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5663" w14:textId="77777777" w:rsidR="00F907C3" w:rsidRPr="002663FF" w:rsidRDefault="00F551D7" w:rsidP="00F551D7">
      <w:pPr>
        <w:jc w:val="both"/>
        <w:rPr>
          <w:rFonts w:ascii="Times New Roman" w:hAnsi="Times New Roman" w:cs="Times New Roman"/>
          <w:iCs/>
          <w:lang w:val="nl-NL"/>
        </w:rPr>
      </w:pPr>
      <w:r w:rsidRPr="002663FF">
        <w:rPr>
          <w:rFonts w:ascii="Times New Roman" w:hAnsi="Times New Roman" w:cs="Times New Roman"/>
          <w:lang w:val="nl-NL"/>
        </w:rPr>
        <w:t xml:space="preserve">Alexander Soetaert, </w:t>
      </w:r>
      <w:r w:rsidRPr="002663FF">
        <w:rPr>
          <w:rFonts w:ascii="Times New Roman" w:hAnsi="Times New Roman" w:cs="Times New Roman"/>
          <w:i/>
          <w:lang w:val="nl-NL"/>
        </w:rPr>
        <w:t xml:space="preserve">De katholieke </w:t>
      </w:r>
      <w:proofErr w:type="spellStart"/>
      <w:r w:rsidRPr="002663FF">
        <w:rPr>
          <w:rFonts w:ascii="Times New Roman" w:hAnsi="Times New Roman" w:cs="Times New Roman"/>
          <w:i/>
          <w:lang w:val="nl-NL"/>
        </w:rPr>
        <w:t>durkpers</w:t>
      </w:r>
      <w:proofErr w:type="spellEnd"/>
      <w:r w:rsidRPr="002663FF">
        <w:rPr>
          <w:rFonts w:ascii="Times New Roman" w:hAnsi="Times New Roman" w:cs="Times New Roman"/>
          <w:i/>
          <w:lang w:val="nl-NL"/>
        </w:rPr>
        <w:t xml:space="preserve"> in de kerkprovincie Kamerijk. Contacten, mobiliteit &amp; transfers in een grensgebied (1559-1659)</w:t>
      </w:r>
      <w:r w:rsidRPr="002663FF">
        <w:rPr>
          <w:rFonts w:ascii="Times New Roman" w:hAnsi="Times New Roman" w:cs="Times New Roman"/>
          <w:iCs/>
          <w:lang w:val="nl-NL"/>
        </w:rPr>
        <w:t xml:space="preserve">, </w:t>
      </w:r>
      <w:proofErr w:type="spellStart"/>
      <w:r w:rsidRPr="002663FF">
        <w:rPr>
          <w:rFonts w:ascii="Times New Roman" w:hAnsi="Times New Roman" w:cs="Times New Roman"/>
          <w:iCs/>
          <w:lang w:val="nl-NL"/>
        </w:rPr>
        <w:t>Louvai</w:t>
      </w:r>
      <w:r w:rsidR="009C304D">
        <w:rPr>
          <w:rFonts w:ascii="Times New Roman" w:hAnsi="Times New Roman" w:cs="Times New Roman"/>
          <w:iCs/>
          <w:lang w:val="nl-NL"/>
        </w:rPr>
        <w:t>n</w:t>
      </w:r>
      <w:proofErr w:type="spellEnd"/>
      <w:r w:rsidR="009C304D">
        <w:rPr>
          <w:rFonts w:ascii="Times New Roman" w:hAnsi="Times New Roman" w:cs="Times New Roman"/>
          <w:iCs/>
          <w:lang w:val="nl-NL"/>
        </w:rPr>
        <w:t xml:space="preserve"> –</w:t>
      </w:r>
      <w:r w:rsidRPr="002663FF">
        <w:rPr>
          <w:rFonts w:ascii="Times New Roman" w:hAnsi="Times New Roman" w:cs="Times New Roman"/>
          <w:iCs/>
          <w:lang w:val="nl-NL"/>
        </w:rPr>
        <w:t xml:space="preserve"> Paris</w:t>
      </w:r>
      <w:r w:rsidR="009C304D">
        <w:rPr>
          <w:rFonts w:ascii="Times New Roman" w:hAnsi="Times New Roman" w:cs="Times New Roman"/>
          <w:iCs/>
          <w:lang w:val="nl-NL"/>
        </w:rPr>
        <w:t xml:space="preserve"> –</w:t>
      </w:r>
      <w:r w:rsidR="002F151D">
        <w:rPr>
          <w:rFonts w:ascii="Times New Roman" w:hAnsi="Times New Roman" w:cs="Times New Roman"/>
          <w:iCs/>
          <w:lang w:val="nl-NL"/>
        </w:rPr>
        <w:t xml:space="preserve"> Bristol: </w:t>
      </w:r>
      <w:r w:rsidRPr="002663FF">
        <w:rPr>
          <w:rFonts w:ascii="Times New Roman" w:hAnsi="Times New Roman" w:cs="Times New Roman"/>
          <w:iCs/>
          <w:lang w:val="nl-NL"/>
        </w:rPr>
        <w:t xml:space="preserve">Peeters, 2019, 460 p. – </w:t>
      </w:r>
      <w:proofErr w:type="spellStart"/>
      <w:r w:rsidR="002F151D">
        <w:rPr>
          <w:rFonts w:ascii="Times" w:hAnsi="Times" w:cs="Times"/>
          <w:smallCaps/>
          <w:lang w:val="nl-NL"/>
        </w:rPr>
        <w:t>isbn</w:t>
      </w:r>
      <w:proofErr w:type="spellEnd"/>
      <w:r w:rsidR="002F151D">
        <w:rPr>
          <w:rFonts w:ascii="Times New Roman" w:hAnsi="Times New Roman" w:cs="Times New Roman"/>
          <w:iCs/>
          <w:lang w:val="nl-NL"/>
        </w:rPr>
        <w:t xml:space="preserve"> </w:t>
      </w:r>
      <w:r w:rsidRPr="002663FF">
        <w:rPr>
          <w:rFonts w:ascii="Times New Roman" w:hAnsi="Times New Roman" w:cs="Times New Roman"/>
          <w:iCs/>
          <w:lang w:val="nl-NL"/>
        </w:rPr>
        <w:t>978-90-429-4021-5.</w:t>
      </w:r>
    </w:p>
    <w:p w14:paraId="3E7DE02B" w14:textId="77777777" w:rsidR="00F551D7" w:rsidRPr="002663FF" w:rsidRDefault="00F551D7" w:rsidP="00F551D7">
      <w:pPr>
        <w:jc w:val="both"/>
        <w:rPr>
          <w:rFonts w:ascii="Times New Roman" w:hAnsi="Times New Roman" w:cs="Times New Roman"/>
          <w:iCs/>
          <w:lang w:val="nl-NL"/>
        </w:rPr>
      </w:pPr>
    </w:p>
    <w:p w14:paraId="7E0DA10B" w14:textId="2D2ABEDB" w:rsidR="009D4F40" w:rsidRPr="002663FF" w:rsidRDefault="00F551D7" w:rsidP="009D4F40">
      <w:pPr>
        <w:jc w:val="both"/>
        <w:rPr>
          <w:rFonts w:ascii="Times New Roman" w:hAnsi="Times New Roman" w:cs="Times New Roman"/>
          <w:iCs/>
          <w:lang w:val="fr-BE"/>
        </w:rPr>
      </w:pPr>
      <w:r w:rsidRPr="002663FF">
        <w:rPr>
          <w:rFonts w:ascii="Times New Roman" w:hAnsi="Times New Roman" w:cs="Times New Roman"/>
          <w:iCs/>
          <w:lang w:val="fr-BE"/>
        </w:rPr>
        <w:t xml:space="preserve">Alexander Soetaert nous propose ici une version remaniée de sa thèse de doctorat soutenue en 2017 à la </w:t>
      </w:r>
      <w:proofErr w:type="spellStart"/>
      <w:r w:rsidR="00BE2F29" w:rsidRPr="00BE2F29">
        <w:rPr>
          <w:rFonts w:ascii="Times" w:hAnsi="Times" w:cs="Times"/>
          <w:smallCaps/>
          <w:lang w:val="fr-BE"/>
        </w:rPr>
        <w:t>ku</w:t>
      </w:r>
      <w:proofErr w:type="spellEnd"/>
      <w:r w:rsidR="00BE2F29">
        <w:rPr>
          <w:rFonts w:ascii="Times" w:hAnsi="Times" w:cs="Times"/>
          <w:smallCaps/>
          <w:lang w:val="fr-BE"/>
        </w:rPr>
        <w:t xml:space="preserve"> </w:t>
      </w:r>
      <w:r w:rsidRPr="002663FF">
        <w:rPr>
          <w:rFonts w:ascii="Times New Roman" w:hAnsi="Times New Roman" w:cs="Times New Roman"/>
          <w:iCs/>
          <w:lang w:val="fr-BE"/>
        </w:rPr>
        <w:t xml:space="preserve">Leuven, thèse qui fut par ailleurs </w:t>
      </w:r>
      <w:r w:rsidR="009C304D">
        <w:rPr>
          <w:rFonts w:ascii="Times New Roman" w:hAnsi="Times New Roman" w:cs="Times New Roman"/>
          <w:iCs/>
          <w:lang w:val="fr-BE"/>
        </w:rPr>
        <w:t>récompensée</w:t>
      </w:r>
      <w:r w:rsidRPr="002663FF">
        <w:rPr>
          <w:rFonts w:ascii="Times New Roman" w:hAnsi="Times New Roman" w:cs="Times New Roman"/>
          <w:iCs/>
          <w:lang w:val="fr-BE"/>
        </w:rPr>
        <w:t xml:space="preserve"> l’année suivante </w:t>
      </w:r>
      <w:r w:rsidR="009C304D">
        <w:rPr>
          <w:rFonts w:ascii="Times New Roman" w:hAnsi="Times New Roman" w:cs="Times New Roman"/>
          <w:iCs/>
          <w:lang w:val="fr-BE"/>
        </w:rPr>
        <w:t>par le</w:t>
      </w:r>
      <w:r w:rsidRPr="002663FF">
        <w:rPr>
          <w:rFonts w:ascii="Times New Roman" w:hAnsi="Times New Roman" w:cs="Times New Roman"/>
          <w:iCs/>
          <w:lang w:val="fr-BE"/>
        </w:rPr>
        <w:t xml:space="preserve"> prix Mgr. Charles De </w:t>
      </w:r>
      <w:proofErr w:type="spellStart"/>
      <w:r w:rsidRPr="002663FF">
        <w:rPr>
          <w:rFonts w:ascii="Times New Roman" w:hAnsi="Times New Roman" w:cs="Times New Roman"/>
          <w:iCs/>
          <w:lang w:val="fr-BE"/>
        </w:rPr>
        <w:t>Clerq</w:t>
      </w:r>
      <w:proofErr w:type="spellEnd"/>
      <w:r w:rsidRPr="002663FF">
        <w:rPr>
          <w:rFonts w:ascii="Times New Roman" w:hAnsi="Times New Roman" w:cs="Times New Roman"/>
          <w:iCs/>
          <w:lang w:val="fr-BE"/>
        </w:rPr>
        <w:t xml:space="preserve"> de l</w:t>
      </w:r>
      <w:r w:rsidR="0062370D" w:rsidRPr="002663FF">
        <w:rPr>
          <w:rFonts w:ascii="Times New Roman" w:hAnsi="Times New Roman" w:cs="Times New Roman"/>
          <w:iCs/>
          <w:lang w:val="fr-BE"/>
        </w:rPr>
        <w:t xml:space="preserve">a Koninklijke </w:t>
      </w:r>
      <w:proofErr w:type="spellStart"/>
      <w:r w:rsidR="0062370D" w:rsidRPr="002663FF">
        <w:rPr>
          <w:rFonts w:ascii="Times New Roman" w:hAnsi="Times New Roman" w:cs="Times New Roman"/>
          <w:iCs/>
          <w:lang w:val="fr-BE"/>
        </w:rPr>
        <w:t>Vlaamse</w:t>
      </w:r>
      <w:proofErr w:type="spellEnd"/>
      <w:r w:rsidR="0062370D" w:rsidRPr="002663FF">
        <w:rPr>
          <w:rFonts w:ascii="Times New Roman" w:hAnsi="Times New Roman" w:cs="Times New Roman"/>
          <w:iCs/>
          <w:lang w:val="fr-BE"/>
        </w:rPr>
        <w:t xml:space="preserve"> </w:t>
      </w:r>
      <w:proofErr w:type="spellStart"/>
      <w:r w:rsidR="0062370D" w:rsidRPr="002663FF">
        <w:rPr>
          <w:rFonts w:ascii="Times New Roman" w:hAnsi="Times New Roman" w:cs="Times New Roman"/>
          <w:iCs/>
          <w:lang w:val="fr-BE"/>
        </w:rPr>
        <w:t>Academie</w:t>
      </w:r>
      <w:proofErr w:type="spellEnd"/>
      <w:r w:rsidR="0062370D" w:rsidRPr="002663FF">
        <w:rPr>
          <w:rFonts w:ascii="Times New Roman" w:hAnsi="Times New Roman" w:cs="Times New Roman"/>
          <w:iCs/>
          <w:lang w:val="fr-BE"/>
        </w:rPr>
        <w:t xml:space="preserve"> van </w:t>
      </w:r>
      <w:proofErr w:type="spellStart"/>
      <w:r w:rsidR="0062370D" w:rsidRPr="002663FF">
        <w:rPr>
          <w:rFonts w:ascii="Times New Roman" w:hAnsi="Times New Roman" w:cs="Times New Roman"/>
          <w:iCs/>
          <w:lang w:val="fr-BE"/>
        </w:rPr>
        <w:t>België</w:t>
      </w:r>
      <w:proofErr w:type="spellEnd"/>
      <w:r w:rsidR="0062370D" w:rsidRPr="002663FF">
        <w:rPr>
          <w:rFonts w:ascii="Times New Roman" w:hAnsi="Times New Roman" w:cs="Times New Roman"/>
          <w:iCs/>
          <w:lang w:val="fr-BE"/>
        </w:rPr>
        <w:t xml:space="preserve"> </w:t>
      </w:r>
      <w:proofErr w:type="spellStart"/>
      <w:r w:rsidR="0062370D" w:rsidRPr="002663FF">
        <w:rPr>
          <w:rFonts w:ascii="Times New Roman" w:hAnsi="Times New Roman" w:cs="Times New Roman"/>
          <w:iCs/>
          <w:lang w:val="fr-BE"/>
        </w:rPr>
        <w:t>voor</w:t>
      </w:r>
      <w:proofErr w:type="spellEnd"/>
      <w:r w:rsidR="0062370D" w:rsidRPr="002663FF">
        <w:rPr>
          <w:rFonts w:ascii="Times New Roman" w:hAnsi="Times New Roman" w:cs="Times New Roman"/>
          <w:iCs/>
          <w:lang w:val="fr-BE"/>
        </w:rPr>
        <w:t xml:space="preserve"> </w:t>
      </w:r>
      <w:proofErr w:type="spellStart"/>
      <w:r w:rsidR="0062370D" w:rsidRPr="002663FF">
        <w:rPr>
          <w:rFonts w:ascii="Times New Roman" w:hAnsi="Times New Roman" w:cs="Times New Roman"/>
          <w:iCs/>
          <w:lang w:val="fr-BE"/>
        </w:rPr>
        <w:t>Wetenschappen</w:t>
      </w:r>
      <w:proofErr w:type="spellEnd"/>
      <w:r w:rsidR="0062370D" w:rsidRPr="002663FF">
        <w:rPr>
          <w:rFonts w:ascii="Times New Roman" w:hAnsi="Times New Roman" w:cs="Times New Roman"/>
          <w:iCs/>
          <w:lang w:val="fr-BE"/>
        </w:rPr>
        <w:t xml:space="preserve"> en </w:t>
      </w:r>
      <w:proofErr w:type="spellStart"/>
      <w:r w:rsidR="0062370D" w:rsidRPr="002663FF">
        <w:rPr>
          <w:rFonts w:ascii="Times New Roman" w:hAnsi="Times New Roman" w:cs="Times New Roman"/>
          <w:iCs/>
          <w:lang w:val="fr-BE"/>
        </w:rPr>
        <w:t>Kunsten</w:t>
      </w:r>
      <w:proofErr w:type="spellEnd"/>
      <w:r w:rsidRPr="002663FF">
        <w:rPr>
          <w:rFonts w:ascii="Times New Roman" w:hAnsi="Times New Roman" w:cs="Times New Roman"/>
          <w:iCs/>
          <w:lang w:val="fr-BE"/>
        </w:rPr>
        <w:t xml:space="preserve">. </w:t>
      </w:r>
      <w:r w:rsidR="00092EAC" w:rsidRPr="002663FF">
        <w:rPr>
          <w:rFonts w:ascii="Times New Roman" w:hAnsi="Times New Roman" w:cs="Times New Roman"/>
          <w:iCs/>
          <w:lang w:val="fr-BE"/>
        </w:rPr>
        <w:t xml:space="preserve">Son sujet est ambitieux : étudier l’activité typographique de la province ecclésiastique de Cambrai sur </w:t>
      </w:r>
      <w:r w:rsidR="009D4F40" w:rsidRPr="002663FF">
        <w:rPr>
          <w:rFonts w:ascii="Times New Roman" w:hAnsi="Times New Roman" w:cs="Times New Roman"/>
          <w:iCs/>
          <w:lang w:val="fr-BE"/>
        </w:rPr>
        <w:t>un siècle</w:t>
      </w:r>
      <w:r w:rsidR="00092EAC" w:rsidRPr="002663FF">
        <w:rPr>
          <w:rFonts w:ascii="Times New Roman" w:hAnsi="Times New Roman" w:cs="Times New Roman"/>
          <w:iCs/>
          <w:lang w:val="fr-BE"/>
        </w:rPr>
        <w:t xml:space="preserve">, entre la refonte des diocèses des anciens Pays-Bas par Philippe </w:t>
      </w:r>
      <w:r w:rsidR="00BE2F29" w:rsidRPr="00BE2F29">
        <w:rPr>
          <w:rFonts w:ascii="Times" w:hAnsi="Times" w:cs="Times"/>
          <w:smallCaps/>
          <w:lang w:val="fr-BE"/>
        </w:rPr>
        <w:t>ii</w:t>
      </w:r>
      <w:r w:rsidR="00092EAC" w:rsidRPr="002663FF">
        <w:rPr>
          <w:rFonts w:ascii="Times New Roman" w:hAnsi="Times New Roman" w:cs="Times New Roman"/>
          <w:iCs/>
          <w:lang w:val="fr-BE"/>
        </w:rPr>
        <w:t xml:space="preserve"> en 1559 et la signature du Traité des Pyrénées en 1659</w:t>
      </w:r>
      <w:r w:rsidR="009D4F40" w:rsidRPr="002663FF">
        <w:rPr>
          <w:rFonts w:ascii="Times New Roman" w:hAnsi="Times New Roman" w:cs="Times New Roman"/>
          <w:iCs/>
          <w:lang w:val="fr-BE"/>
        </w:rPr>
        <w:t xml:space="preserve">, </w:t>
      </w:r>
      <w:r w:rsidR="0062370D" w:rsidRPr="002663FF">
        <w:rPr>
          <w:rFonts w:ascii="Times New Roman" w:hAnsi="Times New Roman" w:cs="Times New Roman"/>
          <w:iCs/>
          <w:lang w:val="fr-BE"/>
        </w:rPr>
        <w:t xml:space="preserve">qui </w:t>
      </w:r>
      <w:r w:rsidR="009D4F40" w:rsidRPr="002663FF">
        <w:rPr>
          <w:rFonts w:ascii="Times New Roman" w:hAnsi="Times New Roman" w:cs="Times New Roman"/>
          <w:iCs/>
          <w:lang w:val="fr-BE"/>
        </w:rPr>
        <w:t>sanctionn</w:t>
      </w:r>
      <w:r w:rsidR="0062370D" w:rsidRPr="002663FF">
        <w:rPr>
          <w:rFonts w:ascii="Times New Roman" w:hAnsi="Times New Roman" w:cs="Times New Roman"/>
          <w:iCs/>
          <w:lang w:val="fr-BE"/>
        </w:rPr>
        <w:t>e</w:t>
      </w:r>
      <w:r w:rsidR="009D4F40" w:rsidRPr="002663FF">
        <w:rPr>
          <w:rFonts w:ascii="Times New Roman" w:hAnsi="Times New Roman" w:cs="Times New Roman"/>
          <w:iCs/>
          <w:lang w:val="fr-BE"/>
        </w:rPr>
        <w:t xml:space="preserve"> </w:t>
      </w:r>
      <w:r w:rsidR="00092EAC" w:rsidRPr="002663FF">
        <w:rPr>
          <w:rFonts w:ascii="Times New Roman" w:hAnsi="Times New Roman" w:cs="Times New Roman"/>
          <w:iCs/>
          <w:lang w:val="fr-BE"/>
        </w:rPr>
        <w:t>l’annexion d’une grande partie de ce territoire par la France.</w:t>
      </w:r>
      <w:r w:rsidR="009D4F40" w:rsidRPr="002663FF">
        <w:rPr>
          <w:rFonts w:ascii="Times New Roman" w:hAnsi="Times New Roman" w:cs="Times New Roman"/>
          <w:iCs/>
          <w:lang w:val="fr-BE"/>
        </w:rPr>
        <w:t xml:space="preserve"> De par sa thématique, ce livre vient </w:t>
      </w:r>
      <w:del w:id="0" w:author="Renaud Adam" w:date="2021-05-11T09:05:00Z">
        <w:r w:rsidR="009D4F40" w:rsidRPr="002663FF" w:rsidDel="0087187A">
          <w:rPr>
            <w:rFonts w:ascii="Times New Roman" w:hAnsi="Times New Roman" w:cs="Times New Roman"/>
            <w:iCs/>
            <w:lang w:val="fr-BE"/>
          </w:rPr>
          <w:delText xml:space="preserve">en outre </w:delText>
        </w:r>
      </w:del>
      <w:r w:rsidR="009D4F40" w:rsidRPr="002663FF">
        <w:rPr>
          <w:rFonts w:ascii="Times New Roman" w:hAnsi="Times New Roman" w:cs="Times New Roman"/>
          <w:iCs/>
          <w:lang w:val="fr-BE"/>
        </w:rPr>
        <w:t>combler un vide historiographique</w:t>
      </w:r>
      <w:r w:rsidR="00A00793" w:rsidRPr="002663FF">
        <w:rPr>
          <w:rFonts w:ascii="Times New Roman" w:hAnsi="Times New Roman" w:cs="Times New Roman"/>
          <w:iCs/>
          <w:lang w:val="fr-BE"/>
        </w:rPr>
        <w:t>.</w:t>
      </w:r>
      <w:r w:rsidR="009D4F40" w:rsidRPr="002663FF">
        <w:rPr>
          <w:rFonts w:ascii="Times New Roman" w:hAnsi="Times New Roman" w:cs="Times New Roman"/>
          <w:iCs/>
          <w:lang w:val="fr-BE"/>
        </w:rPr>
        <w:t xml:space="preserve"> </w:t>
      </w:r>
      <w:r w:rsidR="00A00793" w:rsidRPr="002663FF">
        <w:rPr>
          <w:rFonts w:ascii="Times New Roman" w:hAnsi="Times New Roman" w:cs="Times New Roman"/>
          <w:iCs/>
          <w:lang w:val="fr-BE"/>
        </w:rPr>
        <w:t xml:space="preserve">Il </w:t>
      </w:r>
      <w:r w:rsidR="009D4F40" w:rsidRPr="002663FF">
        <w:rPr>
          <w:rFonts w:ascii="Times New Roman" w:hAnsi="Times New Roman" w:cs="Times New Roman"/>
          <w:iCs/>
          <w:lang w:val="fr-BE"/>
        </w:rPr>
        <w:t xml:space="preserve">n’existe </w:t>
      </w:r>
      <w:r w:rsidR="0062370D" w:rsidRPr="002663FF">
        <w:rPr>
          <w:rFonts w:ascii="Times New Roman" w:hAnsi="Times New Roman" w:cs="Times New Roman"/>
          <w:iCs/>
          <w:lang w:val="fr-BE"/>
        </w:rPr>
        <w:t>en effet</w:t>
      </w:r>
      <w:r w:rsidR="009D4F40" w:rsidRPr="002663FF">
        <w:rPr>
          <w:rFonts w:ascii="Times New Roman" w:hAnsi="Times New Roman" w:cs="Times New Roman"/>
          <w:iCs/>
          <w:lang w:val="fr-BE"/>
        </w:rPr>
        <w:t xml:space="preserve"> aucune synthèse sur cet espace typographique. </w:t>
      </w:r>
      <w:r w:rsidR="00A00793" w:rsidRPr="002663FF">
        <w:rPr>
          <w:rFonts w:ascii="Times New Roman" w:hAnsi="Times New Roman" w:cs="Times New Roman"/>
          <w:iCs/>
          <w:lang w:val="fr-BE"/>
        </w:rPr>
        <w:t xml:space="preserve">L’ouvrage </w:t>
      </w:r>
      <w:r w:rsidR="00E57A6C" w:rsidRPr="002663FF">
        <w:rPr>
          <w:rFonts w:ascii="Times New Roman" w:hAnsi="Times New Roman" w:cs="Times New Roman"/>
          <w:iCs/>
          <w:lang w:val="fr-BE"/>
        </w:rPr>
        <w:t>s’illustre également par son approche novatrice puisque son auteur a pris le parti d’aborder son sujet non pas par le biais d’une simple étude bibliographique, mais de l’inscrire dans une optique transrégionale plus vaste. Ainsi, Alexander Soetaert s’est donné pour ambition d’</w:t>
      </w:r>
      <w:r w:rsidR="00BC0386" w:rsidRPr="002663FF">
        <w:rPr>
          <w:rFonts w:ascii="Times New Roman" w:hAnsi="Times New Roman" w:cs="Times New Roman"/>
          <w:iCs/>
          <w:lang w:val="fr-BE"/>
        </w:rPr>
        <w:t>analyser</w:t>
      </w:r>
      <w:r w:rsidR="00E57A6C" w:rsidRPr="002663FF">
        <w:rPr>
          <w:rFonts w:ascii="Times New Roman" w:hAnsi="Times New Roman" w:cs="Times New Roman"/>
          <w:iCs/>
          <w:lang w:val="fr-BE"/>
        </w:rPr>
        <w:t xml:space="preserve"> </w:t>
      </w:r>
      <w:r w:rsidR="00BC0386" w:rsidRPr="002663FF">
        <w:rPr>
          <w:rFonts w:ascii="Times New Roman" w:hAnsi="Times New Roman" w:cs="Times New Roman"/>
          <w:iCs/>
          <w:lang w:val="fr-BE"/>
        </w:rPr>
        <w:t>un</w:t>
      </w:r>
      <w:r w:rsidR="00E57A6C" w:rsidRPr="002663FF">
        <w:rPr>
          <w:rFonts w:ascii="Times New Roman" w:hAnsi="Times New Roman" w:cs="Times New Roman"/>
          <w:iCs/>
          <w:lang w:val="fr-BE"/>
        </w:rPr>
        <w:t xml:space="preserve"> territoire en périphérie de grands centres d’imprimerie par le prisme des liens qui existent entre frontières </w:t>
      </w:r>
      <w:r w:rsidR="00BC0386" w:rsidRPr="002663FF">
        <w:rPr>
          <w:rFonts w:ascii="Times New Roman" w:hAnsi="Times New Roman" w:cs="Times New Roman"/>
          <w:iCs/>
          <w:lang w:val="fr-BE"/>
        </w:rPr>
        <w:t>géographiques</w:t>
      </w:r>
      <w:r w:rsidR="00E57A6C" w:rsidRPr="002663FF">
        <w:rPr>
          <w:rFonts w:ascii="Times New Roman" w:hAnsi="Times New Roman" w:cs="Times New Roman"/>
          <w:iCs/>
          <w:lang w:val="fr-BE"/>
        </w:rPr>
        <w:t xml:space="preserve"> ou linguistiques, contacts entre personnes et circulation de textes entre régions. </w:t>
      </w:r>
      <w:r w:rsidR="00BC0386" w:rsidRPr="002663FF">
        <w:rPr>
          <w:rFonts w:ascii="Times New Roman" w:hAnsi="Times New Roman" w:cs="Times New Roman"/>
          <w:iCs/>
          <w:lang w:val="fr-BE"/>
        </w:rPr>
        <w:t>Il va ainsi à l’encontre de certains schémas historiographiques classiques qui opposent les études nationales à des analyses plus locales.</w:t>
      </w:r>
    </w:p>
    <w:p w14:paraId="6BE81183" w14:textId="77777777" w:rsidR="009D4F40" w:rsidRPr="002663FF" w:rsidRDefault="009D4F40" w:rsidP="00F551D7">
      <w:pPr>
        <w:jc w:val="both"/>
        <w:rPr>
          <w:rFonts w:ascii="Times New Roman" w:hAnsi="Times New Roman" w:cs="Times New Roman"/>
          <w:iCs/>
          <w:lang w:val="fr-BE"/>
        </w:rPr>
      </w:pPr>
    </w:p>
    <w:p w14:paraId="40F4CBCC" w14:textId="01B93DDE" w:rsidR="00084707" w:rsidRPr="002663FF" w:rsidRDefault="00A00793" w:rsidP="00084707">
      <w:pPr>
        <w:jc w:val="both"/>
        <w:rPr>
          <w:rFonts w:ascii="Times New Roman" w:hAnsi="Times New Roman" w:cs="Times New Roman"/>
          <w:iCs/>
          <w:lang w:val="fr-BE"/>
        </w:rPr>
      </w:pPr>
      <w:r w:rsidRPr="002663FF">
        <w:rPr>
          <w:rFonts w:ascii="Times New Roman" w:hAnsi="Times New Roman" w:cs="Times New Roman"/>
          <w:iCs/>
          <w:lang w:val="fr-BE"/>
        </w:rPr>
        <w:t xml:space="preserve">Le territoire étudié est assurément vaste. La </w:t>
      </w:r>
      <w:r w:rsidR="008462AB" w:rsidRPr="002663FF">
        <w:rPr>
          <w:rFonts w:ascii="Times New Roman" w:hAnsi="Times New Roman" w:cs="Times New Roman"/>
          <w:iCs/>
          <w:lang w:val="fr-BE"/>
        </w:rPr>
        <w:t>p</w:t>
      </w:r>
      <w:r w:rsidRPr="002663FF">
        <w:rPr>
          <w:rFonts w:ascii="Times New Roman" w:hAnsi="Times New Roman" w:cs="Times New Roman"/>
          <w:iCs/>
          <w:lang w:val="fr-BE"/>
        </w:rPr>
        <w:t xml:space="preserve">rovince ecclésiastique de Cambrai réunit les diocèses d'Arras, de Boulogne, de Cambrai, de Namur, de Saint-Omer, de Tournai et d'Ypres. Elle fut conçue par Philippe </w:t>
      </w:r>
      <w:del w:id="1" w:author="Renaud Adam" w:date="2021-05-11T09:05:00Z">
        <w:r w:rsidRPr="0087187A" w:rsidDel="0087187A">
          <w:rPr>
            <w:rFonts w:ascii="Times New Roman" w:hAnsi="Times New Roman" w:cs="Times New Roman"/>
            <w:iCs/>
            <w:smallCaps/>
            <w:lang w:val="fr-BE"/>
            <w:rPrChange w:id="2" w:author="Renaud Adam" w:date="2021-05-11T09:05:00Z">
              <w:rPr>
                <w:rFonts w:ascii="Times New Roman" w:hAnsi="Times New Roman" w:cs="Times New Roman"/>
                <w:iCs/>
                <w:lang w:val="fr-BE"/>
              </w:rPr>
            </w:rPrChange>
          </w:rPr>
          <w:delText>II</w:delText>
        </w:r>
        <w:r w:rsidRPr="002663FF" w:rsidDel="0087187A">
          <w:rPr>
            <w:rFonts w:ascii="Times New Roman" w:hAnsi="Times New Roman" w:cs="Times New Roman"/>
            <w:iCs/>
            <w:lang w:val="fr-BE"/>
          </w:rPr>
          <w:delText xml:space="preserve"> </w:delText>
        </w:r>
      </w:del>
      <w:ins w:id="3" w:author="Renaud Adam" w:date="2021-05-11T09:05:00Z">
        <w:r w:rsidR="0087187A">
          <w:rPr>
            <w:rFonts w:ascii="Times New Roman" w:hAnsi="Times New Roman" w:cs="Times New Roman"/>
            <w:iCs/>
            <w:smallCaps/>
            <w:lang w:val="fr-BE"/>
          </w:rPr>
          <w:t>ii</w:t>
        </w:r>
        <w:r w:rsidR="0087187A" w:rsidRPr="002663FF">
          <w:rPr>
            <w:rFonts w:ascii="Times New Roman" w:hAnsi="Times New Roman" w:cs="Times New Roman"/>
            <w:iCs/>
            <w:lang w:val="fr-BE"/>
          </w:rPr>
          <w:t xml:space="preserve"> </w:t>
        </w:r>
      </w:ins>
      <w:r w:rsidRPr="002663FF">
        <w:rPr>
          <w:rFonts w:ascii="Times New Roman" w:hAnsi="Times New Roman" w:cs="Times New Roman"/>
          <w:iCs/>
          <w:lang w:val="fr-BE"/>
        </w:rPr>
        <w:t>et son entourage comme un bastion pour la reconquête catholique</w:t>
      </w:r>
      <w:r w:rsidR="009C304D">
        <w:rPr>
          <w:rFonts w:ascii="Times New Roman" w:hAnsi="Times New Roman" w:cs="Times New Roman"/>
          <w:iCs/>
          <w:lang w:val="fr-BE"/>
        </w:rPr>
        <w:t xml:space="preserve"> des anciens Pays-Bas</w:t>
      </w:r>
      <w:r w:rsidRPr="002663FF">
        <w:rPr>
          <w:rFonts w:ascii="Times New Roman" w:hAnsi="Times New Roman" w:cs="Times New Roman"/>
          <w:iCs/>
          <w:lang w:val="fr-BE"/>
        </w:rPr>
        <w:t xml:space="preserve">. Les imprimeries qui y virent progressivement le jour au cours du dernier tiers </w:t>
      </w:r>
      <w:r w:rsidR="00084707" w:rsidRPr="002663FF">
        <w:rPr>
          <w:rFonts w:ascii="Times New Roman" w:hAnsi="Times New Roman" w:cs="Times New Roman"/>
          <w:iCs/>
          <w:lang w:val="fr-BE"/>
        </w:rPr>
        <w:t>du</w:t>
      </w:r>
      <w:r w:rsidR="002F151D">
        <w:rPr>
          <w:rFonts w:ascii="Times New Roman" w:hAnsi="Times New Roman" w:cs="Times New Roman"/>
          <w:iCs/>
          <w:lang w:val="fr-BE"/>
        </w:rPr>
        <w:t xml:space="preserve"> </w:t>
      </w:r>
      <w:proofErr w:type="spellStart"/>
      <w:r w:rsidR="00084707" w:rsidRPr="002663FF">
        <w:rPr>
          <w:rFonts w:ascii="Times New Roman" w:hAnsi="Times New Roman" w:cs="Times New Roman"/>
          <w:iCs/>
          <w:smallCaps/>
          <w:lang w:val="fr-BE"/>
        </w:rPr>
        <w:t>xvi</w:t>
      </w:r>
      <w:r w:rsidR="00084707" w:rsidRPr="002663FF">
        <w:rPr>
          <w:rFonts w:ascii="Times New Roman" w:hAnsi="Times New Roman" w:cs="Times New Roman"/>
          <w:iCs/>
          <w:vertAlign w:val="superscript"/>
          <w:lang w:val="fr-BE"/>
        </w:rPr>
        <w:t>e</w:t>
      </w:r>
      <w:proofErr w:type="spellEnd"/>
      <w:r w:rsidR="00084707" w:rsidRPr="002663FF">
        <w:rPr>
          <w:rFonts w:ascii="Times New Roman" w:hAnsi="Times New Roman" w:cs="Times New Roman"/>
          <w:iCs/>
          <w:lang w:val="fr-BE"/>
        </w:rPr>
        <w:t xml:space="preserve"> </w:t>
      </w:r>
      <w:r w:rsidRPr="002663FF">
        <w:rPr>
          <w:rFonts w:ascii="Times New Roman" w:hAnsi="Times New Roman" w:cs="Times New Roman"/>
          <w:iCs/>
          <w:lang w:val="fr-BE"/>
        </w:rPr>
        <w:t xml:space="preserve">et du début du </w:t>
      </w:r>
      <w:proofErr w:type="spellStart"/>
      <w:r w:rsidR="00084707" w:rsidRPr="002663FF">
        <w:rPr>
          <w:rFonts w:ascii="Times New Roman" w:hAnsi="Times New Roman" w:cs="Times New Roman"/>
          <w:iCs/>
          <w:smallCaps/>
          <w:lang w:val="fr-BE"/>
        </w:rPr>
        <w:t>xvii</w:t>
      </w:r>
      <w:r w:rsidRPr="002663FF">
        <w:rPr>
          <w:rFonts w:ascii="Times New Roman" w:hAnsi="Times New Roman" w:cs="Times New Roman"/>
          <w:iCs/>
          <w:vertAlign w:val="superscript"/>
          <w:lang w:val="fr-BE"/>
        </w:rPr>
        <w:t>e</w:t>
      </w:r>
      <w:proofErr w:type="spellEnd"/>
      <w:r w:rsidRPr="002663FF">
        <w:rPr>
          <w:rFonts w:ascii="Times New Roman" w:hAnsi="Times New Roman" w:cs="Times New Roman"/>
          <w:iCs/>
          <w:lang w:val="fr-BE"/>
        </w:rPr>
        <w:t xml:space="preserve"> siècle jouèrent d’ailleurs un rôle de premier </w:t>
      </w:r>
      <w:r w:rsidR="00084707" w:rsidRPr="002663FF">
        <w:rPr>
          <w:rFonts w:ascii="Times New Roman" w:hAnsi="Times New Roman" w:cs="Times New Roman"/>
          <w:iCs/>
          <w:lang w:val="fr-BE"/>
        </w:rPr>
        <w:t xml:space="preserve">plan </w:t>
      </w:r>
      <w:r w:rsidRPr="002663FF">
        <w:rPr>
          <w:rFonts w:ascii="Times New Roman" w:hAnsi="Times New Roman" w:cs="Times New Roman"/>
          <w:iCs/>
          <w:lang w:val="fr-BE"/>
        </w:rPr>
        <w:t xml:space="preserve">dans la diffusion de la réforme catholique tridentine. </w:t>
      </w:r>
      <w:r w:rsidR="00084707" w:rsidRPr="002663FF">
        <w:rPr>
          <w:rFonts w:ascii="Times New Roman" w:hAnsi="Times New Roman" w:cs="Times New Roman"/>
          <w:iCs/>
          <w:lang w:val="fr-BE"/>
        </w:rPr>
        <w:t>Cependant, force est de constater que, jusqu’à présent, ce rôle était largement minimisé en raison d’outils bibliographiques vieillis</w:t>
      </w:r>
      <w:r w:rsidR="009C304D">
        <w:rPr>
          <w:rFonts w:ascii="Times New Roman" w:hAnsi="Times New Roman" w:cs="Times New Roman"/>
          <w:iCs/>
          <w:lang w:val="fr-BE"/>
        </w:rPr>
        <w:t>,</w:t>
      </w:r>
      <w:r w:rsidR="00084707" w:rsidRPr="002663FF">
        <w:rPr>
          <w:rFonts w:ascii="Times New Roman" w:hAnsi="Times New Roman" w:cs="Times New Roman"/>
          <w:iCs/>
          <w:lang w:val="fr-BE"/>
        </w:rPr>
        <w:t xml:space="preserve"> voire même complètement dépass</w:t>
      </w:r>
      <w:r w:rsidR="00F05CEE" w:rsidRPr="002663FF">
        <w:rPr>
          <w:rFonts w:ascii="Times New Roman" w:hAnsi="Times New Roman" w:cs="Times New Roman"/>
          <w:iCs/>
          <w:lang w:val="fr-BE"/>
        </w:rPr>
        <w:t>és</w:t>
      </w:r>
      <w:r w:rsidR="00084707" w:rsidRPr="002663FF">
        <w:rPr>
          <w:rFonts w:ascii="Times New Roman" w:hAnsi="Times New Roman" w:cs="Times New Roman"/>
          <w:iCs/>
          <w:lang w:val="fr-BE"/>
        </w:rPr>
        <w:t>. L’une des premières tâches d’Alexander Soetaert fut donc de reprendre ce dossier bibliographique. Le résultat</w:t>
      </w:r>
      <w:r w:rsidR="00AE0287" w:rsidRPr="002663FF">
        <w:rPr>
          <w:rFonts w:ascii="Times New Roman" w:hAnsi="Times New Roman" w:cs="Times New Roman"/>
          <w:iCs/>
          <w:lang w:val="fr-BE"/>
        </w:rPr>
        <w:t xml:space="preserve"> est</w:t>
      </w:r>
      <w:r w:rsidR="00F05CEE" w:rsidRPr="002663FF">
        <w:rPr>
          <w:rFonts w:ascii="Times New Roman" w:hAnsi="Times New Roman" w:cs="Times New Roman"/>
          <w:iCs/>
          <w:lang w:val="fr-BE"/>
        </w:rPr>
        <w:t xml:space="preserve"> impressionnant</w:t>
      </w:r>
      <w:r w:rsidR="00452D87" w:rsidRPr="002663FF">
        <w:rPr>
          <w:rFonts w:ascii="Times New Roman" w:hAnsi="Times New Roman" w:cs="Times New Roman"/>
          <w:iCs/>
          <w:lang w:val="fr-BE"/>
        </w:rPr>
        <w:t>.</w:t>
      </w:r>
      <w:r w:rsidR="00AE0287" w:rsidRPr="002663FF">
        <w:rPr>
          <w:rFonts w:ascii="Times New Roman" w:hAnsi="Times New Roman" w:cs="Times New Roman"/>
          <w:iCs/>
          <w:lang w:val="fr-BE"/>
        </w:rPr>
        <w:t xml:space="preserve"> </w:t>
      </w:r>
      <w:r w:rsidR="00452D87" w:rsidRPr="002663FF">
        <w:rPr>
          <w:rFonts w:ascii="Times New Roman" w:hAnsi="Times New Roman" w:cs="Times New Roman"/>
          <w:iCs/>
          <w:lang w:val="fr-BE"/>
        </w:rPr>
        <w:t>I</w:t>
      </w:r>
      <w:r w:rsidR="00AE0287" w:rsidRPr="002663FF">
        <w:rPr>
          <w:rFonts w:ascii="Times New Roman" w:hAnsi="Times New Roman" w:cs="Times New Roman"/>
          <w:iCs/>
          <w:lang w:val="fr-BE"/>
        </w:rPr>
        <w:t>l</w:t>
      </w:r>
      <w:r w:rsidR="00084707" w:rsidRPr="002663FF">
        <w:rPr>
          <w:rFonts w:ascii="Times New Roman" w:hAnsi="Times New Roman" w:cs="Times New Roman"/>
          <w:iCs/>
          <w:lang w:val="fr-BE"/>
        </w:rPr>
        <w:t xml:space="preserve"> est </w:t>
      </w:r>
      <w:r w:rsidR="00F05CEE" w:rsidRPr="002663FF">
        <w:rPr>
          <w:rFonts w:ascii="Times New Roman" w:hAnsi="Times New Roman" w:cs="Times New Roman"/>
          <w:iCs/>
          <w:lang w:val="fr-BE"/>
        </w:rPr>
        <w:t>consultable</w:t>
      </w:r>
      <w:r w:rsidR="00084707" w:rsidRPr="002663FF">
        <w:rPr>
          <w:rFonts w:ascii="Times New Roman" w:hAnsi="Times New Roman" w:cs="Times New Roman"/>
          <w:iCs/>
          <w:lang w:val="fr-BE"/>
        </w:rPr>
        <w:t xml:space="preserve"> </w:t>
      </w:r>
      <w:r w:rsidR="00F05CEE" w:rsidRPr="002663FF">
        <w:rPr>
          <w:rFonts w:ascii="Times New Roman" w:hAnsi="Times New Roman" w:cs="Times New Roman"/>
          <w:iCs/>
          <w:lang w:val="fr-BE"/>
        </w:rPr>
        <w:t xml:space="preserve">sur </w:t>
      </w:r>
      <w:r w:rsidR="00084707" w:rsidRPr="002663FF">
        <w:rPr>
          <w:rFonts w:ascii="Times New Roman" w:hAnsi="Times New Roman" w:cs="Times New Roman"/>
          <w:iCs/>
          <w:lang w:val="fr-BE"/>
        </w:rPr>
        <w:t xml:space="preserve">une base de données qu’il a baptisée </w:t>
      </w:r>
      <w:proofErr w:type="spellStart"/>
      <w:r w:rsidR="00084707" w:rsidRPr="002663FF">
        <w:rPr>
          <w:rFonts w:ascii="Times New Roman" w:hAnsi="Times New Roman" w:cs="Times New Roman"/>
          <w:i/>
          <w:lang w:val="fr-BE"/>
        </w:rPr>
        <w:t>Impressa</w:t>
      </w:r>
      <w:proofErr w:type="spellEnd"/>
      <w:r w:rsidR="00084707" w:rsidRPr="002663FF">
        <w:rPr>
          <w:rFonts w:ascii="Times New Roman" w:hAnsi="Times New Roman" w:cs="Times New Roman"/>
          <w:i/>
          <w:lang w:val="fr-BE"/>
        </w:rPr>
        <w:t xml:space="preserve"> </w:t>
      </w:r>
      <w:proofErr w:type="spellStart"/>
      <w:r w:rsidR="00084707" w:rsidRPr="002663FF">
        <w:rPr>
          <w:rFonts w:ascii="Times New Roman" w:hAnsi="Times New Roman" w:cs="Times New Roman"/>
          <w:i/>
          <w:lang w:val="fr-BE"/>
        </w:rPr>
        <w:t>Catholica</w:t>
      </w:r>
      <w:proofErr w:type="spellEnd"/>
      <w:r w:rsidR="00084707" w:rsidRPr="002663FF">
        <w:rPr>
          <w:rFonts w:ascii="Times New Roman" w:hAnsi="Times New Roman" w:cs="Times New Roman"/>
          <w:i/>
          <w:lang w:val="fr-BE"/>
        </w:rPr>
        <w:t xml:space="preserve"> </w:t>
      </w:r>
      <w:proofErr w:type="spellStart"/>
      <w:r w:rsidR="00084707" w:rsidRPr="002663FF">
        <w:rPr>
          <w:rFonts w:ascii="Times New Roman" w:hAnsi="Times New Roman" w:cs="Times New Roman"/>
          <w:i/>
          <w:lang w:val="fr-BE"/>
        </w:rPr>
        <w:t>Cameracensia</w:t>
      </w:r>
      <w:proofErr w:type="spellEnd"/>
      <w:r w:rsidR="00084707" w:rsidRPr="002663FF">
        <w:rPr>
          <w:rFonts w:ascii="Times New Roman" w:hAnsi="Times New Roman" w:cs="Times New Roman"/>
          <w:i/>
          <w:lang w:val="fr-BE"/>
        </w:rPr>
        <w:t xml:space="preserve"> </w:t>
      </w:r>
      <w:r w:rsidR="00084707" w:rsidRPr="002F151D">
        <w:rPr>
          <w:rFonts w:ascii="Times New Roman" w:hAnsi="Times New Roman" w:cs="Times New Roman"/>
          <w:iCs/>
          <w:lang w:val="fr-BE"/>
        </w:rPr>
        <w:t>(</w:t>
      </w:r>
      <w:proofErr w:type="spellStart"/>
      <w:r w:rsidR="002F151D" w:rsidRPr="002F151D">
        <w:rPr>
          <w:rFonts w:ascii="Times" w:hAnsi="Times" w:cs="Times"/>
          <w:smallCaps/>
          <w:lang w:val="fr-BE"/>
        </w:rPr>
        <w:t>icc</w:t>
      </w:r>
      <w:proofErr w:type="spellEnd"/>
      <w:r w:rsidR="00084707" w:rsidRPr="002F151D">
        <w:rPr>
          <w:rFonts w:ascii="Times New Roman" w:hAnsi="Times New Roman" w:cs="Times New Roman"/>
          <w:iCs/>
          <w:lang w:val="fr-BE"/>
        </w:rPr>
        <w:t>)</w:t>
      </w:r>
      <w:r w:rsidR="00084707" w:rsidRPr="009C304D">
        <w:rPr>
          <w:rFonts w:ascii="Times New Roman" w:hAnsi="Times New Roman" w:cs="Times New Roman"/>
          <w:i/>
          <w:iCs/>
          <w:lang w:val="fr-BE"/>
        </w:rPr>
        <w:t>.</w:t>
      </w:r>
      <w:r w:rsidR="00084707" w:rsidRPr="002663FF">
        <w:rPr>
          <w:rFonts w:ascii="Times New Roman" w:hAnsi="Times New Roman" w:cs="Times New Roman"/>
          <w:iCs/>
          <w:lang w:val="fr-BE"/>
        </w:rPr>
        <w:t xml:space="preserve"> </w:t>
      </w:r>
      <w:r w:rsidR="00084707" w:rsidRPr="002F151D">
        <w:rPr>
          <w:rFonts w:ascii="Times New Roman" w:hAnsi="Times New Roman" w:cs="Times New Roman"/>
          <w:i/>
          <w:iCs/>
          <w:lang w:val="en-GB"/>
        </w:rPr>
        <w:t>Database on the Religious Book and its Networks in the Ecclesiastical Province of Cambrai (1559–1659)</w:t>
      </w:r>
      <w:r w:rsidR="00AE0287" w:rsidRPr="002F151D">
        <w:rPr>
          <w:rFonts w:ascii="Times New Roman" w:hAnsi="Times New Roman" w:cs="Times New Roman"/>
          <w:iCs/>
          <w:lang w:val="en-GB"/>
        </w:rPr>
        <w:t>,</w:t>
      </w:r>
      <w:r w:rsidR="003728EB" w:rsidRPr="002F151D">
        <w:rPr>
          <w:rFonts w:ascii="Times New Roman" w:hAnsi="Times New Roman" w:cs="Times New Roman"/>
          <w:iCs/>
          <w:lang w:val="en-GB"/>
        </w:rPr>
        <w:t xml:space="preserve"> et qui </w:t>
      </w:r>
      <w:proofErr w:type="spellStart"/>
      <w:r w:rsidR="003728EB" w:rsidRPr="002F151D">
        <w:rPr>
          <w:rFonts w:ascii="Times New Roman" w:hAnsi="Times New Roman" w:cs="Times New Roman"/>
          <w:iCs/>
          <w:lang w:val="en-GB"/>
        </w:rPr>
        <w:t>est</w:t>
      </w:r>
      <w:proofErr w:type="spellEnd"/>
      <w:r w:rsidR="00AE0287" w:rsidRPr="002F151D">
        <w:rPr>
          <w:rFonts w:ascii="Times New Roman" w:hAnsi="Times New Roman" w:cs="Times New Roman"/>
          <w:iCs/>
          <w:lang w:val="en-GB"/>
        </w:rPr>
        <w:t xml:space="preserve"> </w:t>
      </w:r>
      <w:proofErr w:type="spellStart"/>
      <w:r w:rsidR="00AE0287" w:rsidRPr="002F151D">
        <w:rPr>
          <w:rFonts w:ascii="Times New Roman" w:hAnsi="Times New Roman" w:cs="Times New Roman"/>
          <w:iCs/>
          <w:lang w:val="en-GB"/>
        </w:rPr>
        <w:t>abritée</w:t>
      </w:r>
      <w:proofErr w:type="spellEnd"/>
      <w:r w:rsidR="00084707" w:rsidRPr="002F151D">
        <w:rPr>
          <w:rFonts w:ascii="Times New Roman" w:hAnsi="Times New Roman" w:cs="Times New Roman"/>
          <w:lang w:val="en-GB"/>
        </w:rPr>
        <w:t xml:space="preserve"> </w:t>
      </w:r>
      <w:proofErr w:type="spellStart"/>
      <w:r w:rsidR="00F05CEE" w:rsidRPr="002F151D">
        <w:rPr>
          <w:rFonts w:ascii="Times New Roman" w:hAnsi="Times New Roman" w:cs="Times New Roman"/>
          <w:lang w:val="en-GB"/>
        </w:rPr>
        <w:t>en</w:t>
      </w:r>
      <w:proofErr w:type="spellEnd"/>
      <w:r w:rsidR="00F05CEE" w:rsidRPr="002F151D">
        <w:rPr>
          <w:rFonts w:ascii="Times New Roman" w:hAnsi="Times New Roman" w:cs="Times New Roman"/>
          <w:lang w:val="en-GB"/>
        </w:rPr>
        <w:t xml:space="preserve"> open access.</w:t>
      </w:r>
      <w:r w:rsidR="002F151D">
        <w:rPr>
          <w:rStyle w:val="Appelnotedebasdep"/>
          <w:rFonts w:ascii="Times New Roman" w:hAnsi="Times New Roman" w:cs="Times New Roman"/>
          <w:lang w:val="fr-BE"/>
        </w:rPr>
        <w:footnoteReference w:id="1"/>
      </w:r>
      <w:r w:rsidR="00F05CEE" w:rsidRPr="002F151D">
        <w:rPr>
          <w:rFonts w:ascii="Times New Roman" w:hAnsi="Times New Roman" w:cs="Times New Roman"/>
          <w:lang w:val="en-GB"/>
        </w:rPr>
        <w:t xml:space="preserve"> </w:t>
      </w:r>
      <w:r w:rsidR="00F05CEE" w:rsidRPr="002663FF">
        <w:rPr>
          <w:rFonts w:ascii="Times New Roman" w:hAnsi="Times New Roman" w:cs="Times New Roman"/>
          <w:lang w:val="fr-BE"/>
        </w:rPr>
        <w:t>Elle contient près de 5.000 éditions exécutées sur des presses situées à Arras, Ath, Aire-sur-la-Lys, Cambrai, Courtrai, Douai, Lille, Mons, Namur, Saint-Omer, Tournai et Valenciennes. Les entrées sont nombreuses et variées : auteurs, traducteurs,</w:t>
      </w:r>
      <w:r w:rsidR="0062370D" w:rsidRPr="002663FF">
        <w:rPr>
          <w:rFonts w:ascii="Times New Roman" w:hAnsi="Times New Roman" w:cs="Times New Roman"/>
          <w:lang w:val="fr-BE"/>
        </w:rPr>
        <w:t xml:space="preserve"> titres,</w:t>
      </w:r>
      <w:r w:rsidR="00F05CEE" w:rsidRPr="002663FF">
        <w:rPr>
          <w:rFonts w:ascii="Times New Roman" w:hAnsi="Times New Roman" w:cs="Times New Roman"/>
          <w:lang w:val="fr-BE"/>
        </w:rPr>
        <w:t xml:space="preserve"> éditeurs, censeurs, panégyristes, mécènes, </w:t>
      </w:r>
      <w:r w:rsidR="009C304D" w:rsidRPr="002663FF">
        <w:rPr>
          <w:rFonts w:ascii="Times New Roman" w:hAnsi="Times New Roman" w:cs="Times New Roman"/>
          <w:lang w:val="fr-BE"/>
        </w:rPr>
        <w:t>institu</w:t>
      </w:r>
      <w:r w:rsidR="009C304D">
        <w:rPr>
          <w:rFonts w:ascii="Times New Roman" w:hAnsi="Times New Roman" w:cs="Times New Roman"/>
          <w:lang w:val="fr-BE"/>
        </w:rPr>
        <w:t>t</w:t>
      </w:r>
      <w:r w:rsidR="009C304D" w:rsidRPr="002663FF">
        <w:rPr>
          <w:rFonts w:ascii="Times New Roman" w:hAnsi="Times New Roman" w:cs="Times New Roman"/>
          <w:lang w:val="fr-BE"/>
        </w:rPr>
        <w:t>ions</w:t>
      </w:r>
      <w:r w:rsidR="00F05CEE" w:rsidRPr="002663FF">
        <w:rPr>
          <w:rFonts w:ascii="Times New Roman" w:hAnsi="Times New Roman" w:cs="Times New Roman"/>
          <w:lang w:val="fr-BE"/>
        </w:rPr>
        <w:t xml:space="preserve"> derrières le financement d’un livre, informations biographiques, etc. On </w:t>
      </w:r>
      <w:r w:rsidR="00452D87" w:rsidRPr="002663FF">
        <w:rPr>
          <w:rFonts w:ascii="Times New Roman" w:hAnsi="Times New Roman" w:cs="Times New Roman"/>
          <w:lang w:val="fr-BE"/>
        </w:rPr>
        <w:t>notera au passage que</w:t>
      </w:r>
      <w:r w:rsidR="00F05CEE" w:rsidRPr="002663FF">
        <w:rPr>
          <w:rFonts w:ascii="Times New Roman" w:hAnsi="Times New Roman" w:cs="Times New Roman"/>
          <w:lang w:val="fr-BE"/>
        </w:rPr>
        <w:t xml:space="preserve"> le paratexte, parent pauvre des bibliographies</w:t>
      </w:r>
      <w:r w:rsidR="0062370D" w:rsidRPr="002663FF">
        <w:rPr>
          <w:rFonts w:ascii="Times New Roman" w:hAnsi="Times New Roman" w:cs="Times New Roman"/>
          <w:lang w:val="fr-BE"/>
        </w:rPr>
        <w:t xml:space="preserve"> traditionnelles</w:t>
      </w:r>
      <w:r w:rsidR="00F05CEE" w:rsidRPr="002663FF">
        <w:rPr>
          <w:rFonts w:ascii="Times New Roman" w:hAnsi="Times New Roman" w:cs="Times New Roman"/>
          <w:lang w:val="fr-BE"/>
        </w:rPr>
        <w:t xml:space="preserve">, ne fut nullement négligé. La constitution de cet outil repose sur l’examen de nombreuses bibliographies ou autres bases de données, telles que la </w:t>
      </w:r>
      <w:proofErr w:type="spellStart"/>
      <w:r w:rsidR="00F05CEE" w:rsidRPr="002663FF">
        <w:rPr>
          <w:rFonts w:ascii="Times New Roman" w:hAnsi="Times New Roman" w:cs="Times New Roman"/>
          <w:i/>
          <w:iCs/>
          <w:lang w:val="fr-BE"/>
        </w:rPr>
        <w:t>Belgica</w:t>
      </w:r>
      <w:proofErr w:type="spellEnd"/>
      <w:r w:rsidR="00F05CEE" w:rsidRPr="002663FF">
        <w:rPr>
          <w:rFonts w:ascii="Times New Roman" w:hAnsi="Times New Roman" w:cs="Times New Roman"/>
          <w:i/>
          <w:iCs/>
          <w:lang w:val="fr-BE"/>
        </w:rPr>
        <w:t xml:space="preserve"> </w:t>
      </w:r>
      <w:proofErr w:type="spellStart"/>
      <w:r w:rsidR="00F05CEE" w:rsidRPr="002663FF">
        <w:rPr>
          <w:rFonts w:ascii="Times New Roman" w:hAnsi="Times New Roman" w:cs="Times New Roman"/>
          <w:i/>
          <w:iCs/>
          <w:lang w:val="fr-BE"/>
        </w:rPr>
        <w:t>typographica</w:t>
      </w:r>
      <w:proofErr w:type="spellEnd"/>
      <w:r w:rsidR="00F05CEE" w:rsidRPr="002663FF">
        <w:rPr>
          <w:rFonts w:ascii="Times New Roman" w:hAnsi="Times New Roman" w:cs="Times New Roman"/>
          <w:i/>
          <w:iCs/>
          <w:lang w:val="fr-BE"/>
        </w:rPr>
        <w:t xml:space="preserve"> </w:t>
      </w:r>
      <w:r w:rsidR="00F05CEE" w:rsidRPr="002663FF">
        <w:rPr>
          <w:rFonts w:ascii="Times New Roman" w:hAnsi="Times New Roman" w:cs="Times New Roman"/>
          <w:lang w:val="fr-BE"/>
        </w:rPr>
        <w:t>(</w:t>
      </w:r>
      <w:proofErr w:type="spellStart"/>
      <w:r w:rsidR="002F151D">
        <w:rPr>
          <w:rFonts w:ascii="Times" w:hAnsi="Times" w:cs="Times"/>
          <w:smallCaps/>
          <w:lang w:val="fr-BE"/>
        </w:rPr>
        <w:t>bt</w:t>
      </w:r>
      <w:proofErr w:type="spellEnd"/>
      <w:r w:rsidR="00F05CEE" w:rsidRPr="002663FF">
        <w:rPr>
          <w:rFonts w:ascii="Times New Roman" w:hAnsi="Times New Roman" w:cs="Times New Roman"/>
          <w:lang w:val="fr-BE"/>
        </w:rPr>
        <w:t>), l’</w:t>
      </w:r>
      <w:r w:rsidR="00F05CEE" w:rsidRPr="002663FF">
        <w:rPr>
          <w:rFonts w:ascii="Times New Roman" w:hAnsi="Times New Roman" w:cs="Times New Roman"/>
          <w:i/>
          <w:iCs/>
          <w:lang w:val="fr-BE"/>
        </w:rPr>
        <w:t xml:space="preserve">Universal Short </w:t>
      </w:r>
      <w:proofErr w:type="spellStart"/>
      <w:r w:rsidR="00F05CEE" w:rsidRPr="002663FF">
        <w:rPr>
          <w:rFonts w:ascii="Times New Roman" w:hAnsi="Times New Roman" w:cs="Times New Roman"/>
          <w:i/>
          <w:iCs/>
          <w:lang w:val="fr-BE"/>
        </w:rPr>
        <w:t>Title</w:t>
      </w:r>
      <w:proofErr w:type="spellEnd"/>
      <w:r w:rsidR="00F05CEE" w:rsidRPr="002663FF">
        <w:rPr>
          <w:rFonts w:ascii="Times New Roman" w:hAnsi="Times New Roman" w:cs="Times New Roman"/>
          <w:i/>
          <w:iCs/>
          <w:lang w:val="fr-BE"/>
        </w:rPr>
        <w:t xml:space="preserve"> Catalogue </w:t>
      </w:r>
      <w:r w:rsidR="00F05CEE" w:rsidRPr="002663FF">
        <w:rPr>
          <w:rFonts w:ascii="Times New Roman" w:hAnsi="Times New Roman" w:cs="Times New Roman"/>
          <w:lang w:val="fr-BE"/>
        </w:rPr>
        <w:t>(</w:t>
      </w:r>
      <w:proofErr w:type="spellStart"/>
      <w:r w:rsidR="002F151D">
        <w:rPr>
          <w:rFonts w:ascii="Times" w:hAnsi="Times" w:cs="Times"/>
          <w:smallCaps/>
          <w:lang w:val="fr-BE"/>
        </w:rPr>
        <w:t>ustc</w:t>
      </w:r>
      <w:proofErr w:type="spellEnd"/>
      <w:r w:rsidR="00F05CEE" w:rsidRPr="002663FF">
        <w:rPr>
          <w:rFonts w:ascii="Times New Roman" w:hAnsi="Times New Roman" w:cs="Times New Roman"/>
          <w:lang w:val="fr-BE"/>
        </w:rPr>
        <w:t xml:space="preserve">), des bibliographies du </w:t>
      </w:r>
      <w:proofErr w:type="spellStart"/>
      <w:r w:rsidR="00F05CEE" w:rsidRPr="002663FF">
        <w:rPr>
          <w:rFonts w:ascii="Times New Roman" w:hAnsi="Times New Roman" w:cs="Times New Roman"/>
          <w:iCs/>
          <w:smallCaps/>
          <w:lang w:val="fr-BE"/>
        </w:rPr>
        <w:t>xix</w:t>
      </w:r>
      <w:r w:rsidR="00F05CEE" w:rsidRPr="002663FF">
        <w:rPr>
          <w:rFonts w:ascii="Times New Roman" w:hAnsi="Times New Roman" w:cs="Times New Roman"/>
          <w:iCs/>
          <w:vertAlign w:val="superscript"/>
          <w:lang w:val="fr-BE"/>
        </w:rPr>
        <w:t>e</w:t>
      </w:r>
      <w:proofErr w:type="spellEnd"/>
      <w:r w:rsidR="00F05CEE" w:rsidRPr="002663FF">
        <w:rPr>
          <w:rFonts w:ascii="Times New Roman" w:hAnsi="Times New Roman" w:cs="Times New Roman"/>
          <w:iCs/>
          <w:lang w:val="fr-BE"/>
        </w:rPr>
        <w:t xml:space="preserve"> siècle, </w:t>
      </w:r>
      <w:r w:rsidR="00452D87" w:rsidRPr="002663FF">
        <w:rPr>
          <w:rFonts w:ascii="Times New Roman" w:hAnsi="Times New Roman" w:cs="Times New Roman"/>
          <w:iCs/>
          <w:lang w:val="fr-BE"/>
        </w:rPr>
        <w:t>d</w:t>
      </w:r>
      <w:r w:rsidR="00F05CEE" w:rsidRPr="002663FF">
        <w:rPr>
          <w:rFonts w:ascii="Times New Roman" w:hAnsi="Times New Roman" w:cs="Times New Roman"/>
          <w:iCs/>
          <w:lang w:val="fr-BE"/>
        </w:rPr>
        <w:t>es catalogues de bibliothèques européennes ou encore l’</w:t>
      </w:r>
      <w:r w:rsidR="00F05CEE" w:rsidRPr="002663FF">
        <w:rPr>
          <w:rFonts w:ascii="Times New Roman" w:hAnsi="Times New Roman" w:cs="Times New Roman"/>
          <w:i/>
          <w:lang w:val="fr-BE"/>
        </w:rPr>
        <w:t xml:space="preserve">English Short </w:t>
      </w:r>
      <w:proofErr w:type="spellStart"/>
      <w:r w:rsidR="00F05CEE" w:rsidRPr="002663FF">
        <w:rPr>
          <w:rFonts w:ascii="Times New Roman" w:hAnsi="Times New Roman" w:cs="Times New Roman"/>
          <w:i/>
          <w:lang w:val="fr-BE"/>
        </w:rPr>
        <w:t>Title</w:t>
      </w:r>
      <w:proofErr w:type="spellEnd"/>
      <w:r w:rsidR="00F05CEE" w:rsidRPr="002663FF">
        <w:rPr>
          <w:rFonts w:ascii="Times New Roman" w:hAnsi="Times New Roman" w:cs="Times New Roman"/>
          <w:i/>
          <w:lang w:val="fr-BE"/>
        </w:rPr>
        <w:t xml:space="preserve"> Catalogue</w:t>
      </w:r>
      <w:r w:rsidR="00F05CEE" w:rsidRPr="002663FF">
        <w:rPr>
          <w:rFonts w:ascii="Times New Roman" w:hAnsi="Times New Roman" w:cs="Times New Roman"/>
          <w:iCs/>
          <w:lang w:val="fr-BE"/>
        </w:rPr>
        <w:t xml:space="preserve"> (</w:t>
      </w:r>
      <w:proofErr w:type="spellStart"/>
      <w:r w:rsidR="002F151D">
        <w:rPr>
          <w:rFonts w:ascii="Times" w:hAnsi="Times" w:cs="Times"/>
          <w:smallCaps/>
          <w:lang w:val="fr-BE"/>
        </w:rPr>
        <w:t>estc</w:t>
      </w:r>
      <w:proofErr w:type="spellEnd"/>
      <w:r w:rsidR="00F05CEE" w:rsidRPr="002663FF">
        <w:rPr>
          <w:rFonts w:ascii="Times New Roman" w:hAnsi="Times New Roman" w:cs="Times New Roman"/>
          <w:iCs/>
          <w:lang w:val="fr-BE"/>
        </w:rPr>
        <w:t>)</w:t>
      </w:r>
      <w:r w:rsidR="008462AB" w:rsidRPr="002663FF">
        <w:rPr>
          <w:rFonts w:ascii="Times New Roman" w:hAnsi="Times New Roman" w:cs="Times New Roman"/>
          <w:iCs/>
          <w:lang w:val="fr-BE"/>
        </w:rPr>
        <w:t>. Soetaert n’a pas pour autant négligé l’approche archivistique, trop souvent délaissée pour ce genre d’entreprise. Dans la cas de la province ecclésiastique de Cambrai, il a notamment pu bénéficier des archives du Conseil privé et d’autres institutions locales, de celles d</w:t>
      </w:r>
      <w:r w:rsidR="00452D87" w:rsidRPr="002663FF">
        <w:rPr>
          <w:rFonts w:ascii="Times New Roman" w:hAnsi="Times New Roman" w:cs="Times New Roman"/>
          <w:iCs/>
          <w:lang w:val="fr-BE"/>
        </w:rPr>
        <w:t>e la firme</w:t>
      </w:r>
      <w:r w:rsidR="008462AB" w:rsidRPr="002663FF">
        <w:rPr>
          <w:rFonts w:ascii="Times New Roman" w:hAnsi="Times New Roman" w:cs="Times New Roman"/>
          <w:iCs/>
          <w:lang w:val="fr-BE"/>
        </w:rPr>
        <w:t xml:space="preserve"> Plantin </w:t>
      </w:r>
      <w:proofErr w:type="spellStart"/>
      <w:r w:rsidR="008462AB" w:rsidRPr="002663FF">
        <w:rPr>
          <w:rFonts w:ascii="Times New Roman" w:hAnsi="Times New Roman" w:cs="Times New Roman"/>
          <w:iCs/>
          <w:lang w:val="fr-BE"/>
        </w:rPr>
        <w:t>Moretus</w:t>
      </w:r>
      <w:proofErr w:type="spellEnd"/>
      <w:r w:rsidR="008462AB" w:rsidRPr="002663FF">
        <w:rPr>
          <w:rFonts w:ascii="Times New Roman" w:hAnsi="Times New Roman" w:cs="Times New Roman"/>
          <w:iCs/>
          <w:lang w:val="fr-BE"/>
        </w:rPr>
        <w:t xml:space="preserve">, de catalogues de la </w:t>
      </w:r>
      <w:del w:id="4" w:author="Renaud Adam" w:date="2021-05-11T09:07:00Z">
        <w:r w:rsidR="008462AB" w:rsidRPr="002663FF" w:rsidDel="0087187A">
          <w:rPr>
            <w:rFonts w:ascii="Times New Roman" w:hAnsi="Times New Roman" w:cs="Times New Roman"/>
            <w:iCs/>
            <w:lang w:val="fr-BE"/>
          </w:rPr>
          <w:delText xml:space="preserve">bourse </w:delText>
        </w:r>
      </w:del>
      <w:ins w:id="5" w:author="Renaud Adam" w:date="2021-05-11T09:07:00Z">
        <w:r w:rsidR="0087187A">
          <w:rPr>
            <w:rFonts w:ascii="Times New Roman" w:hAnsi="Times New Roman" w:cs="Times New Roman"/>
            <w:iCs/>
            <w:lang w:val="fr-BE"/>
          </w:rPr>
          <w:t>foire</w:t>
        </w:r>
        <w:r w:rsidR="0087187A" w:rsidRPr="002663FF">
          <w:rPr>
            <w:rFonts w:ascii="Times New Roman" w:hAnsi="Times New Roman" w:cs="Times New Roman"/>
            <w:iCs/>
            <w:lang w:val="fr-BE"/>
          </w:rPr>
          <w:t xml:space="preserve"> </w:t>
        </w:r>
      </w:ins>
      <w:r w:rsidR="008462AB" w:rsidRPr="002663FF">
        <w:rPr>
          <w:rFonts w:ascii="Times New Roman" w:hAnsi="Times New Roman" w:cs="Times New Roman"/>
          <w:iCs/>
          <w:lang w:val="fr-BE"/>
        </w:rPr>
        <w:t>de Francfort ou encore des</w:t>
      </w:r>
      <w:r w:rsidR="0062370D" w:rsidRPr="002663FF">
        <w:rPr>
          <w:rFonts w:ascii="Times New Roman" w:hAnsi="Times New Roman" w:cs="Times New Roman"/>
          <w:iCs/>
          <w:lang w:val="fr-BE"/>
        </w:rPr>
        <w:t xml:space="preserve"> précieux</w:t>
      </w:r>
      <w:r w:rsidR="008462AB" w:rsidRPr="002663FF">
        <w:rPr>
          <w:rFonts w:ascii="Times New Roman" w:hAnsi="Times New Roman" w:cs="Times New Roman"/>
          <w:iCs/>
          <w:lang w:val="fr-BE"/>
        </w:rPr>
        <w:t xml:space="preserve"> catalogues imprimés de</w:t>
      </w:r>
      <w:r w:rsidR="009C304D">
        <w:rPr>
          <w:rFonts w:ascii="Times New Roman" w:hAnsi="Times New Roman" w:cs="Times New Roman"/>
          <w:iCs/>
          <w:lang w:val="fr-BE"/>
        </w:rPr>
        <w:t>s</w:t>
      </w:r>
      <w:r w:rsidR="008462AB" w:rsidRPr="002663FF">
        <w:rPr>
          <w:rFonts w:ascii="Times New Roman" w:hAnsi="Times New Roman" w:cs="Times New Roman"/>
          <w:iCs/>
          <w:lang w:val="fr-BE"/>
        </w:rPr>
        <w:t xml:space="preserve"> librairies </w:t>
      </w:r>
      <w:r w:rsidR="0062370D" w:rsidRPr="002663FF">
        <w:rPr>
          <w:rFonts w:ascii="Times New Roman" w:hAnsi="Times New Roman" w:cs="Times New Roman"/>
          <w:iCs/>
          <w:lang w:val="fr-BE"/>
        </w:rPr>
        <w:t xml:space="preserve">de Pierre </w:t>
      </w:r>
      <w:proofErr w:type="spellStart"/>
      <w:r w:rsidR="0062370D" w:rsidRPr="002663FF">
        <w:rPr>
          <w:rFonts w:ascii="Times New Roman" w:hAnsi="Times New Roman" w:cs="Times New Roman"/>
          <w:iCs/>
          <w:lang w:val="fr-BE"/>
        </w:rPr>
        <w:t>Borremans</w:t>
      </w:r>
      <w:proofErr w:type="spellEnd"/>
      <w:r w:rsidR="0062370D" w:rsidRPr="002663FF">
        <w:rPr>
          <w:rFonts w:ascii="Times New Roman" w:hAnsi="Times New Roman" w:cs="Times New Roman"/>
          <w:iCs/>
          <w:lang w:val="fr-BE"/>
        </w:rPr>
        <w:t xml:space="preserve"> et de Balthazar </w:t>
      </w:r>
      <w:proofErr w:type="spellStart"/>
      <w:r w:rsidR="0062370D" w:rsidRPr="002663FF">
        <w:rPr>
          <w:rFonts w:ascii="Times New Roman" w:hAnsi="Times New Roman" w:cs="Times New Roman"/>
          <w:iCs/>
          <w:lang w:val="fr-BE"/>
        </w:rPr>
        <w:t>Bellère</w:t>
      </w:r>
      <w:proofErr w:type="spellEnd"/>
      <w:r w:rsidR="0062370D" w:rsidRPr="002663FF">
        <w:rPr>
          <w:rFonts w:ascii="Times New Roman" w:hAnsi="Times New Roman" w:cs="Times New Roman"/>
          <w:iCs/>
          <w:lang w:val="fr-BE"/>
        </w:rPr>
        <w:t xml:space="preserve"> à Douai</w:t>
      </w:r>
      <w:r w:rsidR="008462AB" w:rsidRPr="002663FF">
        <w:rPr>
          <w:rFonts w:ascii="Times New Roman" w:hAnsi="Times New Roman" w:cs="Times New Roman"/>
          <w:iCs/>
          <w:lang w:val="fr-BE"/>
        </w:rPr>
        <w:t>.</w:t>
      </w:r>
    </w:p>
    <w:p w14:paraId="0A3B18AB" w14:textId="77777777" w:rsidR="008462AB" w:rsidRPr="002663FF" w:rsidRDefault="008462AB" w:rsidP="00084707">
      <w:pPr>
        <w:jc w:val="both"/>
        <w:rPr>
          <w:rFonts w:ascii="Times New Roman" w:hAnsi="Times New Roman" w:cs="Times New Roman"/>
          <w:iCs/>
          <w:lang w:val="fr-BE"/>
        </w:rPr>
      </w:pPr>
    </w:p>
    <w:p w14:paraId="182E1D82" w14:textId="77777777" w:rsidR="008462AB" w:rsidRPr="002663FF" w:rsidRDefault="0062370D" w:rsidP="00084707">
      <w:pPr>
        <w:jc w:val="both"/>
        <w:rPr>
          <w:rFonts w:ascii="Times New Roman" w:hAnsi="Times New Roman" w:cs="Times New Roman"/>
          <w:lang w:val="fr-BE"/>
        </w:rPr>
      </w:pPr>
      <w:r w:rsidRPr="002663FF">
        <w:rPr>
          <w:rFonts w:ascii="Times New Roman" w:hAnsi="Times New Roman" w:cs="Times New Roman"/>
          <w:lang w:val="fr-BE"/>
        </w:rPr>
        <w:t>L’ouvrage est construit autour de huit chapitres clairement balisé</w:t>
      </w:r>
      <w:r w:rsidR="00874AD3" w:rsidRPr="002663FF">
        <w:rPr>
          <w:rFonts w:ascii="Times New Roman" w:hAnsi="Times New Roman" w:cs="Times New Roman"/>
          <w:lang w:val="fr-BE"/>
        </w:rPr>
        <w:t xml:space="preserve">s. Les deux premiers permettent à l’auteur de présenter l’état de l’économie du livre dans la province de Cambrai </w:t>
      </w:r>
      <w:r w:rsidR="00874AD3" w:rsidRPr="002663FF">
        <w:rPr>
          <w:rFonts w:ascii="Times New Roman" w:hAnsi="Times New Roman" w:cs="Times New Roman"/>
          <w:lang w:val="fr-BE"/>
        </w:rPr>
        <w:lastRenderedPageBreak/>
        <w:t xml:space="preserve">entre les années 1560-1650. On retiendra l’importance de Douai, alors véritable capitale de l’imprimé de ce territoire, et l’accélération de la production autour du premier tiers du </w:t>
      </w:r>
      <w:proofErr w:type="spellStart"/>
      <w:r w:rsidR="00874AD3" w:rsidRPr="002663FF">
        <w:rPr>
          <w:rFonts w:ascii="Times New Roman" w:hAnsi="Times New Roman" w:cs="Times New Roman"/>
          <w:smallCaps/>
          <w:lang w:val="fr-BE"/>
        </w:rPr>
        <w:t>xvii</w:t>
      </w:r>
      <w:r w:rsidR="00874AD3" w:rsidRPr="002663FF">
        <w:rPr>
          <w:rFonts w:ascii="Times New Roman" w:hAnsi="Times New Roman" w:cs="Times New Roman"/>
          <w:vertAlign w:val="superscript"/>
          <w:lang w:val="fr-BE"/>
        </w:rPr>
        <w:t>e</w:t>
      </w:r>
      <w:proofErr w:type="spellEnd"/>
      <w:r w:rsidR="00874AD3" w:rsidRPr="002663FF">
        <w:rPr>
          <w:rFonts w:ascii="Times New Roman" w:hAnsi="Times New Roman" w:cs="Times New Roman"/>
          <w:lang w:val="fr-BE"/>
        </w:rPr>
        <w:t xml:space="preserve"> siècle – les « Trente glorieuses » – avant de connaître un net déclin</w:t>
      </w:r>
      <w:r w:rsidR="00452D87" w:rsidRPr="002663FF">
        <w:rPr>
          <w:rFonts w:ascii="Times New Roman" w:hAnsi="Times New Roman" w:cs="Times New Roman"/>
          <w:lang w:val="fr-BE"/>
        </w:rPr>
        <w:t xml:space="preserve"> autour des années 1650</w:t>
      </w:r>
      <w:r w:rsidR="00874AD3" w:rsidRPr="002663FF">
        <w:rPr>
          <w:rFonts w:ascii="Times New Roman" w:hAnsi="Times New Roman" w:cs="Times New Roman"/>
          <w:lang w:val="fr-BE"/>
        </w:rPr>
        <w:t>, notamment dû aux guerres avec la France. Le deuxième chapitre</w:t>
      </w:r>
      <w:r w:rsidR="00A31FAC" w:rsidRPr="002663FF">
        <w:rPr>
          <w:rFonts w:ascii="Times New Roman" w:hAnsi="Times New Roman" w:cs="Times New Roman"/>
          <w:lang w:val="fr-BE"/>
        </w:rPr>
        <w:t>,</w:t>
      </w:r>
      <w:r w:rsidR="00874AD3" w:rsidRPr="002663FF">
        <w:rPr>
          <w:rFonts w:ascii="Times New Roman" w:hAnsi="Times New Roman" w:cs="Times New Roman"/>
          <w:lang w:val="fr-BE"/>
        </w:rPr>
        <w:t xml:space="preserve"> dédié plus spécifiquement aux réseaux commerciaux locaux et internationaux des gens du livre de </w:t>
      </w:r>
      <w:r w:rsidR="00A31FAC" w:rsidRPr="002663FF">
        <w:rPr>
          <w:rFonts w:ascii="Times New Roman" w:hAnsi="Times New Roman" w:cs="Times New Roman"/>
          <w:lang w:val="fr-BE"/>
        </w:rPr>
        <w:t xml:space="preserve">ce territoire, constitue à nos yeux une belle illustration de l’importance de l’étude des archives pour comprendre les phénomènes éditoriaux et, surtout, la circulation des textes d’une région à l’autre. Soetaert a ainsi pu démontrer que la province ecclésiastique de </w:t>
      </w:r>
      <w:r w:rsidR="009C304D">
        <w:rPr>
          <w:rFonts w:ascii="Times New Roman" w:hAnsi="Times New Roman" w:cs="Times New Roman"/>
          <w:lang w:val="fr-BE"/>
        </w:rPr>
        <w:t>Cambrai</w:t>
      </w:r>
      <w:r w:rsidR="00A31FAC" w:rsidRPr="002663FF">
        <w:rPr>
          <w:rFonts w:ascii="Times New Roman" w:hAnsi="Times New Roman" w:cs="Times New Roman"/>
          <w:lang w:val="fr-BE"/>
        </w:rPr>
        <w:t>, et plus particulièrement Douai, était au cœur des réseaux commerciaux s’étendant au-delà de sa frontière, allant des anciens Pays-Bas aux terres d’Empire en passant par la France et l’Angleterre ; et ce malgré la carence documentaire.</w:t>
      </w:r>
    </w:p>
    <w:p w14:paraId="3C2EBF58" w14:textId="77777777" w:rsidR="0062370D" w:rsidRPr="002663FF" w:rsidRDefault="0062370D" w:rsidP="00084707">
      <w:pPr>
        <w:jc w:val="both"/>
        <w:rPr>
          <w:rFonts w:ascii="Times New Roman" w:hAnsi="Times New Roman" w:cs="Times New Roman"/>
          <w:lang w:val="fr-BE"/>
        </w:rPr>
      </w:pPr>
    </w:p>
    <w:p w14:paraId="686F78DE" w14:textId="77777777" w:rsidR="009D4F40" w:rsidRDefault="00A31FAC" w:rsidP="00F551D7">
      <w:pPr>
        <w:jc w:val="both"/>
        <w:rPr>
          <w:rFonts w:ascii="Times New Roman" w:hAnsi="Times New Roman" w:cs="Times New Roman"/>
          <w:lang w:val="fr-BE"/>
        </w:rPr>
      </w:pPr>
      <w:r w:rsidRPr="002663FF">
        <w:rPr>
          <w:rFonts w:ascii="Times New Roman" w:hAnsi="Times New Roman" w:cs="Times New Roman"/>
          <w:iCs/>
          <w:lang w:val="fr-BE"/>
        </w:rPr>
        <w:t>L’entrée dans le cœur du sujet se fait véritablement à l’aune du troisième chapitre consacré à la circulation de</w:t>
      </w:r>
      <w:r w:rsidR="003728EB">
        <w:rPr>
          <w:rFonts w:ascii="Times New Roman" w:hAnsi="Times New Roman" w:cs="Times New Roman"/>
          <w:iCs/>
          <w:lang w:val="fr-BE"/>
        </w:rPr>
        <w:t>s</w:t>
      </w:r>
      <w:r w:rsidRPr="002663FF">
        <w:rPr>
          <w:rFonts w:ascii="Times New Roman" w:hAnsi="Times New Roman" w:cs="Times New Roman"/>
          <w:iCs/>
          <w:lang w:val="fr-BE"/>
        </w:rPr>
        <w:t xml:space="preserve"> livres entre la France et la </w:t>
      </w:r>
      <w:r w:rsidRPr="002663FF">
        <w:rPr>
          <w:rFonts w:ascii="Times New Roman" w:hAnsi="Times New Roman" w:cs="Times New Roman"/>
          <w:lang w:val="fr-BE"/>
        </w:rPr>
        <w:t xml:space="preserve">province ecclésiastique de Cambrai. Cette partie est l’occasion pour </w:t>
      </w:r>
      <w:r w:rsidR="00A84B03" w:rsidRPr="002663FF">
        <w:rPr>
          <w:rFonts w:ascii="Times New Roman" w:hAnsi="Times New Roman" w:cs="Times New Roman"/>
          <w:lang w:val="fr-BE"/>
        </w:rPr>
        <w:t xml:space="preserve">le lecteur de découvrir la méthode privilégiée par Alexander Soetaert : construire pas à pas son analyse à la lumière de dossiers, voire de micro-dossiers, particulièrement bien documentés et réunis autour d’une problématique bien définie. Inutile de dévoiler ici toute la richesse de ce chapitre, mais on retiendra le rôle crucial des imprimeurs de cette région dans la diffusion de la littérature catholique française, </w:t>
      </w:r>
      <w:r w:rsidR="002F151D">
        <w:rPr>
          <w:rFonts w:ascii="Times New Roman" w:hAnsi="Times New Roman" w:cs="Times New Roman"/>
          <w:lang w:val="fr-BE"/>
        </w:rPr>
        <w:t>qu’elle soit issue des milieux l</w:t>
      </w:r>
      <w:r w:rsidR="00A84B03" w:rsidRPr="002663FF">
        <w:rPr>
          <w:rFonts w:ascii="Times New Roman" w:hAnsi="Times New Roman" w:cs="Times New Roman"/>
          <w:lang w:val="fr-BE"/>
        </w:rPr>
        <w:t xml:space="preserve">igueurs ou des milieux humanistes dévots. Suite logique, le chapitre suivant aborde l’accueil réservé aux </w:t>
      </w:r>
      <w:r w:rsidR="00E722BE" w:rsidRPr="002663FF">
        <w:rPr>
          <w:rFonts w:ascii="Times New Roman" w:hAnsi="Times New Roman" w:cs="Times New Roman"/>
          <w:lang w:val="fr-BE"/>
        </w:rPr>
        <w:t xml:space="preserve">auteurs issus de </w:t>
      </w:r>
      <w:r w:rsidR="00A84B03" w:rsidRPr="002663FF">
        <w:rPr>
          <w:rFonts w:ascii="Times New Roman" w:hAnsi="Times New Roman" w:cs="Times New Roman"/>
          <w:lang w:val="fr-BE"/>
        </w:rPr>
        <w:t>communautés</w:t>
      </w:r>
      <w:r w:rsidR="00E722BE" w:rsidRPr="002663FF">
        <w:rPr>
          <w:rFonts w:ascii="Times New Roman" w:hAnsi="Times New Roman" w:cs="Times New Roman"/>
          <w:lang w:val="fr-BE"/>
        </w:rPr>
        <w:t xml:space="preserve"> catholiques </w:t>
      </w:r>
      <w:r w:rsidR="00452D87" w:rsidRPr="002663FF">
        <w:rPr>
          <w:rFonts w:ascii="Times New Roman" w:hAnsi="Times New Roman" w:cs="Times New Roman"/>
          <w:lang w:val="fr-BE"/>
        </w:rPr>
        <w:t>réprimées</w:t>
      </w:r>
      <w:r w:rsidR="00E722BE" w:rsidRPr="002663FF">
        <w:rPr>
          <w:rFonts w:ascii="Times New Roman" w:hAnsi="Times New Roman" w:cs="Times New Roman"/>
          <w:lang w:val="fr-BE"/>
        </w:rPr>
        <w:t xml:space="preserve"> dans leur pays et leur utilisation des presses locales. La focale est placée sur les Ligueurs français ainsi que les exilés des Provinces-Unies et d’Angleterre. </w:t>
      </w:r>
      <w:r w:rsidR="00452D87" w:rsidRPr="002663FF">
        <w:rPr>
          <w:rFonts w:ascii="Times New Roman" w:hAnsi="Times New Roman" w:cs="Times New Roman"/>
          <w:lang w:val="fr-BE"/>
        </w:rPr>
        <w:t xml:space="preserve">L’ouvrage se poursuit avec une analyse plus approfondie de la présence anglaise dans la province et de </w:t>
      </w:r>
      <w:r w:rsidR="00300264" w:rsidRPr="002663FF">
        <w:rPr>
          <w:rFonts w:ascii="Times New Roman" w:hAnsi="Times New Roman" w:cs="Times New Roman"/>
          <w:lang w:val="fr-BE"/>
        </w:rPr>
        <w:t>son</w:t>
      </w:r>
      <w:r w:rsidR="00452D87" w:rsidRPr="002663FF">
        <w:rPr>
          <w:rFonts w:ascii="Times New Roman" w:hAnsi="Times New Roman" w:cs="Times New Roman"/>
          <w:lang w:val="fr-BE"/>
        </w:rPr>
        <w:t xml:space="preserve"> impact sur l’industrie du livre de la région, notamment avec la fondation des presses du collège anglais de Saint-Omer. </w:t>
      </w:r>
      <w:r w:rsidR="00300264" w:rsidRPr="002663FF">
        <w:rPr>
          <w:rFonts w:ascii="Times New Roman" w:hAnsi="Times New Roman" w:cs="Times New Roman"/>
          <w:lang w:val="fr-BE"/>
        </w:rPr>
        <w:t xml:space="preserve">Ce chapitre dévoile à quel point la communauté anglaise s’est parfaitement intégrée à la population locale et </w:t>
      </w:r>
      <w:r w:rsidR="003728EB">
        <w:rPr>
          <w:rFonts w:ascii="Times New Roman" w:hAnsi="Times New Roman" w:cs="Times New Roman"/>
          <w:lang w:val="fr-BE"/>
        </w:rPr>
        <w:t>la nature</w:t>
      </w:r>
      <w:r w:rsidR="00300264" w:rsidRPr="002663FF">
        <w:rPr>
          <w:rFonts w:ascii="Times New Roman" w:hAnsi="Times New Roman" w:cs="Times New Roman"/>
          <w:lang w:val="fr-BE"/>
        </w:rPr>
        <w:t xml:space="preserve"> de</w:t>
      </w:r>
      <w:r w:rsidR="003728EB">
        <w:rPr>
          <w:rFonts w:ascii="Times New Roman" w:hAnsi="Times New Roman" w:cs="Times New Roman"/>
          <w:lang w:val="fr-BE"/>
        </w:rPr>
        <w:t>s</w:t>
      </w:r>
      <w:r w:rsidR="00300264" w:rsidRPr="002663FF">
        <w:rPr>
          <w:rFonts w:ascii="Times New Roman" w:hAnsi="Times New Roman" w:cs="Times New Roman"/>
          <w:lang w:val="fr-BE"/>
        </w:rPr>
        <w:t xml:space="preserve"> liens </w:t>
      </w:r>
      <w:r w:rsidR="003728EB">
        <w:rPr>
          <w:rFonts w:ascii="Times New Roman" w:hAnsi="Times New Roman" w:cs="Times New Roman"/>
          <w:lang w:val="fr-BE"/>
        </w:rPr>
        <w:t xml:space="preserve">conservés </w:t>
      </w:r>
      <w:r w:rsidR="00300264" w:rsidRPr="002663FF">
        <w:rPr>
          <w:rFonts w:ascii="Times New Roman" w:hAnsi="Times New Roman" w:cs="Times New Roman"/>
          <w:lang w:val="fr-BE"/>
        </w:rPr>
        <w:t>avec l</w:t>
      </w:r>
      <w:r w:rsidR="009C304D">
        <w:rPr>
          <w:rFonts w:ascii="Times New Roman" w:hAnsi="Times New Roman" w:cs="Times New Roman"/>
          <w:lang w:val="fr-BE"/>
        </w:rPr>
        <w:t>e</w:t>
      </w:r>
      <w:r w:rsidR="00300264" w:rsidRPr="002663FF">
        <w:rPr>
          <w:rFonts w:ascii="Times New Roman" w:hAnsi="Times New Roman" w:cs="Times New Roman"/>
          <w:lang w:val="fr-BE"/>
        </w:rPr>
        <w:t xml:space="preserve"> pays. Viennent ensuite les chapitres six et sept qui traitent respectivement de l’importance des traductions dans la diffusion de la réforme catholique et des liens entre le continent et les Îles britanniques. Ces deux parties donnent l’occasion à Alexander Soetaert de mettre en avant </w:t>
      </w:r>
      <w:r w:rsidR="00BD3CA2" w:rsidRPr="002663FF">
        <w:rPr>
          <w:rFonts w:ascii="Times New Roman" w:hAnsi="Times New Roman" w:cs="Times New Roman"/>
          <w:lang w:val="fr-BE"/>
        </w:rPr>
        <w:t xml:space="preserve">l’une des grandes spécificités des </w:t>
      </w:r>
      <w:r w:rsidR="00300264" w:rsidRPr="002663FF">
        <w:rPr>
          <w:rFonts w:ascii="Times New Roman" w:hAnsi="Times New Roman" w:cs="Times New Roman"/>
          <w:lang w:val="fr-BE"/>
        </w:rPr>
        <w:t>presses de la province ecclésiastique de Cambrai et</w:t>
      </w:r>
      <w:r w:rsidR="009C304D">
        <w:rPr>
          <w:rFonts w:ascii="Times New Roman" w:hAnsi="Times New Roman" w:cs="Times New Roman"/>
          <w:lang w:val="fr-BE"/>
        </w:rPr>
        <w:t>,</w:t>
      </w:r>
      <w:r w:rsidR="00300264" w:rsidRPr="002663FF">
        <w:rPr>
          <w:rFonts w:ascii="Times New Roman" w:hAnsi="Times New Roman" w:cs="Times New Roman"/>
          <w:lang w:val="fr-BE"/>
        </w:rPr>
        <w:t xml:space="preserve"> principalement</w:t>
      </w:r>
      <w:r w:rsidR="009C304D">
        <w:rPr>
          <w:rFonts w:ascii="Times New Roman" w:hAnsi="Times New Roman" w:cs="Times New Roman"/>
          <w:lang w:val="fr-BE"/>
        </w:rPr>
        <w:t>,</w:t>
      </w:r>
      <w:r w:rsidR="00300264" w:rsidRPr="002663FF">
        <w:rPr>
          <w:rFonts w:ascii="Times New Roman" w:hAnsi="Times New Roman" w:cs="Times New Roman"/>
          <w:lang w:val="fr-BE"/>
        </w:rPr>
        <w:t xml:space="preserve"> de celles implantées à Douai</w:t>
      </w:r>
      <w:r w:rsidR="002F151D">
        <w:rPr>
          <w:rFonts w:ascii="Times New Roman" w:hAnsi="Times New Roman" w:cs="Times New Roman"/>
          <w:lang w:val="fr-BE"/>
        </w:rPr>
        <w:t xml:space="preserve"> et à Saint-Omer</w:t>
      </w:r>
      <w:r w:rsidR="00BD3CA2" w:rsidRPr="002663FF">
        <w:rPr>
          <w:rFonts w:ascii="Times New Roman" w:hAnsi="Times New Roman" w:cs="Times New Roman"/>
          <w:lang w:val="fr-BE"/>
        </w:rPr>
        <w:t>:</w:t>
      </w:r>
      <w:r w:rsidR="00300264" w:rsidRPr="002663FF">
        <w:rPr>
          <w:rFonts w:ascii="Times New Roman" w:hAnsi="Times New Roman" w:cs="Times New Roman"/>
          <w:lang w:val="fr-BE"/>
        </w:rPr>
        <w:t xml:space="preserve"> </w:t>
      </w:r>
      <w:r w:rsidR="00BD3CA2" w:rsidRPr="002663FF">
        <w:rPr>
          <w:rFonts w:ascii="Times New Roman" w:hAnsi="Times New Roman" w:cs="Times New Roman"/>
          <w:lang w:val="fr-BE"/>
        </w:rPr>
        <w:t>avoir servi de catalyseur pour accompagner le renouveau de la littérature catholique en provenance de France, d’Espagne, d’Italie ainsi que d’Angleterre par le biais d</w:t>
      </w:r>
      <w:r w:rsidR="002663FF" w:rsidRPr="002663FF">
        <w:rPr>
          <w:rFonts w:ascii="Times New Roman" w:hAnsi="Times New Roman" w:cs="Times New Roman"/>
          <w:lang w:val="fr-BE"/>
        </w:rPr>
        <w:t>e l’impression d</w:t>
      </w:r>
      <w:r w:rsidR="00BD3CA2" w:rsidRPr="002663FF">
        <w:rPr>
          <w:rFonts w:ascii="Times New Roman" w:hAnsi="Times New Roman" w:cs="Times New Roman"/>
          <w:lang w:val="fr-BE"/>
        </w:rPr>
        <w:t xml:space="preserve">e traductions, souvent dues à des auteurs locaux, qui furent diffusées bien au-delà des frontières du territoire de cette circonscription ecclésiastique. </w:t>
      </w:r>
      <w:r w:rsidR="002663FF" w:rsidRPr="002663FF">
        <w:rPr>
          <w:rFonts w:ascii="Times New Roman" w:hAnsi="Times New Roman" w:cs="Times New Roman"/>
          <w:lang w:val="fr-BE"/>
        </w:rPr>
        <w:t xml:space="preserve">Une dernière partie revient sur les best-sellers rédigés par des auteurs locaux, principalement des écrivains engagés dans la réforme catholique avec notamment des textes relatifs à la dévotion </w:t>
      </w:r>
      <w:r w:rsidR="009C304D">
        <w:rPr>
          <w:rFonts w:ascii="Times New Roman" w:hAnsi="Times New Roman" w:cs="Times New Roman"/>
          <w:lang w:val="fr-BE"/>
        </w:rPr>
        <w:t xml:space="preserve">mariale </w:t>
      </w:r>
      <w:r w:rsidR="002663FF" w:rsidRPr="002663FF">
        <w:rPr>
          <w:rFonts w:ascii="Times New Roman" w:hAnsi="Times New Roman" w:cs="Times New Roman"/>
          <w:lang w:val="fr-BE"/>
        </w:rPr>
        <w:t>ou aux réformes des paroisses.</w:t>
      </w:r>
    </w:p>
    <w:p w14:paraId="177CDE0D" w14:textId="77777777" w:rsidR="0041662E" w:rsidRDefault="0041662E" w:rsidP="00F551D7">
      <w:pPr>
        <w:jc w:val="both"/>
        <w:rPr>
          <w:rFonts w:ascii="Times New Roman" w:hAnsi="Times New Roman" w:cs="Times New Roman"/>
          <w:lang w:val="fr-BE"/>
        </w:rPr>
      </w:pPr>
    </w:p>
    <w:p w14:paraId="2C5F66CD" w14:textId="77777777" w:rsidR="00092EAC" w:rsidRDefault="0041662E" w:rsidP="00F551D7">
      <w:pPr>
        <w:jc w:val="both"/>
        <w:rPr>
          <w:rFonts w:ascii="Times New Roman" w:hAnsi="Times New Roman" w:cs="Times New Roman"/>
          <w:lang w:val="fr-BE"/>
        </w:rPr>
      </w:pPr>
      <w:r>
        <w:rPr>
          <w:rFonts w:ascii="Times New Roman" w:hAnsi="Times New Roman" w:cs="Times New Roman"/>
          <w:lang w:val="fr-BE"/>
        </w:rPr>
        <w:t xml:space="preserve">Il reste toutefois une interrogation que le lecteur se pose : les ouvrages produits dans la </w:t>
      </w:r>
      <w:r w:rsidRPr="002663FF">
        <w:rPr>
          <w:rFonts w:ascii="Times New Roman" w:hAnsi="Times New Roman" w:cs="Times New Roman"/>
          <w:lang w:val="fr-BE"/>
        </w:rPr>
        <w:t>province ecclésiastique de Cambrai</w:t>
      </w:r>
      <w:r>
        <w:rPr>
          <w:rFonts w:ascii="Times New Roman" w:hAnsi="Times New Roman" w:cs="Times New Roman"/>
          <w:lang w:val="fr-BE"/>
        </w:rPr>
        <w:t xml:space="preserve"> ont-ils développé une esthétique propre, qui permettrait de définir un canon visuel régional, ou ont-ils contribué à diffuser et à forger une esthétique européenne de la l</w:t>
      </w:r>
      <w:r w:rsidR="009F1406">
        <w:rPr>
          <w:rFonts w:ascii="Times New Roman" w:hAnsi="Times New Roman" w:cs="Times New Roman"/>
          <w:lang w:val="fr-BE"/>
        </w:rPr>
        <w:t>ittérature de la Contre-Réforme</w:t>
      </w:r>
      <w:r>
        <w:rPr>
          <w:rFonts w:ascii="Times New Roman" w:hAnsi="Times New Roman" w:cs="Times New Roman"/>
          <w:lang w:val="fr-BE"/>
        </w:rPr>
        <w:t xml:space="preserve">? </w:t>
      </w:r>
      <w:r w:rsidR="006E0B5D">
        <w:rPr>
          <w:rFonts w:ascii="Times New Roman" w:hAnsi="Times New Roman" w:cs="Times New Roman"/>
          <w:lang w:val="fr-BE"/>
        </w:rPr>
        <w:t xml:space="preserve">La question dépasse évidemment le cadre qu’Alexander Soetaert s’était fixé pour son livre, vu son ampleur. Elle pourrait probablement déboucher sur un </w:t>
      </w:r>
      <w:r w:rsidR="009C304D">
        <w:rPr>
          <w:rFonts w:ascii="Times New Roman" w:hAnsi="Times New Roman" w:cs="Times New Roman"/>
          <w:lang w:val="fr-BE"/>
        </w:rPr>
        <w:t>nouvel</w:t>
      </w:r>
      <w:r w:rsidR="006E0B5D">
        <w:rPr>
          <w:rFonts w:ascii="Times New Roman" w:hAnsi="Times New Roman" w:cs="Times New Roman"/>
          <w:lang w:val="fr-BE"/>
        </w:rPr>
        <w:t xml:space="preserve"> ouvrage. Quoi qu’il en soit, elle mériterait de retenir l’attention pour de futures recherches.</w:t>
      </w:r>
    </w:p>
    <w:p w14:paraId="62F78449" w14:textId="77777777" w:rsidR="0041662E" w:rsidRPr="002663FF" w:rsidRDefault="0041662E" w:rsidP="00F551D7">
      <w:pPr>
        <w:jc w:val="both"/>
        <w:rPr>
          <w:rFonts w:ascii="Times New Roman" w:hAnsi="Times New Roman" w:cs="Times New Roman"/>
          <w:iCs/>
          <w:lang w:val="fr-BE"/>
        </w:rPr>
      </w:pPr>
    </w:p>
    <w:p w14:paraId="4C9ADF1A" w14:textId="77777777" w:rsidR="00E57A6C" w:rsidRDefault="002663FF" w:rsidP="00F551D7">
      <w:pPr>
        <w:jc w:val="both"/>
        <w:rPr>
          <w:rFonts w:ascii="Times New Roman" w:hAnsi="Times New Roman" w:cs="Times New Roman"/>
          <w:lang w:val="fr-BE"/>
        </w:rPr>
      </w:pPr>
      <w:r w:rsidRPr="002663FF">
        <w:rPr>
          <w:rFonts w:ascii="Times New Roman" w:hAnsi="Times New Roman" w:cs="Times New Roman"/>
          <w:iCs/>
          <w:lang w:val="fr-BE"/>
        </w:rPr>
        <w:t>L’ouvrage d’</w:t>
      </w:r>
      <w:r w:rsidRPr="002663FF">
        <w:rPr>
          <w:rFonts w:ascii="Times New Roman" w:hAnsi="Times New Roman" w:cs="Times New Roman"/>
          <w:lang w:val="fr-BE"/>
        </w:rPr>
        <w:t xml:space="preserve">Alexander Soetaert constitue assurément un jalon important </w:t>
      </w:r>
      <w:r w:rsidR="00C21298">
        <w:rPr>
          <w:rFonts w:ascii="Times New Roman" w:hAnsi="Times New Roman" w:cs="Times New Roman"/>
          <w:lang w:val="fr-BE"/>
        </w:rPr>
        <w:t>pour notre connaissance du fonctionnement de</w:t>
      </w:r>
      <w:r w:rsidR="0046416F">
        <w:rPr>
          <w:rFonts w:ascii="Times New Roman" w:hAnsi="Times New Roman" w:cs="Times New Roman"/>
          <w:lang w:val="fr-BE"/>
        </w:rPr>
        <w:t xml:space="preserve"> l’économie du livre</w:t>
      </w:r>
      <w:r w:rsidRPr="002663FF">
        <w:rPr>
          <w:rFonts w:ascii="Times New Roman" w:hAnsi="Times New Roman" w:cs="Times New Roman"/>
          <w:lang w:val="fr-BE"/>
        </w:rPr>
        <w:t xml:space="preserve"> des anciens Pays-Bas, tant par </w:t>
      </w:r>
      <w:r w:rsidR="00C21298">
        <w:rPr>
          <w:rFonts w:ascii="Times New Roman" w:hAnsi="Times New Roman" w:cs="Times New Roman"/>
          <w:lang w:val="fr-BE"/>
        </w:rPr>
        <w:t>le</w:t>
      </w:r>
      <w:r w:rsidRPr="002663FF">
        <w:rPr>
          <w:rFonts w:ascii="Times New Roman" w:hAnsi="Times New Roman" w:cs="Times New Roman"/>
          <w:lang w:val="fr-BE"/>
        </w:rPr>
        <w:t xml:space="preserve"> récit historique </w:t>
      </w:r>
      <w:r w:rsidR="00C21298">
        <w:rPr>
          <w:rFonts w:ascii="Times New Roman" w:hAnsi="Times New Roman" w:cs="Times New Roman"/>
          <w:lang w:val="fr-BE"/>
        </w:rPr>
        <w:t xml:space="preserve">qu’il propose </w:t>
      </w:r>
      <w:r w:rsidRPr="002663FF">
        <w:rPr>
          <w:rFonts w:ascii="Times New Roman" w:hAnsi="Times New Roman" w:cs="Times New Roman"/>
          <w:lang w:val="fr-BE"/>
        </w:rPr>
        <w:t xml:space="preserve">que par la méthodologie </w:t>
      </w:r>
      <w:r>
        <w:rPr>
          <w:rFonts w:ascii="Times New Roman" w:hAnsi="Times New Roman" w:cs="Times New Roman"/>
          <w:lang w:val="fr-BE"/>
        </w:rPr>
        <w:t>novatrice employée</w:t>
      </w:r>
      <w:r w:rsidRPr="002663FF">
        <w:rPr>
          <w:rFonts w:ascii="Times New Roman" w:hAnsi="Times New Roman" w:cs="Times New Roman"/>
          <w:lang w:val="fr-BE"/>
        </w:rPr>
        <w:t>.</w:t>
      </w:r>
      <w:r>
        <w:rPr>
          <w:rFonts w:ascii="Times New Roman" w:hAnsi="Times New Roman" w:cs="Times New Roman"/>
          <w:lang w:val="fr-BE"/>
        </w:rPr>
        <w:t xml:space="preserve"> Il </w:t>
      </w:r>
      <w:r w:rsidR="0046416F">
        <w:rPr>
          <w:rFonts w:ascii="Times New Roman" w:hAnsi="Times New Roman" w:cs="Times New Roman"/>
          <w:lang w:val="fr-BE"/>
        </w:rPr>
        <w:t>dé</w:t>
      </w:r>
      <w:r>
        <w:rPr>
          <w:rFonts w:ascii="Times New Roman" w:hAnsi="Times New Roman" w:cs="Times New Roman"/>
          <w:lang w:val="fr-BE"/>
        </w:rPr>
        <w:t xml:space="preserve">montre </w:t>
      </w:r>
      <w:r w:rsidR="0046416F">
        <w:rPr>
          <w:rFonts w:ascii="Times New Roman" w:hAnsi="Times New Roman" w:cs="Times New Roman"/>
          <w:lang w:val="fr-BE"/>
        </w:rPr>
        <w:t xml:space="preserve">au passage </w:t>
      </w:r>
      <w:r w:rsidR="0046416F">
        <w:rPr>
          <w:rFonts w:ascii="Times New Roman" w:hAnsi="Times New Roman" w:cs="Times New Roman"/>
          <w:lang w:val="fr-BE"/>
        </w:rPr>
        <w:lastRenderedPageBreak/>
        <w:t>l’apport</w:t>
      </w:r>
      <w:r>
        <w:rPr>
          <w:rFonts w:ascii="Times New Roman" w:hAnsi="Times New Roman" w:cs="Times New Roman"/>
          <w:lang w:val="fr-BE"/>
        </w:rPr>
        <w:t xml:space="preserve"> </w:t>
      </w:r>
      <w:r w:rsidR="0046416F">
        <w:rPr>
          <w:rFonts w:ascii="Times New Roman" w:hAnsi="Times New Roman" w:cs="Times New Roman"/>
          <w:lang w:val="fr-BE"/>
        </w:rPr>
        <w:t>du</w:t>
      </w:r>
      <w:r>
        <w:rPr>
          <w:rFonts w:ascii="Times New Roman" w:hAnsi="Times New Roman" w:cs="Times New Roman"/>
          <w:lang w:val="fr-BE"/>
        </w:rPr>
        <w:t xml:space="preserve"> courant historique des </w:t>
      </w:r>
      <w:proofErr w:type="spellStart"/>
      <w:r>
        <w:rPr>
          <w:rFonts w:ascii="Times New Roman" w:hAnsi="Times New Roman" w:cs="Times New Roman"/>
          <w:i/>
          <w:lang w:val="fr-BE"/>
        </w:rPr>
        <w:t>transregional</w:t>
      </w:r>
      <w:proofErr w:type="spellEnd"/>
      <w:r>
        <w:rPr>
          <w:rFonts w:ascii="Times New Roman" w:hAnsi="Times New Roman" w:cs="Times New Roman"/>
          <w:i/>
          <w:lang w:val="fr-BE"/>
        </w:rPr>
        <w:t xml:space="preserve"> </w:t>
      </w:r>
      <w:proofErr w:type="spellStart"/>
      <w:r>
        <w:rPr>
          <w:rFonts w:ascii="Times New Roman" w:hAnsi="Times New Roman" w:cs="Times New Roman"/>
          <w:i/>
          <w:lang w:val="fr-BE"/>
        </w:rPr>
        <w:t>studies</w:t>
      </w:r>
      <w:proofErr w:type="spellEnd"/>
      <w:r>
        <w:rPr>
          <w:rFonts w:ascii="Times New Roman" w:hAnsi="Times New Roman" w:cs="Times New Roman"/>
          <w:i/>
          <w:lang w:val="fr-BE"/>
        </w:rPr>
        <w:t xml:space="preserve"> </w:t>
      </w:r>
      <w:r w:rsidR="0046416F">
        <w:rPr>
          <w:rFonts w:ascii="Times New Roman" w:hAnsi="Times New Roman" w:cs="Times New Roman"/>
          <w:lang w:val="fr-BE"/>
        </w:rPr>
        <w:t>pour</w:t>
      </w:r>
      <w:r>
        <w:rPr>
          <w:rFonts w:ascii="Times New Roman" w:hAnsi="Times New Roman" w:cs="Times New Roman"/>
          <w:lang w:val="fr-BE"/>
        </w:rPr>
        <w:t xml:space="preserve"> renouveler notre compréhension des flux culturels entre régions au cours de la première Modernité </w:t>
      </w:r>
      <w:r w:rsidR="0046416F">
        <w:rPr>
          <w:rFonts w:ascii="Times New Roman" w:hAnsi="Times New Roman" w:cs="Times New Roman"/>
          <w:lang w:val="fr-BE"/>
        </w:rPr>
        <w:t xml:space="preserve">ainsi que </w:t>
      </w:r>
      <w:r w:rsidR="00C21298">
        <w:rPr>
          <w:rFonts w:ascii="Times New Roman" w:hAnsi="Times New Roman" w:cs="Times New Roman"/>
          <w:lang w:val="fr-BE"/>
        </w:rPr>
        <w:t>pour une</w:t>
      </w:r>
      <w:r w:rsidR="0046416F">
        <w:rPr>
          <w:rFonts w:ascii="Times New Roman" w:hAnsi="Times New Roman" w:cs="Times New Roman"/>
          <w:lang w:val="fr-BE"/>
        </w:rPr>
        <w:t xml:space="preserve"> réévaluation </w:t>
      </w:r>
      <w:r w:rsidR="00C21298">
        <w:rPr>
          <w:rFonts w:ascii="Times New Roman" w:hAnsi="Times New Roman" w:cs="Times New Roman"/>
          <w:lang w:val="fr-BE"/>
        </w:rPr>
        <w:t xml:space="preserve">complète </w:t>
      </w:r>
      <w:r w:rsidR="0046416F">
        <w:rPr>
          <w:rFonts w:ascii="Times New Roman" w:hAnsi="Times New Roman" w:cs="Times New Roman"/>
          <w:lang w:val="fr-BE"/>
        </w:rPr>
        <w:t xml:space="preserve">du rôle </w:t>
      </w:r>
      <w:r w:rsidR="00C21298">
        <w:rPr>
          <w:rFonts w:ascii="Times New Roman" w:hAnsi="Times New Roman" w:cs="Times New Roman"/>
          <w:lang w:val="fr-BE"/>
        </w:rPr>
        <w:t xml:space="preserve">majeur </w:t>
      </w:r>
      <w:r w:rsidR="0046416F">
        <w:rPr>
          <w:rFonts w:ascii="Times New Roman" w:hAnsi="Times New Roman" w:cs="Times New Roman"/>
          <w:lang w:val="fr-BE"/>
        </w:rPr>
        <w:t xml:space="preserve">joué par les presses situées dans la </w:t>
      </w:r>
      <w:r w:rsidR="0046416F" w:rsidRPr="002663FF">
        <w:rPr>
          <w:rFonts w:ascii="Times New Roman" w:hAnsi="Times New Roman" w:cs="Times New Roman"/>
          <w:iCs/>
          <w:lang w:val="fr-BE"/>
        </w:rPr>
        <w:t>province ecclésiastique de Cambrai</w:t>
      </w:r>
      <w:r w:rsidR="0046416F">
        <w:rPr>
          <w:rFonts w:ascii="Times New Roman" w:hAnsi="Times New Roman" w:cs="Times New Roman"/>
          <w:iCs/>
          <w:lang w:val="fr-BE"/>
        </w:rPr>
        <w:t xml:space="preserve"> dans l’accompagnement de la réforme catholique</w:t>
      </w:r>
      <w:r w:rsidR="00C21298">
        <w:rPr>
          <w:rFonts w:ascii="Times New Roman" w:hAnsi="Times New Roman" w:cs="Times New Roman"/>
          <w:iCs/>
          <w:lang w:val="fr-BE"/>
        </w:rPr>
        <w:t xml:space="preserve"> post-tridentine</w:t>
      </w:r>
      <w:r w:rsidR="0046416F">
        <w:rPr>
          <w:rFonts w:ascii="Times New Roman" w:hAnsi="Times New Roman" w:cs="Times New Roman"/>
          <w:iCs/>
          <w:lang w:val="fr-BE"/>
        </w:rPr>
        <w:t xml:space="preserve">. Dans son livre, </w:t>
      </w:r>
      <w:r w:rsidR="0046416F" w:rsidRPr="002663FF">
        <w:rPr>
          <w:rFonts w:ascii="Times New Roman" w:hAnsi="Times New Roman" w:cs="Times New Roman"/>
          <w:lang w:val="fr-BE"/>
        </w:rPr>
        <w:t>Alexander Soetaert</w:t>
      </w:r>
      <w:r w:rsidR="0046416F">
        <w:rPr>
          <w:rFonts w:ascii="Times New Roman" w:hAnsi="Times New Roman" w:cs="Times New Roman"/>
          <w:lang w:val="fr-BE"/>
        </w:rPr>
        <w:t xml:space="preserve"> fait non seulement preuve de ses qualités d’historien du livre, mais aussi </w:t>
      </w:r>
      <w:r w:rsidR="009C304D">
        <w:rPr>
          <w:rFonts w:ascii="Times New Roman" w:hAnsi="Times New Roman" w:cs="Times New Roman"/>
          <w:lang w:val="fr-BE"/>
        </w:rPr>
        <w:t>de sa</w:t>
      </w:r>
      <w:r w:rsidR="0046416F">
        <w:rPr>
          <w:rFonts w:ascii="Times New Roman" w:hAnsi="Times New Roman" w:cs="Times New Roman"/>
          <w:lang w:val="fr-BE"/>
        </w:rPr>
        <w:t xml:space="preserve"> parfaite maîtrise du contexte historique</w:t>
      </w:r>
      <w:r w:rsidR="00C21298">
        <w:rPr>
          <w:rFonts w:ascii="Times New Roman" w:hAnsi="Times New Roman" w:cs="Times New Roman"/>
          <w:lang w:val="fr-BE"/>
        </w:rPr>
        <w:t xml:space="preserve">, </w:t>
      </w:r>
      <w:r w:rsidR="009C304D">
        <w:rPr>
          <w:rFonts w:ascii="Times New Roman" w:hAnsi="Times New Roman" w:cs="Times New Roman"/>
          <w:lang w:val="fr-BE"/>
        </w:rPr>
        <w:t xml:space="preserve">maîtrise </w:t>
      </w:r>
      <w:r w:rsidR="00C21298">
        <w:rPr>
          <w:rFonts w:ascii="Times New Roman" w:hAnsi="Times New Roman" w:cs="Times New Roman"/>
          <w:lang w:val="fr-BE"/>
        </w:rPr>
        <w:t>qui repose sur une large documentation (plus de 40 pages de bibliographie)</w:t>
      </w:r>
      <w:r w:rsidR="0046416F">
        <w:rPr>
          <w:rFonts w:ascii="Times New Roman" w:hAnsi="Times New Roman" w:cs="Times New Roman"/>
          <w:lang w:val="fr-BE"/>
        </w:rPr>
        <w:t xml:space="preserve">. </w:t>
      </w:r>
      <w:r w:rsidR="00C21298">
        <w:rPr>
          <w:rFonts w:ascii="Times New Roman" w:hAnsi="Times New Roman" w:cs="Times New Roman"/>
          <w:lang w:val="fr-BE"/>
        </w:rPr>
        <w:t xml:space="preserve">Le </w:t>
      </w:r>
      <w:proofErr w:type="spellStart"/>
      <w:r w:rsidR="00C21298" w:rsidRPr="00C21298">
        <w:rPr>
          <w:rFonts w:ascii="Times New Roman" w:hAnsi="Times New Roman" w:cs="Times New Roman"/>
          <w:i/>
          <w:lang w:val="fr-BE"/>
        </w:rPr>
        <w:t>Katholieke</w:t>
      </w:r>
      <w:proofErr w:type="spellEnd"/>
      <w:r w:rsidR="00C21298" w:rsidRPr="00C21298">
        <w:rPr>
          <w:rFonts w:ascii="Times New Roman" w:hAnsi="Times New Roman" w:cs="Times New Roman"/>
          <w:i/>
          <w:lang w:val="fr-BE"/>
        </w:rPr>
        <w:t xml:space="preserve"> </w:t>
      </w:r>
      <w:proofErr w:type="spellStart"/>
      <w:r w:rsidR="00C21298" w:rsidRPr="00C21298">
        <w:rPr>
          <w:rFonts w:ascii="Times New Roman" w:hAnsi="Times New Roman" w:cs="Times New Roman"/>
          <w:i/>
          <w:lang w:val="fr-BE"/>
        </w:rPr>
        <w:t>durkpers</w:t>
      </w:r>
      <w:proofErr w:type="spellEnd"/>
      <w:r w:rsidR="00C21298" w:rsidRPr="00C21298">
        <w:rPr>
          <w:rFonts w:ascii="Times New Roman" w:hAnsi="Times New Roman" w:cs="Times New Roman"/>
          <w:i/>
          <w:lang w:val="fr-BE"/>
        </w:rPr>
        <w:t xml:space="preserve"> in de </w:t>
      </w:r>
      <w:proofErr w:type="spellStart"/>
      <w:r w:rsidR="00C21298" w:rsidRPr="00C21298">
        <w:rPr>
          <w:rFonts w:ascii="Times New Roman" w:hAnsi="Times New Roman" w:cs="Times New Roman"/>
          <w:i/>
          <w:lang w:val="fr-BE"/>
        </w:rPr>
        <w:t>kerkprovincie</w:t>
      </w:r>
      <w:proofErr w:type="spellEnd"/>
      <w:r w:rsidR="00C21298" w:rsidRPr="00C21298">
        <w:rPr>
          <w:rFonts w:ascii="Times New Roman" w:hAnsi="Times New Roman" w:cs="Times New Roman"/>
          <w:i/>
          <w:lang w:val="fr-BE"/>
        </w:rPr>
        <w:t xml:space="preserve"> </w:t>
      </w:r>
      <w:proofErr w:type="spellStart"/>
      <w:r w:rsidR="00C21298" w:rsidRPr="00C21298">
        <w:rPr>
          <w:rFonts w:ascii="Times New Roman" w:hAnsi="Times New Roman" w:cs="Times New Roman"/>
          <w:i/>
          <w:lang w:val="fr-BE"/>
        </w:rPr>
        <w:t>Kamerijk</w:t>
      </w:r>
      <w:proofErr w:type="spellEnd"/>
      <w:r w:rsidR="00C21298" w:rsidRPr="00C21298">
        <w:rPr>
          <w:rFonts w:ascii="Times New Roman" w:hAnsi="Times New Roman" w:cs="Times New Roman"/>
          <w:i/>
          <w:lang w:val="fr-BE"/>
        </w:rPr>
        <w:t xml:space="preserve"> </w:t>
      </w:r>
      <w:r w:rsidR="00C21298" w:rsidRPr="00C21298">
        <w:rPr>
          <w:rFonts w:ascii="Times New Roman" w:hAnsi="Times New Roman" w:cs="Times New Roman"/>
          <w:lang w:val="fr-BE"/>
        </w:rPr>
        <w:t xml:space="preserve">dépasse </w:t>
      </w:r>
      <w:r w:rsidR="00C21298">
        <w:rPr>
          <w:rFonts w:ascii="Times New Roman" w:hAnsi="Times New Roman" w:cs="Times New Roman"/>
          <w:lang w:val="fr-BE"/>
        </w:rPr>
        <w:t>sans conteste</w:t>
      </w:r>
      <w:r w:rsidR="00C21298" w:rsidRPr="00C21298">
        <w:rPr>
          <w:rFonts w:ascii="Times New Roman" w:hAnsi="Times New Roman" w:cs="Times New Roman"/>
          <w:lang w:val="fr-BE"/>
        </w:rPr>
        <w:t xml:space="preserve"> le cadre strict des études en histoire du livre</w:t>
      </w:r>
      <w:r w:rsidR="00C21298">
        <w:rPr>
          <w:rFonts w:ascii="Times New Roman" w:hAnsi="Times New Roman" w:cs="Times New Roman"/>
          <w:lang w:val="fr-BE"/>
        </w:rPr>
        <w:t xml:space="preserve"> et intéressera indubitablement tout lecteur soucieux de mieux comprendre les mécanismes sous-jacents qui permirent aux </w:t>
      </w:r>
      <w:r w:rsidR="0041662E">
        <w:rPr>
          <w:rFonts w:ascii="Times New Roman" w:hAnsi="Times New Roman" w:cs="Times New Roman"/>
          <w:lang w:val="fr-BE"/>
        </w:rPr>
        <w:t>idées de la Contre-Réforme de se diffuser en Europe du Nord.</w:t>
      </w:r>
    </w:p>
    <w:p w14:paraId="6C6DC893" w14:textId="77777777" w:rsidR="0041662E" w:rsidRDefault="0041662E" w:rsidP="00F551D7">
      <w:pPr>
        <w:jc w:val="both"/>
        <w:rPr>
          <w:rFonts w:ascii="Times New Roman" w:hAnsi="Times New Roman" w:cs="Times New Roman"/>
          <w:iCs/>
          <w:lang w:val="fr-BE"/>
        </w:rPr>
      </w:pPr>
    </w:p>
    <w:p w14:paraId="4AB4B154" w14:textId="77777777" w:rsidR="009F1406" w:rsidRDefault="009F1406" w:rsidP="009F1406">
      <w:pPr>
        <w:jc w:val="right"/>
      </w:pPr>
      <w:proofErr w:type="spellStart"/>
      <w:r>
        <w:rPr>
          <w:rFonts w:ascii="Times New Roman" w:hAnsi="Times New Roman" w:cs="Times New Roman"/>
          <w:smallCaps/>
          <w:lang w:val="fr-BE"/>
        </w:rPr>
        <w:t>renaud</w:t>
      </w:r>
      <w:proofErr w:type="spellEnd"/>
      <w:r>
        <w:rPr>
          <w:rFonts w:ascii="Times New Roman" w:hAnsi="Times New Roman" w:cs="Times New Roman"/>
          <w:smallCaps/>
          <w:lang w:val="fr-BE"/>
        </w:rPr>
        <w:t xml:space="preserve"> </w:t>
      </w:r>
      <w:proofErr w:type="spellStart"/>
      <w:r>
        <w:rPr>
          <w:rFonts w:ascii="Times New Roman" w:hAnsi="Times New Roman" w:cs="Times New Roman"/>
          <w:smallCaps/>
          <w:lang w:val="fr-BE"/>
        </w:rPr>
        <w:t>adam</w:t>
      </w:r>
      <w:proofErr w:type="spellEnd"/>
    </w:p>
    <w:p w14:paraId="1103BC29" w14:textId="77777777" w:rsidR="009F1406" w:rsidRPr="00C21298" w:rsidRDefault="00C97843" w:rsidP="0041662E">
      <w:pPr>
        <w:jc w:val="right"/>
        <w:rPr>
          <w:rFonts w:ascii="Times New Roman" w:hAnsi="Times New Roman" w:cs="Times New Roman"/>
          <w:iCs/>
          <w:lang w:val="fr-BE"/>
        </w:rPr>
      </w:pPr>
      <w:r>
        <w:rPr>
          <w:rFonts w:ascii="Times New Roman" w:hAnsi="Times New Roman" w:cs="Times New Roman"/>
          <w:iCs/>
          <w:lang w:val="fr-BE"/>
        </w:rPr>
        <w:t xml:space="preserve">Arenberg </w:t>
      </w:r>
      <w:proofErr w:type="spellStart"/>
      <w:r>
        <w:rPr>
          <w:rFonts w:ascii="Times New Roman" w:hAnsi="Times New Roman" w:cs="Times New Roman"/>
          <w:iCs/>
          <w:lang w:val="fr-BE"/>
        </w:rPr>
        <w:t>Auctions</w:t>
      </w:r>
      <w:proofErr w:type="spellEnd"/>
      <w:r>
        <w:rPr>
          <w:rFonts w:ascii="Times New Roman" w:hAnsi="Times New Roman" w:cs="Times New Roman"/>
          <w:iCs/>
          <w:lang w:val="fr-BE"/>
        </w:rPr>
        <w:t>, Brussels</w:t>
      </w:r>
    </w:p>
    <w:sectPr w:rsidR="009F1406" w:rsidRPr="00C21298" w:rsidSect="00EC4F4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2800" w14:textId="77777777" w:rsidR="00EA11D9" w:rsidRDefault="00EA11D9" w:rsidP="0048184C">
      <w:r>
        <w:separator/>
      </w:r>
    </w:p>
  </w:endnote>
  <w:endnote w:type="continuationSeparator" w:id="0">
    <w:p w14:paraId="38E02257" w14:textId="77777777" w:rsidR="00EA11D9" w:rsidRDefault="00EA11D9" w:rsidP="0048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93040946"/>
      <w:docPartObj>
        <w:docPartGallery w:val="Page Numbers (Bottom of Page)"/>
        <w:docPartUnique/>
      </w:docPartObj>
    </w:sdtPr>
    <w:sdtEndPr>
      <w:rPr>
        <w:rStyle w:val="Numrodepage"/>
      </w:rPr>
    </w:sdtEndPr>
    <w:sdtContent>
      <w:p w14:paraId="6864AAFB" w14:textId="77777777" w:rsidR="0048184C" w:rsidRDefault="0048184C" w:rsidP="002401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0054BE" w14:textId="77777777" w:rsidR="0048184C" w:rsidRDefault="0048184C" w:rsidP="0048184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37852675"/>
      <w:docPartObj>
        <w:docPartGallery w:val="Page Numbers (Bottom of Page)"/>
        <w:docPartUnique/>
      </w:docPartObj>
    </w:sdtPr>
    <w:sdtEndPr>
      <w:rPr>
        <w:rStyle w:val="Numrodepage"/>
      </w:rPr>
    </w:sdtEndPr>
    <w:sdtContent>
      <w:p w14:paraId="0C59CC22" w14:textId="77777777" w:rsidR="0048184C" w:rsidRDefault="0048184C" w:rsidP="002401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97843">
          <w:rPr>
            <w:rStyle w:val="Numrodepage"/>
            <w:noProof/>
          </w:rPr>
          <w:t>3</w:t>
        </w:r>
        <w:r>
          <w:rPr>
            <w:rStyle w:val="Numrodepage"/>
          </w:rPr>
          <w:fldChar w:fldCharType="end"/>
        </w:r>
      </w:p>
    </w:sdtContent>
  </w:sdt>
  <w:p w14:paraId="6BF8F3BD" w14:textId="77777777" w:rsidR="0048184C" w:rsidRDefault="0048184C" w:rsidP="0048184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2114D" w14:textId="77777777" w:rsidR="00EA11D9" w:rsidRDefault="00EA11D9" w:rsidP="0048184C">
      <w:r>
        <w:separator/>
      </w:r>
    </w:p>
  </w:footnote>
  <w:footnote w:type="continuationSeparator" w:id="0">
    <w:p w14:paraId="4B8F3DB7" w14:textId="77777777" w:rsidR="00EA11D9" w:rsidRDefault="00EA11D9" w:rsidP="0048184C">
      <w:r>
        <w:continuationSeparator/>
      </w:r>
    </w:p>
  </w:footnote>
  <w:footnote w:id="1">
    <w:p w14:paraId="774C12D9" w14:textId="77777777" w:rsidR="002F151D" w:rsidRPr="002F151D" w:rsidRDefault="002F151D">
      <w:pPr>
        <w:pStyle w:val="Notedebasdepage"/>
        <w:rPr>
          <w:lang w:val="nl-BE"/>
        </w:rPr>
      </w:pPr>
      <w:r>
        <w:rPr>
          <w:rStyle w:val="Appelnotedebasdep"/>
        </w:rPr>
        <w:footnoteRef/>
      </w:r>
      <w:r>
        <w:t xml:space="preserve"> </w:t>
      </w:r>
      <w:hyperlink r:id="rId1" w:history="1">
        <w:r w:rsidRPr="003728EB">
          <w:rPr>
            <w:rStyle w:val="Lienhypertexte"/>
            <w:rFonts w:ascii="Times New Roman" w:hAnsi="Times New Roman" w:cs="Times New Roman"/>
            <w:lang w:val="fr-BE"/>
          </w:rPr>
          <w:t>https://www.arts.kuleuven.be/nieuwetijd/english/odis/ICC_search</w:t>
        </w:r>
      </w:hyperlink>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aud Adam">
    <w15:presenceInfo w15:providerId="Windows Live" w15:userId="c55c9ab3d16a87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D7"/>
    <w:rsid w:val="00073FEC"/>
    <w:rsid w:val="00084707"/>
    <w:rsid w:val="00092EAC"/>
    <w:rsid w:val="000D412C"/>
    <w:rsid w:val="002663FF"/>
    <w:rsid w:val="002F151D"/>
    <w:rsid w:val="00300264"/>
    <w:rsid w:val="003728EB"/>
    <w:rsid w:val="0041662E"/>
    <w:rsid w:val="00452D87"/>
    <w:rsid w:val="0046416F"/>
    <w:rsid w:val="0048184C"/>
    <w:rsid w:val="004C2B9F"/>
    <w:rsid w:val="0062370D"/>
    <w:rsid w:val="006E0B5D"/>
    <w:rsid w:val="008462AB"/>
    <w:rsid w:val="0087187A"/>
    <w:rsid w:val="00874AD3"/>
    <w:rsid w:val="00983858"/>
    <w:rsid w:val="009C304D"/>
    <w:rsid w:val="009D4F40"/>
    <w:rsid w:val="009F1406"/>
    <w:rsid w:val="00A00793"/>
    <w:rsid w:val="00A31FAC"/>
    <w:rsid w:val="00A84B03"/>
    <w:rsid w:val="00AE0287"/>
    <w:rsid w:val="00BC0386"/>
    <w:rsid w:val="00BD3CA2"/>
    <w:rsid w:val="00BE2F29"/>
    <w:rsid w:val="00C21298"/>
    <w:rsid w:val="00C4034F"/>
    <w:rsid w:val="00C97843"/>
    <w:rsid w:val="00D73BDE"/>
    <w:rsid w:val="00E57A6C"/>
    <w:rsid w:val="00E722BE"/>
    <w:rsid w:val="00EA11D9"/>
    <w:rsid w:val="00EC4F45"/>
    <w:rsid w:val="00F05CEE"/>
    <w:rsid w:val="00F551D7"/>
    <w:rsid w:val="00F90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FBBF"/>
  <w15:chartTrackingRefBased/>
  <w15:docId w15:val="{DE3D90CD-C5F4-B54E-9B18-ED7F6476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5CEE"/>
    <w:rPr>
      <w:color w:val="0563C1" w:themeColor="hyperlink"/>
      <w:u w:val="single"/>
    </w:rPr>
  </w:style>
  <w:style w:type="character" w:customStyle="1" w:styleId="Mentionnonrsolue1">
    <w:name w:val="Mention non résolue1"/>
    <w:basedOn w:val="Policepardfaut"/>
    <w:uiPriority w:val="99"/>
    <w:rsid w:val="00F05CEE"/>
    <w:rPr>
      <w:color w:val="605E5C"/>
      <w:shd w:val="clear" w:color="auto" w:fill="E1DFDD"/>
    </w:rPr>
  </w:style>
  <w:style w:type="paragraph" w:styleId="Pieddepage">
    <w:name w:val="footer"/>
    <w:basedOn w:val="Normal"/>
    <w:link w:val="PieddepageCar"/>
    <w:uiPriority w:val="99"/>
    <w:unhideWhenUsed/>
    <w:rsid w:val="0048184C"/>
    <w:pPr>
      <w:tabs>
        <w:tab w:val="center" w:pos="4536"/>
        <w:tab w:val="right" w:pos="9072"/>
      </w:tabs>
    </w:pPr>
  </w:style>
  <w:style w:type="character" w:customStyle="1" w:styleId="PieddepageCar">
    <w:name w:val="Pied de page Car"/>
    <w:basedOn w:val="Policepardfaut"/>
    <w:link w:val="Pieddepage"/>
    <w:uiPriority w:val="99"/>
    <w:rsid w:val="0048184C"/>
  </w:style>
  <w:style w:type="character" w:styleId="Numrodepage">
    <w:name w:val="page number"/>
    <w:basedOn w:val="Policepardfaut"/>
    <w:uiPriority w:val="99"/>
    <w:semiHidden/>
    <w:unhideWhenUsed/>
    <w:rsid w:val="0048184C"/>
  </w:style>
  <w:style w:type="paragraph" w:styleId="Notedebasdepage">
    <w:name w:val="footnote text"/>
    <w:basedOn w:val="Normal"/>
    <w:link w:val="NotedebasdepageCar"/>
    <w:uiPriority w:val="99"/>
    <w:semiHidden/>
    <w:unhideWhenUsed/>
    <w:rsid w:val="002F151D"/>
    <w:rPr>
      <w:sz w:val="20"/>
      <w:szCs w:val="20"/>
    </w:rPr>
  </w:style>
  <w:style w:type="character" w:customStyle="1" w:styleId="NotedebasdepageCar">
    <w:name w:val="Note de bas de page Car"/>
    <w:basedOn w:val="Policepardfaut"/>
    <w:link w:val="Notedebasdepage"/>
    <w:uiPriority w:val="99"/>
    <w:semiHidden/>
    <w:rsid w:val="002F151D"/>
    <w:rPr>
      <w:sz w:val="20"/>
      <w:szCs w:val="20"/>
    </w:rPr>
  </w:style>
  <w:style w:type="character" w:styleId="Appelnotedebasdep">
    <w:name w:val="footnote reference"/>
    <w:basedOn w:val="Policepardfaut"/>
    <w:uiPriority w:val="99"/>
    <w:semiHidden/>
    <w:unhideWhenUsed/>
    <w:rsid w:val="002F1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7526">
      <w:bodyDiv w:val="1"/>
      <w:marLeft w:val="0"/>
      <w:marRight w:val="0"/>
      <w:marTop w:val="0"/>
      <w:marBottom w:val="0"/>
      <w:divBdr>
        <w:top w:val="none" w:sz="0" w:space="0" w:color="auto"/>
        <w:left w:val="none" w:sz="0" w:space="0" w:color="auto"/>
        <w:bottom w:val="none" w:sz="0" w:space="0" w:color="auto"/>
        <w:right w:val="none" w:sz="0" w:space="0" w:color="auto"/>
      </w:divBdr>
    </w:div>
    <w:div w:id="576328441">
      <w:bodyDiv w:val="1"/>
      <w:marLeft w:val="0"/>
      <w:marRight w:val="0"/>
      <w:marTop w:val="0"/>
      <w:marBottom w:val="0"/>
      <w:divBdr>
        <w:top w:val="none" w:sz="0" w:space="0" w:color="auto"/>
        <w:left w:val="none" w:sz="0" w:space="0" w:color="auto"/>
        <w:bottom w:val="none" w:sz="0" w:space="0" w:color="auto"/>
        <w:right w:val="none" w:sz="0" w:space="0" w:color="auto"/>
      </w:divBdr>
    </w:div>
    <w:div w:id="626855895">
      <w:bodyDiv w:val="1"/>
      <w:marLeft w:val="0"/>
      <w:marRight w:val="0"/>
      <w:marTop w:val="0"/>
      <w:marBottom w:val="0"/>
      <w:divBdr>
        <w:top w:val="none" w:sz="0" w:space="0" w:color="auto"/>
        <w:left w:val="none" w:sz="0" w:space="0" w:color="auto"/>
        <w:bottom w:val="none" w:sz="0" w:space="0" w:color="auto"/>
        <w:right w:val="none" w:sz="0" w:space="0" w:color="auto"/>
      </w:divBdr>
    </w:div>
    <w:div w:id="978533197">
      <w:bodyDiv w:val="1"/>
      <w:marLeft w:val="0"/>
      <w:marRight w:val="0"/>
      <w:marTop w:val="0"/>
      <w:marBottom w:val="0"/>
      <w:divBdr>
        <w:top w:val="none" w:sz="0" w:space="0" w:color="auto"/>
        <w:left w:val="none" w:sz="0" w:space="0" w:color="auto"/>
        <w:bottom w:val="none" w:sz="0" w:space="0" w:color="auto"/>
        <w:right w:val="none" w:sz="0" w:space="0" w:color="auto"/>
      </w:divBdr>
    </w:div>
    <w:div w:id="16004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ts.kuleuven.be/nieuwetijd/english/odis/ICC_sear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F06F-B114-460E-B080-4D4EB4EB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Adam</dc:creator>
  <cp:keywords/>
  <dc:description/>
  <cp:lastModifiedBy>Renaud Adam</cp:lastModifiedBy>
  <cp:revision>2</cp:revision>
  <dcterms:created xsi:type="dcterms:W3CDTF">2021-05-11T07:12:00Z</dcterms:created>
  <dcterms:modified xsi:type="dcterms:W3CDTF">2021-05-11T07:12:00Z</dcterms:modified>
</cp:coreProperties>
</file>