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CA079" w14:textId="11EA75AC" w:rsidR="003E35AB" w:rsidRDefault="00CD0BD7" w:rsidP="003E35AB">
      <w:pPr>
        <w:jc w:val="both"/>
        <w:rPr>
          <w:rFonts w:ascii="Times New Roman" w:hAnsi="Times New Roman" w:cs="Times New Roman"/>
          <w:lang w:val="en-US"/>
        </w:rPr>
      </w:pPr>
      <w:r w:rsidRPr="00CD0BD7">
        <w:rPr>
          <w:rFonts w:ascii="Times New Roman" w:hAnsi="Times New Roman" w:cs="Times New Roman"/>
          <w:lang w:val="en-US"/>
        </w:rPr>
        <w:t xml:space="preserve">Paolo Sachet, </w:t>
      </w:r>
      <w:r w:rsidRPr="00CD0BD7">
        <w:rPr>
          <w:rFonts w:ascii="Times New Roman" w:hAnsi="Times New Roman" w:cs="Times New Roman"/>
          <w:i/>
          <w:lang w:val="en-US"/>
        </w:rPr>
        <w:t>Publishing for the Pop</w:t>
      </w:r>
      <w:r>
        <w:rPr>
          <w:rFonts w:ascii="Times New Roman" w:hAnsi="Times New Roman" w:cs="Times New Roman"/>
          <w:i/>
          <w:lang w:val="en-US"/>
        </w:rPr>
        <w:t>es. The Roman Curia and the Use of Printing</w:t>
      </w:r>
      <w:r w:rsidR="005E75CF">
        <w:rPr>
          <w:rFonts w:ascii="Times New Roman" w:hAnsi="Times New Roman" w:cs="Times New Roman"/>
          <w:i/>
          <w:lang w:val="en-US"/>
        </w:rPr>
        <w:t xml:space="preserve"> (1527-1555)</w:t>
      </w:r>
      <w:r>
        <w:rPr>
          <w:rFonts w:ascii="Times New Roman" w:hAnsi="Times New Roman" w:cs="Times New Roman"/>
          <w:lang w:val="en-US"/>
        </w:rPr>
        <w:t xml:space="preserve">, </w:t>
      </w:r>
      <w:proofErr w:type="gramStart"/>
      <w:r w:rsidR="00474C9F">
        <w:rPr>
          <w:rFonts w:ascii="Times New Roman" w:hAnsi="Times New Roman" w:cs="Times New Roman"/>
          <w:lang w:val="en-US"/>
        </w:rPr>
        <w:t>Leiden:</w:t>
      </w:r>
      <w:r>
        <w:rPr>
          <w:rFonts w:ascii="Times New Roman" w:hAnsi="Times New Roman" w:cs="Times New Roman"/>
          <w:lang w:val="en-US"/>
        </w:rPr>
        <w:t>,</w:t>
      </w:r>
      <w:proofErr w:type="gramEnd"/>
      <w:r>
        <w:rPr>
          <w:rFonts w:ascii="Times New Roman" w:hAnsi="Times New Roman" w:cs="Times New Roman"/>
          <w:lang w:val="en-US"/>
        </w:rPr>
        <w:t xml:space="preserve"> Brill, </w:t>
      </w:r>
      <w:r w:rsidR="00A2731B">
        <w:rPr>
          <w:rFonts w:ascii="Times New Roman" w:hAnsi="Times New Roman" w:cs="Times New Roman"/>
          <w:lang w:val="en-US"/>
        </w:rPr>
        <w:t>2020</w:t>
      </w:r>
      <w:r w:rsidR="00474C9F">
        <w:rPr>
          <w:rFonts w:ascii="Times New Roman" w:hAnsi="Times New Roman" w:cs="Times New Roman"/>
          <w:lang w:val="en-US"/>
        </w:rPr>
        <w:t>.</w:t>
      </w:r>
      <w:r>
        <w:rPr>
          <w:rFonts w:ascii="Times New Roman" w:hAnsi="Times New Roman" w:cs="Times New Roman"/>
          <w:lang w:val="en-US"/>
        </w:rPr>
        <w:t xml:space="preserve"> 305</w:t>
      </w:r>
      <w:r w:rsidR="00474C9F">
        <w:rPr>
          <w:rFonts w:ascii="Times New Roman" w:hAnsi="Times New Roman" w:cs="Times New Roman"/>
          <w:lang w:val="en-US"/>
        </w:rPr>
        <w:t xml:space="preserve"> </w:t>
      </w:r>
      <w:proofErr w:type="spellStart"/>
      <w:r w:rsidR="00474C9F">
        <w:rPr>
          <w:rFonts w:ascii="Times New Roman" w:hAnsi="Times New Roman" w:cs="Times New Roman"/>
          <w:lang w:val="en-US"/>
        </w:rPr>
        <w:t>blz</w:t>
      </w:r>
      <w:proofErr w:type="spellEnd"/>
      <w:r>
        <w:rPr>
          <w:rFonts w:ascii="Times New Roman" w:hAnsi="Times New Roman" w:cs="Times New Roman"/>
          <w:lang w:val="en-US"/>
        </w:rPr>
        <w:t xml:space="preserve">. </w:t>
      </w:r>
      <w:r w:rsidR="00474C9F">
        <w:rPr>
          <w:rFonts w:ascii="Times New Roman" w:hAnsi="Times New Roman"/>
          <w:iCs/>
          <w:lang w:val="fr-BE"/>
        </w:rPr>
        <w:t xml:space="preserve">– </w:t>
      </w:r>
      <w:proofErr w:type="spellStart"/>
      <w:r w:rsidR="00474C9F">
        <w:rPr>
          <w:rFonts w:ascii="Times New Roman" w:hAnsi="Times New Roman"/>
          <w:smallCaps/>
          <w:lang w:val="fr-BE"/>
        </w:rPr>
        <w:t>isbn</w:t>
      </w:r>
      <w:proofErr w:type="spellEnd"/>
      <w:r w:rsidR="00474C9F">
        <w:rPr>
          <w:rFonts w:ascii="Times New Roman" w:hAnsi="Times New Roman"/>
          <w:smallCaps/>
          <w:lang w:val="fr-BE"/>
        </w:rPr>
        <w:t xml:space="preserve"> </w:t>
      </w:r>
      <w:r w:rsidRPr="00B61258">
        <w:rPr>
          <w:rFonts w:ascii="Times New Roman" w:hAnsi="Times New Roman" w:cs="Times New Roman"/>
          <w:lang w:val="fr-BE"/>
        </w:rPr>
        <w:t>978-90-04-34864-6.</w:t>
      </w:r>
      <w:r w:rsidR="003E35AB" w:rsidRPr="003E35AB">
        <w:rPr>
          <w:rFonts w:ascii="Times New Roman" w:hAnsi="Times New Roman" w:cs="Times New Roman"/>
          <w:lang w:val="fr-BE"/>
        </w:rPr>
        <w:t xml:space="preserve"> </w:t>
      </w:r>
      <w:r w:rsidR="003E35AB" w:rsidRPr="00025C85">
        <w:rPr>
          <w:rFonts w:ascii="Times New Roman" w:hAnsi="Times New Roman" w:cs="Times New Roman"/>
          <w:lang w:val="fr-BE"/>
        </w:rPr>
        <w:t>€14</w:t>
      </w:r>
      <w:r w:rsidR="00A2731B">
        <w:rPr>
          <w:rFonts w:ascii="Times New Roman" w:hAnsi="Times New Roman" w:cs="Times New Roman"/>
          <w:lang w:val="fr-BE"/>
        </w:rPr>
        <w:t>2</w:t>
      </w:r>
    </w:p>
    <w:p w14:paraId="6093A809" w14:textId="1CA366EB" w:rsidR="005E75CF" w:rsidRPr="00B61258" w:rsidRDefault="005E75CF" w:rsidP="00CD0BD7">
      <w:pPr>
        <w:jc w:val="both"/>
        <w:rPr>
          <w:rFonts w:ascii="Times New Roman" w:hAnsi="Times New Roman" w:cs="Times New Roman"/>
          <w:lang w:val="fr-BE"/>
        </w:rPr>
      </w:pPr>
    </w:p>
    <w:p w14:paraId="1BA259D5" w14:textId="77777777" w:rsidR="005E75CF" w:rsidRPr="005E75CF" w:rsidRDefault="005E75CF" w:rsidP="00CD0BD7">
      <w:pPr>
        <w:jc w:val="both"/>
        <w:rPr>
          <w:rFonts w:ascii="Times New Roman" w:hAnsi="Times New Roman" w:cs="Times New Roman"/>
          <w:lang w:val="fr-BE"/>
        </w:rPr>
      </w:pPr>
    </w:p>
    <w:p w14:paraId="3E5CFDD2" w14:textId="0909274B" w:rsidR="005E75CF" w:rsidRDefault="00CD0BD7" w:rsidP="00CD0BD7">
      <w:pPr>
        <w:jc w:val="both"/>
        <w:rPr>
          <w:rFonts w:ascii="Times New Roman" w:hAnsi="Times New Roman" w:cs="Times New Roman"/>
          <w:lang w:val="fr-BE"/>
        </w:rPr>
      </w:pPr>
      <w:r w:rsidRPr="00CD0BD7">
        <w:rPr>
          <w:rFonts w:ascii="Times New Roman" w:hAnsi="Times New Roman" w:cs="Times New Roman"/>
          <w:lang w:val="fr-BE"/>
        </w:rPr>
        <w:t>Avec cet ouvrage, tir</w:t>
      </w:r>
      <w:r>
        <w:rPr>
          <w:rFonts w:ascii="Times New Roman" w:hAnsi="Times New Roman" w:cs="Times New Roman"/>
          <w:lang w:val="fr-BE"/>
        </w:rPr>
        <w:t>é</w:t>
      </w:r>
      <w:r w:rsidRPr="00CD0BD7">
        <w:rPr>
          <w:rFonts w:ascii="Times New Roman" w:hAnsi="Times New Roman" w:cs="Times New Roman"/>
          <w:lang w:val="fr-BE"/>
        </w:rPr>
        <w:t xml:space="preserve"> de sa</w:t>
      </w:r>
      <w:r>
        <w:rPr>
          <w:rFonts w:ascii="Times New Roman" w:hAnsi="Times New Roman" w:cs="Times New Roman"/>
          <w:lang w:val="fr-BE"/>
        </w:rPr>
        <w:t xml:space="preserve"> thèse de doctorat, Paolo Sachet s’attaque à un champ historiographique délaissé par les historiens et historiennes du livre depuis de trop nombreuses années, celui de l’attitude de la Curie romaine et de ses membres envers l’imprimerie avant l’ère tridentine. L’auteur </w:t>
      </w:r>
      <w:r w:rsidR="005E75CF">
        <w:rPr>
          <w:rFonts w:ascii="Times New Roman" w:hAnsi="Times New Roman" w:cs="Times New Roman"/>
          <w:lang w:val="fr-BE"/>
        </w:rPr>
        <w:t xml:space="preserve">nous propose cette plongée au travers de la figure du cardinal Marcello </w:t>
      </w:r>
      <w:proofErr w:type="spellStart"/>
      <w:r w:rsidR="005E75CF">
        <w:rPr>
          <w:rFonts w:ascii="Times New Roman" w:hAnsi="Times New Roman" w:cs="Times New Roman"/>
          <w:lang w:val="fr-BE"/>
        </w:rPr>
        <w:t>Cervini</w:t>
      </w:r>
      <w:proofErr w:type="spellEnd"/>
      <w:r w:rsidR="008525C1">
        <w:rPr>
          <w:rFonts w:ascii="Times New Roman" w:hAnsi="Times New Roman" w:cs="Times New Roman"/>
          <w:lang w:val="fr-BE"/>
        </w:rPr>
        <w:t xml:space="preserve"> (1501</w:t>
      </w:r>
      <w:ins w:id="0" w:author="Renaud Adam" w:date="2022-05-07T09:49:00Z">
        <w:r w:rsidR="004E6580">
          <w:rPr>
            <w:rFonts w:ascii="Times New Roman" w:hAnsi="Times New Roman" w:cs="Times New Roman"/>
            <w:lang w:val="fr-BE"/>
          </w:rPr>
          <w:t xml:space="preserve"> </w:t>
        </w:r>
      </w:ins>
      <w:bookmarkStart w:id="1" w:name="_GoBack"/>
      <w:bookmarkEnd w:id="1"/>
      <w:ins w:id="2" w:author="Nina Lamal" w:date="2022-05-06T10:48:00Z">
        <w:r w:rsidR="00474C9F">
          <w:rPr>
            <w:rFonts w:ascii="Times New Roman" w:hAnsi="Times New Roman"/>
            <w:iCs/>
            <w:lang w:val="fr-BE"/>
          </w:rPr>
          <w:t xml:space="preserve">– </w:t>
        </w:r>
      </w:ins>
      <w:ins w:id="3" w:author="Lamal Nina" w:date="2022-04-27T11:21:00Z">
        <w:r w:rsidR="008525C1">
          <w:rPr>
            <w:rFonts w:ascii="Times New Roman" w:hAnsi="Times New Roman" w:cs="Times New Roman"/>
            <w:lang w:val="fr-BE"/>
          </w:rPr>
          <w:t>1555</w:t>
        </w:r>
      </w:ins>
      <w:ins w:id="4" w:author="Lamal Nina" w:date="2022-04-27T11:22:00Z">
        <w:r w:rsidR="008525C1">
          <w:rPr>
            <w:rFonts w:ascii="Times New Roman" w:hAnsi="Times New Roman" w:cs="Times New Roman"/>
            <w:lang w:val="fr-BE"/>
          </w:rPr>
          <w:t>)</w:t>
        </w:r>
      </w:ins>
      <w:r w:rsidR="005E75CF">
        <w:rPr>
          <w:rFonts w:ascii="Times New Roman" w:hAnsi="Times New Roman" w:cs="Times New Roman"/>
          <w:lang w:val="fr-BE"/>
        </w:rPr>
        <w:t xml:space="preserve">, grand bibliophile et mécène, qui deviendra pape sous le nom de Marcel II et dont le règne ne durera que 22 jours. </w:t>
      </w:r>
    </w:p>
    <w:p w14:paraId="10823909" w14:textId="77777777" w:rsidR="005E75CF" w:rsidRDefault="005E75CF" w:rsidP="00CD0BD7">
      <w:pPr>
        <w:jc w:val="both"/>
        <w:rPr>
          <w:rFonts w:ascii="Times New Roman" w:hAnsi="Times New Roman" w:cs="Times New Roman"/>
          <w:lang w:val="fr-BE"/>
        </w:rPr>
      </w:pPr>
    </w:p>
    <w:p w14:paraId="6ED2B647" w14:textId="44B5AF0C" w:rsidR="005E75CF" w:rsidRDefault="005E75CF" w:rsidP="00CD0BD7">
      <w:pPr>
        <w:jc w:val="both"/>
        <w:rPr>
          <w:rFonts w:ascii="Times New Roman" w:hAnsi="Times New Roman" w:cs="Times New Roman"/>
          <w:lang w:val="fr-BE"/>
        </w:rPr>
      </w:pPr>
      <w:r>
        <w:rPr>
          <w:rFonts w:ascii="Times New Roman" w:hAnsi="Times New Roman" w:cs="Times New Roman"/>
          <w:lang w:val="fr-BE"/>
        </w:rPr>
        <w:t>Cette étude repose sur un matériel documentaire de premier plan et d’une rare qualité</w:t>
      </w:r>
      <w:r w:rsidR="007140F4">
        <w:rPr>
          <w:rFonts w:ascii="Times New Roman" w:hAnsi="Times New Roman" w:cs="Times New Roman"/>
          <w:lang w:val="fr-BE"/>
        </w:rPr>
        <w:t>: manuscrits ayant servi à la préparation du travail éditorial, conservés entre autres à la Bibliothèque vaticane, archives notariales romaines, exemplaires parvenus jusqu’à nous, mais aussi une documentation privée entreposée à l’</w:t>
      </w:r>
      <w:proofErr w:type="spellStart"/>
      <w:r w:rsidR="007140F4">
        <w:rPr>
          <w:rFonts w:ascii="Times New Roman" w:hAnsi="Times New Roman" w:cs="Times New Roman"/>
          <w:lang w:val="fr-BE"/>
        </w:rPr>
        <w:t>Archivio</w:t>
      </w:r>
      <w:proofErr w:type="spellEnd"/>
      <w:r w:rsidR="007140F4">
        <w:rPr>
          <w:rFonts w:ascii="Times New Roman" w:hAnsi="Times New Roman" w:cs="Times New Roman"/>
          <w:lang w:val="fr-BE"/>
        </w:rPr>
        <w:t xml:space="preserve"> di </w:t>
      </w:r>
      <w:proofErr w:type="spellStart"/>
      <w:r w:rsidR="007140F4">
        <w:rPr>
          <w:rFonts w:ascii="Times New Roman" w:hAnsi="Times New Roman" w:cs="Times New Roman"/>
          <w:lang w:val="fr-BE"/>
        </w:rPr>
        <w:t>Stato</w:t>
      </w:r>
      <w:proofErr w:type="spellEnd"/>
      <w:r w:rsidR="007140F4">
        <w:rPr>
          <w:rFonts w:ascii="Times New Roman" w:hAnsi="Times New Roman" w:cs="Times New Roman"/>
          <w:lang w:val="fr-BE"/>
        </w:rPr>
        <w:t xml:space="preserve"> de Florence, au sein de laquelle figure non seulement une abondante correspondance, mais aussi un précieux livre reprenant les comptes de l’une des associations éditoriales</w:t>
      </w:r>
      <w:r w:rsidR="00B61258">
        <w:rPr>
          <w:rFonts w:ascii="Times New Roman" w:hAnsi="Times New Roman" w:cs="Times New Roman"/>
          <w:lang w:val="fr-BE"/>
        </w:rPr>
        <w:t xml:space="preserve"> du cardinal</w:t>
      </w:r>
      <w:r w:rsidR="007140F4">
        <w:rPr>
          <w:rFonts w:ascii="Times New Roman" w:hAnsi="Times New Roman" w:cs="Times New Roman"/>
          <w:lang w:val="fr-BE"/>
        </w:rPr>
        <w:t xml:space="preserve">. Cette incroyable source, listant notamment les investissements pour chaque édition et les schémas de distributions des exemplaires, est proposée en annexe du volume. Nul doute que cette édition </w:t>
      </w:r>
      <w:r w:rsidR="00B61258">
        <w:rPr>
          <w:rFonts w:ascii="Times New Roman" w:hAnsi="Times New Roman" w:cs="Times New Roman"/>
          <w:lang w:val="fr-BE"/>
        </w:rPr>
        <w:t>viendra nourrir à profit des travaux futurs</w:t>
      </w:r>
      <w:r w:rsidR="007140F4">
        <w:rPr>
          <w:rFonts w:ascii="Times New Roman" w:hAnsi="Times New Roman" w:cs="Times New Roman"/>
          <w:lang w:val="fr-BE"/>
        </w:rPr>
        <w:t>.</w:t>
      </w:r>
    </w:p>
    <w:p w14:paraId="24A7C1D9" w14:textId="77777777" w:rsidR="007140F4" w:rsidRDefault="007140F4" w:rsidP="00CD0BD7">
      <w:pPr>
        <w:jc w:val="both"/>
        <w:rPr>
          <w:rFonts w:ascii="Times New Roman" w:hAnsi="Times New Roman" w:cs="Times New Roman"/>
          <w:lang w:val="fr-BE"/>
        </w:rPr>
      </w:pPr>
    </w:p>
    <w:p w14:paraId="52C465A4" w14:textId="55EB735E" w:rsidR="007140F4" w:rsidRDefault="001562BF" w:rsidP="00CD0BD7">
      <w:pPr>
        <w:jc w:val="both"/>
        <w:rPr>
          <w:rFonts w:ascii="Times New Roman" w:hAnsi="Times New Roman" w:cs="Times New Roman"/>
          <w:lang w:val="fr-BE"/>
        </w:rPr>
      </w:pPr>
      <w:r>
        <w:rPr>
          <w:rFonts w:ascii="Times New Roman" w:hAnsi="Times New Roman" w:cs="Times New Roman"/>
          <w:lang w:val="fr-BE"/>
        </w:rPr>
        <w:t xml:space="preserve">Le volume est divisé en huit chapitres clairement balisés. Après une introduction posant les jalons de l’étude, </w:t>
      </w:r>
      <w:r w:rsidR="00FC18E9">
        <w:rPr>
          <w:rFonts w:ascii="Times New Roman" w:hAnsi="Times New Roman" w:cs="Times New Roman"/>
          <w:lang w:val="fr-BE"/>
        </w:rPr>
        <w:t xml:space="preserve">Paolo </w:t>
      </w:r>
      <w:r>
        <w:rPr>
          <w:rFonts w:ascii="Times New Roman" w:hAnsi="Times New Roman" w:cs="Times New Roman"/>
          <w:lang w:val="fr-BE"/>
        </w:rPr>
        <w:t xml:space="preserve">Sachet propose un prélude qui revient sur des initiatives éditoriales de prélats à Vérone, en Allemagne et à Rome qui eurent une influence sur l’action de </w:t>
      </w:r>
      <w:proofErr w:type="spellStart"/>
      <w:r>
        <w:rPr>
          <w:rFonts w:ascii="Times New Roman" w:hAnsi="Times New Roman" w:cs="Times New Roman"/>
          <w:lang w:val="fr-BE"/>
        </w:rPr>
        <w:t>Cervini</w:t>
      </w:r>
      <w:proofErr w:type="spellEnd"/>
      <w:r>
        <w:rPr>
          <w:rFonts w:ascii="Times New Roman" w:hAnsi="Times New Roman" w:cs="Times New Roman"/>
          <w:lang w:val="fr-BE"/>
        </w:rPr>
        <w:t>. Le point de départ est le sac de Rome de mai 1527, certainement l’un des événements les plus traumatisant</w:t>
      </w:r>
      <w:r w:rsidR="00FC18E9">
        <w:rPr>
          <w:rFonts w:ascii="Times New Roman" w:hAnsi="Times New Roman" w:cs="Times New Roman"/>
          <w:lang w:val="fr-BE"/>
        </w:rPr>
        <w:t xml:space="preserve"> pour le monde catholique de la première </w:t>
      </w:r>
      <w:r w:rsidR="00DE7651">
        <w:rPr>
          <w:rFonts w:ascii="Times New Roman" w:hAnsi="Times New Roman" w:cs="Times New Roman"/>
          <w:lang w:val="fr-BE"/>
        </w:rPr>
        <w:t>M</w:t>
      </w:r>
      <w:r w:rsidR="00FC18E9">
        <w:rPr>
          <w:rFonts w:ascii="Times New Roman" w:hAnsi="Times New Roman" w:cs="Times New Roman"/>
          <w:lang w:val="fr-BE"/>
        </w:rPr>
        <w:t xml:space="preserve">odernité. Suit un portrait du cardinal </w:t>
      </w:r>
      <w:proofErr w:type="spellStart"/>
      <w:r w:rsidR="00FC18E9">
        <w:rPr>
          <w:rFonts w:ascii="Times New Roman" w:hAnsi="Times New Roman" w:cs="Times New Roman"/>
          <w:lang w:val="fr-BE"/>
        </w:rPr>
        <w:t>Cervini</w:t>
      </w:r>
      <w:proofErr w:type="spellEnd"/>
      <w:r w:rsidR="00FC18E9">
        <w:rPr>
          <w:rFonts w:ascii="Times New Roman" w:hAnsi="Times New Roman" w:cs="Times New Roman"/>
          <w:lang w:val="fr-BE"/>
        </w:rPr>
        <w:t xml:space="preserve">. Viennent ensuite les chapitres quatre et cinq dévolus aux entreprises que </w:t>
      </w:r>
      <w:proofErr w:type="spellStart"/>
      <w:r w:rsidR="00FC18E9">
        <w:rPr>
          <w:rFonts w:ascii="Times New Roman" w:hAnsi="Times New Roman" w:cs="Times New Roman"/>
          <w:lang w:val="fr-BE"/>
        </w:rPr>
        <w:t>Cervini</w:t>
      </w:r>
      <w:proofErr w:type="spellEnd"/>
      <w:r w:rsidR="00FC18E9">
        <w:rPr>
          <w:rFonts w:ascii="Times New Roman" w:hAnsi="Times New Roman" w:cs="Times New Roman"/>
          <w:lang w:val="fr-BE"/>
        </w:rPr>
        <w:t xml:space="preserve"> mit sur pied au début des années 1540, une presse pour des éditions grecques et une autre pour les éditions latines. Il s’agit assurément des parties les plus intéressantes du volume. Grâce au livre de comptes découvert à Florence, Paolo Sachet nous dévoile toute l’activité, mais aussi toutes les imbrications des différents acteurs dans ces entreprises. Chaque édition fait l’objet d’une attention particulière</w:t>
      </w:r>
      <w:r w:rsidR="001A3467">
        <w:rPr>
          <w:rFonts w:ascii="Times New Roman" w:hAnsi="Times New Roman" w:cs="Times New Roman"/>
          <w:lang w:val="fr-BE"/>
        </w:rPr>
        <w:t xml:space="preserve"> (coût, tradition littéraire, processus éditorial, diffusion…)</w:t>
      </w:r>
      <w:r w:rsidR="00FC18E9">
        <w:rPr>
          <w:rFonts w:ascii="Times New Roman" w:hAnsi="Times New Roman" w:cs="Times New Roman"/>
          <w:lang w:val="fr-BE"/>
        </w:rPr>
        <w:t xml:space="preserve">. </w:t>
      </w:r>
      <w:r w:rsidR="001A3467">
        <w:rPr>
          <w:rFonts w:ascii="Times New Roman" w:hAnsi="Times New Roman" w:cs="Times New Roman"/>
          <w:lang w:val="fr-BE"/>
        </w:rPr>
        <w:t xml:space="preserve">Au fil des pages, se dessine le programme éditorial que mit </w:t>
      </w:r>
      <w:proofErr w:type="spellStart"/>
      <w:r w:rsidR="001A3467">
        <w:rPr>
          <w:rFonts w:ascii="Times New Roman" w:hAnsi="Times New Roman" w:cs="Times New Roman"/>
          <w:lang w:val="fr-BE"/>
        </w:rPr>
        <w:t>Cervini</w:t>
      </w:r>
      <w:proofErr w:type="spellEnd"/>
      <w:r w:rsidR="001A3467">
        <w:rPr>
          <w:rFonts w:ascii="Times New Roman" w:hAnsi="Times New Roman" w:cs="Times New Roman"/>
          <w:lang w:val="fr-BE"/>
        </w:rPr>
        <w:t xml:space="preserve"> en place, à savoir la promotion des écrits des Pères de l’Église</w:t>
      </w:r>
      <w:r w:rsidR="001645AC">
        <w:rPr>
          <w:rFonts w:ascii="Times New Roman" w:hAnsi="Times New Roman" w:cs="Times New Roman"/>
          <w:lang w:val="fr-BE"/>
        </w:rPr>
        <w:t xml:space="preserve"> grecs et romains</w:t>
      </w:r>
      <w:r w:rsidR="001A3467">
        <w:rPr>
          <w:rFonts w:ascii="Times New Roman" w:hAnsi="Times New Roman" w:cs="Times New Roman"/>
          <w:lang w:val="fr-BE"/>
        </w:rPr>
        <w:t>, une histoire apologétique de la papauté</w:t>
      </w:r>
      <w:r w:rsidR="00DE7651">
        <w:rPr>
          <w:rFonts w:ascii="Times New Roman" w:hAnsi="Times New Roman" w:cs="Times New Roman"/>
          <w:lang w:val="fr-BE"/>
        </w:rPr>
        <w:t xml:space="preserve"> ainsi que</w:t>
      </w:r>
      <w:r w:rsidR="001645AC">
        <w:rPr>
          <w:rFonts w:ascii="Times New Roman" w:hAnsi="Times New Roman" w:cs="Times New Roman"/>
          <w:lang w:val="fr-BE"/>
        </w:rPr>
        <w:t xml:space="preserve"> la promotion </w:t>
      </w:r>
      <w:commentRangeStart w:id="5"/>
      <w:r w:rsidR="001645AC">
        <w:rPr>
          <w:rFonts w:ascii="Times New Roman" w:hAnsi="Times New Roman" w:cs="Times New Roman"/>
          <w:lang w:val="fr-BE"/>
        </w:rPr>
        <w:t>de</w:t>
      </w:r>
      <w:ins w:id="6" w:author="Renaud Adam" w:date="2022-05-07T09:49:00Z">
        <w:r w:rsidR="004E6580">
          <w:rPr>
            <w:rFonts w:ascii="Times New Roman" w:hAnsi="Times New Roman" w:cs="Times New Roman"/>
            <w:lang w:val="fr-BE"/>
          </w:rPr>
          <w:t>s</w:t>
        </w:r>
      </w:ins>
      <w:r w:rsidR="001645AC">
        <w:rPr>
          <w:rFonts w:ascii="Times New Roman" w:hAnsi="Times New Roman" w:cs="Times New Roman"/>
          <w:lang w:val="fr-BE"/>
        </w:rPr>
        <w:t xml:space="preserve"> </w:t>
      </w:r>
      <w:del w:id="7" w:author="Renaud Adam" w:date="2022-05-07T09:49:00Z">
        <w:r w:rsidR="001645AC" w:rsidDel="004E6580">
          <w:rPr>
            <w:rFonts w:ascii="Times New Roman" w:hAnsi="Times New Roman" w:cs="Times New Roman"/>
            <w:lang w:val="fr-BE"/>
          </w:rPr>
          <w:delText xml:space="preserve">la </w:delText>
        </w:r>
      </w:del>
      <w:r w:rsidR="001645AC">
        <w:rPr>
          <w:rFonts w:ascii="Times New Roman" w:hAnsi="Times New Roman" w:cs="Times New Roman"/>
          <w:lang w:val="fr-BE"/>
        </w:rPr>
        <w:t>littérature</w:t>
      </w:r>
      <w:ins w:id="8" w:author="Renaud Adam" w:date="2022-05-07T09:49:00Z">
        <w:r w:rsidR="004E6580">
          <w:rPr>
            <w:rFonts w:ascii="Times New Roman" w:hAnsi="Times New Roman" w:cs="Times New Roman"/>
            <w:lang w:val="fr-BE"/>
          </w:rPr>
          <w:t>s</w:t>
        </w:r>
      </w:ins>
      <w:r w:rsidR="001645AC">
        <w:rPr>
          <w:rFonts w:ascii="Times New Roman" w:hAnsi="Times New Roman" w:cs="Times New Roman"/>
          <w:lang w:val="fr-BE"/>
        </w:rPr>
        <w:t xml:space="preserve"> </w:t>
      </w:r>
      <w:commentRangeEnd w:id="5"/>
      <w:r w:rsidR="007446DA">
        <w:rPr>
          <w:rStyle w:val="Marquedecommentaire"/>
        </w:rPr>
        <w:commentReference w:id="5"/>
      </w:r>
      <w:r w:rsidR="001645AC">
        <w:rPr>
          <w:rFonts w:ascii="Times New Roman" w:hAnsi="Times New Roman" w:cs="Times New Roman"/>
          <w:lang w:val="fr-BE"/>
        </w:rPr>
        <w:t xml:space="preserve">grecque païenne et religieuse, de la philosophie et des sciences. Pour ce faire, </w:t>
      </w:r>
      <w:proofErr w:type="spellStart"/>
      <w:r w:rsidR="001645AC">
        <w:rPr>
          <w:rFonts w:ascii="Times New Roman" w:hAnsi="Times New Roman" w:cs="Times New Roman"/>
          <w:lang w:val="fr-BE"/>
        </w:rPr>
        <w:t>Cervini</w:t>
      </w:r>
      <w:proofErr w:type="spellEnd"/>
      <w:r w:rsidR="001645AC">
        <w:rPr>
          <w:rFonts w:ascii="Times New Roman" w:hAnsi="Times New Roman" w:cs="Times New Roman"/>
          <w:lang w:val="fr-BE"/>
        </w:rPr>
        <w:t xml:space="preserve"> put directement recourir aux trésors livresques conservés au Vatican. Ces deux initiatives se soldèrent </w:t>
      </w:r>
      <w:r w:rsidR="00B61258">
        <w:rPr>
          <w:rFonts w:ascii="Times New Roman" w:hAnsi="Times New Roman" w:cs="Times New Roman"/>
          <w:lang w:val="fr-BE"/>
        </w:rPr>
        <w:t xml:space="preserve">cependant </w:t>
      </w:r>
      <w:r w:rsidR="001645AC">
        <w:rPr>
          <w:rFonts w:ascii="Times New Roman" w:hAnsi="Times New Roman" w:cs="Times New Roman"/>
          <w:lang w:val="fr-BE"/>
        </w:rPr>
        <w:t>par un échec, en raison des coûts astronomiques et de l’absence de retours sur investissements. Malgré cette déroute, le cardinal continua</w:t>
      </w:r>
      <w:r w:rsidR="00B61258">
        <w:rPr>
          <w:rFonts w:ascii="Times New Roman" w:hAnsi="Times New Roman" w:cs="Times New Roman"/>
          <w:lang w:val="fr-BE"/>
        </w:rPr>
        <w:t xml:space="preserve"> par la suite</w:t>
      </w:r>
      <w:r w:rsidR="001645AC">
        <w:rPr>
          <w:rFonts w:ascii="Times New Roman" w:hAnsi="Times New Roman" w:cs="Times New Roman"/>
          <w:lang w:val="fr-BE"/>
        </w:rPr>
        <w:t xml:space="preserve"> à </w:t>
      </w:r>
      <w:r w:rsidR="00B61258">
        <w:rPr>
          <w:rFonts w:ascii="Times New Roman" w:hAnsi="Times New Roman" w:cs="Times New Roman"/>
          <w:lang w:val="fr-BE"/>
        </w:rPr>
        <w:t>financer</w:t>
      </w:r>
      <w:r w:rsidR="001645AC">
        <w:rPr>
          <w:rFonts w:ascii="Times New Roman" w:hAnsi="Times New Roman" w:cs="Times New Roman"/>
          <w:lang w:val="fr-BE"/>
        </w:rPr>
        <w:t xml:space="preserve"> des éditions et s’adressa à de</w:t>
      </w:r>
      <w:r w:rsidR="00B61258">
        <w:rPr>
          <w:rFonts w:ascii="Times New Roman" w:hAnsi="Times New Roman" w:cs="Times New Roman"/>
          <w:lang w:val="fr-BE"/>
        </w:rPr>
        <w:t xml:space="preserve"> nombreux</w:t>
      </w:r>
      <w:r w:rsidR="001645AC">
        <w:rPr>
          <w:rFonts w:ascii="Times New Roman" w:hAnsi="Times New Roman" w:cs="Times New Roman"/>
          <w:lang w:val="fr-BE"/>
        </w:rPr>
        <w:t xml:space="preserve"> imprimeurs tant romains que florentins, vénitiens, paris</w:t>
      </w:r>
      <w:r w:rsidR="00B61258">
        <w:rPr>
          <w:rFonts w:ascii="Times New Roman" w:hAnsi="Times New Roman" w:cs="Times New Roman"/>
          <w:lang w:val="fr-BE"/>
        </w:rPr>
        <w:t>iens</w:t>
      </w:r>
      <w:r w:rsidR="001645AC">
        <w:rPr>
          <w:rFonts w:ascii="Times New Roman" w:hAnsi="Times New Roman" w:cs="Times New Roman"/>
          <w:lang w:val="fr-BE"/>
        </w:rPr>
        <w:t xml:space="preserve"> et même anversois au travers de la figure de Christophe Plantin. L’ouvrage se termine </w:t>
      </w:r>
      <w:r w:rsidR="00B61258">
        <w:rPr>
          <w:rFonts w:ascii="Times New Roman" w:hAnsi="Times New Roman" w:cs="Times New Roman"/>
          <w:lang w:val="fr-BE"/>
        </w:rPr>
        <w:t>avec</w:t>
      </w:r>
      <w:r w:rsidR="001645AC">
        <w:rPr>
          <w:rFonts w:ascii="Times New Roman" w:hAnsi="Times New Roman" w:cs="Times New Roman"/>
          <w:lang w:val="fr-BE"/>
        </w:rPr>
        <w:t xml:space="preserve"> un chapitre dédié </w:t>
      </w:r>
      <w:r w:rsidR="00DE7651">
        <w:rPr>
          <w:rFonts w:ascii="Times New Roman" w:hAnsi="Times New Roman" w:cs="Times New Roman"/>
          <w:lang w:val="fr-BE"/>
        </w:rPr>
        <w:t>aux initiatives</w:t>
      </w:r>
      <w:r w:rsidR="001645AC">
        <w:rPr>
          <w:rFonts w:ascii="Times New Roman" w:hAnsi="Times New Roman" w:cs="Times New Roman"/>
          <w:lang w:val="fr-BE"/>
        </w:rPr>
        <w:t xml:space="preserve"> éditoriales que </w:t>
      </w:r>
      <w:proofErr w:type="spellStart"/>
      <w:r w:rsidR="001645AC">
        <w:rPr>
          <w:rFonts w:ascii="Times New Roman" w:hAnsi="Times New Roman" w:cs="Times New Roman"/>
          <w:lang w:val="fr-BE"/>
        </w:rPr>
        <w:t>Cervini</w:t>
      </w:r>
      <w:proofErr w:type="spellEnd"/>
      <w:r w:rsidR="001645AC">
        <w:rPr>
          <w:rFonts w:ascii="Times New Roman" w:hAnsi="Times New Roman" w:cs="Times New Roman"/>
          <w:lang w:val="fr-BE"/>
        </w:rPr>
        <w:t xml:space="preserve"> inspira, comme notamment </w:t>
      </w:r>
      <w:r w:rsidR="00B61258">
        <w:rPr>
          <w:rFonts w:ascii="Times New Roman" w:hAnsi="Times New Roman" w:cs="Times New Roman"/>
          <w:lang w:val="fr-BE"/>
        </w:rPr>
        <w:t>celle d’</w:t>
      </w:r>
      <w:r w:rsidR="001645AC">
        <w:rPr>
          <w:rFonts w:ascii="Times New Roman" w:hAnsi="Times New Roman" w:cs="Times New Roman"/>
          <w:lang w:val="fr-BE"/>
        </w:rPr>
        <w:t xml:space="preserve">Ignace de Loyola </w:t>
      </w:r>
      <w:r w:rsidR="00B61258">
        <w:rPr>
          <w:rFonts w:ascii="Times New Roman" w:hAnsi="Times New Roman" w:cs="Times New Roman"/>
          <w:lang w:val="fr-BE"/>
        </w:rPr>
        <w:t>avec</w:t>
      </w:r>
      <w:r w:rsidR="001645AC">
        <w:rPr>
          <w:rFonts w:ascii="Times New Roman" w:hAnsi="Times New Roman" w:cs="Times New Roman"/>
          <w:lang w:val="fr-BE"/>
        </w:rPr>
        <w:t xml:space="preserve"> les presses du </w:t>
      </w:r>
      <w:proofErr w:type="spellStart"/>
      <w:r w:rsidR="001645AC">
        <w:rPr>
          <w:rFonts w:ascii="Times New Roman" w:hAnsi="Times New Roman" w:cs="Times New Roman"/>
          <w:lang w:val="fr-BE"/>
        </w:rPr>
        <w:t>Collegio</w:t>
      </w:r>
      <w:proofErr w:type="spellEnd"/>
      <w:r w:rsidR="001645AC">
        <w:rPr>
          <w:rFonts w:ascii="Times New Roman" w:hAnsi="Times New Roman" w:cs="Times New Roman"/>
          <w:lang w:val="fr-BE"/>
        </w:rPr>
        <w:t xml:space="preserve"> </w:t>
      </w:r>
      <w:r w:rsidR="00B61258">
        <w:rPr>
          <w:rFonts w:ascii="Times New Roman" w:hAnsi="Times New Roman" w:cs="Times New Roman"/>
          <w:lang w:val="fr-BE"/>
        </w:rPr>
        <w:t>R</w:t>
      </w:r>
      <w:r w:rsidR="001645AC">
        <w:rPr>
          <w:rFonts w:ascii="Times New Roman" w:hAnsi="Times New Roman" w:cs="Times New Roman"/>
          <w:lang w:val="fr-BE"/>
        </w:rPr>
        <w:t>omano. En annexe, figurent l’édition du livre de comptes de l’association pour l’impression d</w:t>
      </w:r>
      <w:r w:rsidR="00B61258">
        <w:rPr>
          <w:rFonts w:ascii="Times New Roman" w:hAnsi="Times New Roman" w:cs="Times New Roman"/>
          <w:lang w:val="fr-BE"/>
        </w:rPr>
        <w:t>’</w:t>
      </w:r>
      <w:r w:rsidR="001645AC">
        <w:rPr>
          <w:rFonts w:ascii="Times New Roman" w:hAnsi="Times New Roman" w:cs="Times New Roman"/>
          <w:lang w:val="fr-BE"/>
        </w:rPr>
        <w:t xml:space="preserve">éditions grecques ainsi qu’une liste des 124 éditions </w:t>
      </w:r>
      <w:r w:rsidR="00B61258">
        <w:rPr>
          <w:rFonts w:ascii="Times New Roman" w:hAnsi="Times New Roman" w:cs="Times New Roman"/>
          <w:lang w:val="fr-BE"/>
        </w:rPr>
        <w:t>sponsorisées</w:t>
      </w:r>
      <w:r w:rsidR="001645AC">
        <w:rPr>
          <w:rFonts w:ascii="Times New Roman" w:hAnsi="Times New Roman" w:cs="Times New Roman"/>
          <w:lang w:val="fr-BE"/>
        </w:rPr>
        <w:t xml:space="preserve"> par </w:t>
      </w:r>
      <w:proofErr w:type="spellStart"/>
      <w:r w:rsidR="001645AC">
        <w:rPr>
          <w:rFonts w:ascii="Times New Roman" w:hAnsi="Times New Roman" w:cs="Times New Roman"/>
          <w:lang w:val="fr-BE"/>
        </w:rPr>
        <w:t>Cervini</w:t>
      </w:r>
      <w:proofErr w:type="spellEnd"/>
      <w:r w:rsidR="0065202C">
        <w:rPr>
          <w:rFonts w:ascii="Times New Roman" w:hAnsi="Times New Roman" w:cs="Times New Roman"/>
          <w:lang w:val="fr-BE"/>
        </w:rPr>
        <w:t xml:space="preserve"> au cours de sa vie</w:t>
      </w:r>
      <w:r w:rsidR="001645AC">
        <w:rPr>
          <w:rFonts w:ascii="Times New Roman" w:hAnsi="Times New Roman" w:cs="Times New Roman"/>
          <w:lang w:val="fr-BE"/>
        </w:rPr>
        <w:t>.</w:t>
      </w:r>
    </w:p>
    <w:p w14:paraId="537C2D2D" w14:textId="77777777" w:rsidR="00B61258" w:rsidRDefault="00B61258" w:rsidP="00CD0BD7">
      <w:pPr>
        <w:jc w:val="both"/>
        <w:rPr>
          <w:rFonts w:ascii="Times New Roman" w:hAnsi="Times New Roman" w:cs="Times New Roman"/>
          <w:lang w:val="fr-BE"/>
        </w:rPr>
      </w:pPr>
    </w:p>
    <w:p w14:paraId="5DDE0710" w14:textId="09D6436A" w:rsidR="00B61258" w:rsidRDefault="00B61258" w:rsidP="00263B94">
      <w:pPr>
        <w:jc w:val="both"/>
        <w:rPr>
          <w:rFonts w:ascii="Times New Roman" w:hAnsi="Times New Roman" w:cs="Times New Roman"/>
          <w:lang w:val="fr-BE"/>
        </w:rPr>
      </w:pPr>
      <w:r>
        <w:rPr>
          <w:rFonts w:ascii="Times New Roman" w:hAnsi="Times New Roman" w:cs="Times New Roman"/>
          <w:lang w:val="fr-BE"/>
        </w:rPr>
        <w:t>À la confluence de plusieurs courants historiographiques</w:t>
      </w:r>
      <w:r w:rsidR="00DE7651">
        <w:rPr>
          <w:rFonts w:ascii="Times New Roman" w:hAnsi="Times New Roman" w:cs="Times New Roman"/>
          <w:lang w:val="fr-BE"/>
        </w:rPr>
        <w:t xml:space="preserve"> qui font résonnances avec les débats actuels</w:t>
      </w:r>
      <w:r>
        <w:rPr>
          <w:rFonts w:ascii="Times New Roman" w:hAnsi="Times New Roman" w:cs="Times New Roman"/>
          <w:lang w:val="fr-BE"/>
        </w:rPr>
        <w:t xml:space="preserve">, Paolo Sachet offre non seulement une nouvelle lecture des activités du cardinal </w:t>
      </w:r>
      <w:proofErr w:type="spellStart"/>
      <w:r>
        <w:rPr>
          <w:rFonts w:ascii="Times New Roman" w:hAnsi="Times New Roman" w:cs="Times New Roman"/>
          <w:lang w:val="fr-BE"/>
        </w:rPr>
        <w:t>Cervini</w:t>
      </w:r>
      <w:proofErr w:type="spellEnd"/>
      <w:r>
        <w:rPr>
          <w:rFonts w:ascii="Times New Roman" w:hAnsi="Times New Roman" w:cs="Times New Roman"/>
          <w:lang w:val="fr-BE"/>
        </w:rPr>
        <w:t xml:space="preserve">, bien connu pour son implication dans la Réforme catholique, mais permet </w:t>
      </w:r>
      <w:r w:rsidR="00E667A1">
        <w:rPr>
          <w:rFonts w:ascii="Times New Roman" w:hAnsi="Times New Roman" w:cs="Times New Roman"/>
          <w:lang w:val="fr-BE"/>
        </w:rPr>
        <w:t xml:space="preserve">également </w:t>
      </w:r>
      <w:r>
        <w:rPr>
          <w:rFonts w:ascii="Times New Roman" w:hAnsi="Times New Roman" w:cs="Times New Roman"/>
          <w:lang w:val="fr-BE"/>
        </w:rPr>
        <w:t xml:space="preserve">de bousculer un lieu commun concernant le rapport des autorités pontificales </w:t>
      </w:r>
      <w:r w:rsidR="0065202C">
        <w:rPr>
          <w:rFonts w:ascii="Times New Roman" w:hAnsi="Times New Roman" w:cs="Times New Roman"/>
          <w:lang w:val="fr-BE"/>
        </w:rPr>
        <w:t>à</w:t>
      </w:r>
      <w:r>
        <w:rPr>
          <w:rFonts w:ascii="Times New Roman" w:hAnsi="Times New Roman" w:cs="Times New Roman"/>
          <w:lang w:val="fr-BE"/>
        </w:rPr>
        <w:t xml:space="preserve"> l’</w:t>
      </w:r>
      <w:r w:rsidR="0065202C">
        <w:rPr>
          <w:rFonts w:ascii="Times New Roman" w:hAnsi="Times New Roman" w:cs="Times New Roman"/>
          <w:lang w:val="fr-BE"/>
        </w:rPr>
        <w:t>économie</w:t>
      </w:r>
      <w:r>
        <w:rPr>
          <w:rFonts w:ascii="Times New Roman" w:hAnsi="Times New Roman" w:cs="Times New Roman"/>
          <w:lang w:val="fr-BE"/>
        </w:rPr>
        <w:t xml:space="preserve"> du livre. En effet, nombre d’études ont </w:t>
      </w:r>
      <w:r w:rsidR="0065202C">
        <w:rPr>
          <w:rFonts w:ascii="Times New Roman" w:hAnsi="Times New Roman" w:cs="Times New Roman"/>
          <w:lang w:val="fr-BE"/>
        </w:rPr>
        <w:t>opposé</w:t>
      </w:r>
      <w:r>
        <w:rPr>
          <w:rFonts w:ascii="Times New Roman" w:hAnsi="Times New Roman" w:cs="Times New Roman"/>
          <w:lang w:val="fr-BE"/>
        </w:rPr>
        <w:t xml:space="preserve"> </w:t>
      </w:r>
      <w:r w:rsidR="0065202C">
        <w:rPr>
          <w:rFonts w:ascii="Times New Roman" w:hAnsi="Times New Roman" w:cs="Times New Roman"/>
          <w:lang w:val="fr-BE"/>
        </w:rPr>
        <w:t>l’attitude</w:t>
      </w:r>
      <w:r>
        <w:rPr>
          <w:rFonts w:ascii="Times New Roman" w:hAnsi="Times New Roman" w:cs="Times New Roman"/>
          <w:lang w:val="fr-BE"/>
        </w:rPr>
        <w:t xml:space="preserve"> </w:t>
      </w:r>
      <w:r w:rsidR="00263B94">
        <w:rPr>
          <w:rFonts w:ascii="Times New Roman" w:hAnsi="Times New Roman" w:cs="Times New Roman"/>
          <w:lang w:val="fr-BE"/>
        </w:rPr>
        <w:t xml:space="preserve">bienveillante </w:t>
      </w:r>
      <w:r>
        <w:rPr>
          <w:rFonts w:ascii="Times New Roman" w:hAnsi="Times New Roman" w:cs="Times New Roman"/>
          <w:lang w:val="fr-BE"/>
        </w:rPr>
        <w:t xml:space="preserve">du monde protestant </w:t>
      </w:r>
      <w:r w:rsidR="0065202C">
        <w:rPr>
          <w:rFonts w:ascii="Times New Roman" w:hAnsi="Times New Roman" w:cs="Times New Roman"/>
          <w:lang w:val="fr-BE"/>
        </w:rPr>
        <w:t xml:space="preserve">envers </w:t>
      </w:r>
      <w:r w:rsidR="0065202C">
        <w:rPr>
          <w:rFonts w:ascii="Times New Roman" w:hAnsi="Times New Roman" w:cs="Times New Roman"/>
          <w:lang w:val="fr-BE"/>
        </w:rPr>
        <w:lastRenderedPageBreak/>
        <w:t xml:space="preserve">le nouveau média </w:t>
      </w:r>
      <w:r w:rsidR="00263B94">
        <w:rPr>
          <w:rFonts w:ascii="Times New Roman" w:hAnsi="Times New Roman" w:cs="Times New Roman"/>
          <w:lang w:val="fr-BE"/>
        </w:rPr>
        <w:t xml:space="preserve">à </w:t>
      </w:r>
      <w:r w:rsidR="0065202C">
        <w:rPr>
          <w:rFonts w:ascii="Times New Roman" w:hAnsi="Times New Roman" w:cs="Times New Roman"/>
          <w:lang w:val="fr-BE"/>
        </w:rPr>
        <w:t xml:space="preserve">celle de l’Église catholique, </w:t>
      </w:r>
      <w:r w:rsidR="00263B94">
        <w:rPr>
          <w:rFonts w:ascii="Times New Roman" w:hAnsi="Times New Roman" w:cs="Times New Roman"/>
          <w:lang w:val="fr-BE"/>
        </w:rPr>
        <w:t xml:space="preserve">uniquement répressive. À travers la figure du cardinal </w:t>
      </w:r>
      <w:proofErr w:type="spellStart"/>
      <w:r w:rsidR="00263B94">
        <w:rPr>
          <w:rFonts w:ascii="Times New Roman" w:hAnsi="Times New Roman" w:cs="Times New Roman"/>
          <w:lang w:val="fr-BE"/>
        </w:rPr>
        <w:t>Cervini</w:t>
      </w:r>
      <w:proofErr w:type="spellEnd"/>
      <w:r w:rsidR="00263B94">
        <w:rPr>
          <w:rFonts w:ascii="Times New Roman" w:hAnsi="Times New Roman" w:cs="Times New Roman"/>
          <w:lang w:val="fr-BE"/>
        </w:rPr>
        <w:t xml:space="preserve">, l’auteur montre ainsi qu’à partir des années 1530-1540, plusieurs princes de l’Église prirent conscience de la puissance de l’imprimerie comme arme pour la </w:t>
      </w:r>
      <w:r w:rsidR="005A4B66">
        <w:rPr>
          <w:rFonts w:ascii="Times New Roman" w:hAnsi="Times New Roman" w:cs="Times New Roman"/>
          <w:lang w:val="fr-BE"/>
        </w:rPr>
        <w:t>défense</w:t>
      </w:r>
      <w:r w:rsidR="00263B94">
        <w:rPr>
          <w:rFonts w:ascii="Times New Roman" w:hAnsi="Times New Roman" w:cs="Times New Roman"/>
          <w:lang w:val="fr-BE"/>
        </w:rPr>
        <w:t xml:space="preserve"> de leurs idées et opposèrent un programme culturel structuré aux théologiens et penseurs réformés.</w:t>
      </w:r>
      <w:r w:rsidR="005A4B66">
        <w:rPr>
          <w:rFonts w:ascii="Times New Roman" w:hAnsi="Times New Roman" w:cs="Times New Roman"/>
          <w:lang w:val="fr-BE"/>
        </w:rPr>
        <w:t xml:space="preserve"> On l’aura compris, l’intérêt pour ce </w:t>
      </w:r>
      <w:proofErr w:type="spellStart"/>
      <w:r w:rsidR="005A4B66" w:rsidRPr="005A4B66">
        <w:rPr>
          <w:rFonts w:ascii="Times New Roman" w:hAnsi="Times New Roman" w:cs="Times New Roman"/>
          <w:i/>
          <w:lang w:val="fr-BE"/>
        </w:rPr>
        <w:t>Publishing</w:t>
      </w:r>
      <w:proofErr w:type="spellEnd"/>
      <w:r w:rsidR="005A4B66" w:rsidRPr="005A4B66">
        <w:rPr>
          <w:rFonts w:ascii="Times New Roman" w:hAnsi="Times New Roman" w:cs="Times New Roman"/>
          <w:i/>
          <w:lang w:val="fr-BE"/>
        </w:rPr>
        <w:t xml:space="preserve"> for the Popes </w:t>
      </w:r>
      <w:r w:rsidR="005A4B66" w:rsidRPr="005A4B66">
        <w:rPr>
          <w:rFonts w:ascii="Times New Roman" w:hAnsi="Times New Roman" w:cs="Times New Roman"/>
          <w:lang w:val="fr-BE"/>
        </w:rPr>
        <w:t xml:space="preserve">dépasse </w:t>
      </w:r>
      <w:r w:rsidR="005A4B66">
        <w:rPr>
          <w:rFonts w:ascii="Times New Roman" w:hAnsi="Times New Roman" w:cs="Times New Roman"/>
          <w:lang w:val="fr-BE"/>
        </w:rPr>
        <w:t xml:space="preserve">le cadre strict de l’histoire du livre. Cet ouvrage s’inscrit dans un contexte plus global </w:t>
      </w:r>
      <w:r w:rsidR="00E667A1">
        <w:rPr>
          <w:rFonts w:ascii="Times New Roman" w:hAnsi="Times New Roman" w:cs="Times New Roman"/>
          <w:lang w:val="fr-BE"/>
        </w:rPr>
        <w:t xml:space="preserve">qui permet d’affiner notre compréhension </w:t>
      </w:r>
      <w:r w:rsidR="005A4B66">
        <w:rPr>
          <w:rFonts w:ascii="Times New Roman" w:hAnsi="Times New Roman" w:cs="Times New Roman"/>
          <w:lang w:val="fr-BE"/>
        </w:rPr>
        <w:t xml:space="preserve">de la réponse </w:t>
      </w:r>
      <w:r w:rsidR="00E667A1">
        <w:rPr>
          <w:rFonts w:ascii="Times New Roman" w:hAnsi="Times New Roman" w:cs="Times New Roman"/>
          <w:lang w:val="fr-BE"/>
        </w:rPr>
        <w:t xml:space="preserve">des autorités </w:t>
      </w:r>
      <w:r w:rsidR="005A4B66">
        <w:rPr>
          <w:rFonts w:ascii="Times New Roman" w:hAnsi="Times New Roman" w:cs="Times New Roman"/>
          <w:lang w:val="fr-BE"/>
        </w:rPr>
        <w:t>catholique</w:t>
      </w:r>
      <w:r w:rsidR="00E667A1">
        <w:rPr>
          <w:rFonts w:ascii="Times New Roman" w:hAnsi="Times New Roman" w:cs="Times New Roman"/>
          <w:lang w:val="fr-BE"/>
        </w:rPr>
        <w:t>s</w:t>
      </w:r>
      <w:r w:rsidR="005A4B66">
        <w:rPr>
          <w:rFonts w:ascii="Times New Roman" w:hAnsi="Times New Roman" w:cs="Times New Roman"/>
          <w:lang w:val="fr-BE"/>
        </w:rPr>
        <w:t xml:space="preserve"> à la Réforme avant </w:t>
      </w:r>
      <w:r w:rsidR="00DE7651">
        <w:rPr>
          <w:rFonts w:ascii="Times New Roman" w:hAnsi="Times New Roman" w:cs="Times New Roman"/>
          <w:lang w:val="fr-BE"/>
        </w:rPr>
        <w:t xml:space="preserve">la conclusion </w:t>
      </w:r>
      <w:r w:rsidR="005A4B66">
        <w:rPr>
          <w:rFonts w:ascii="Times New Roman" w:hAnsi="Times New Roman" w:cs="Times New Roman"/>
          <w:lang w:val="fr-BE"/>
        </w:rPr>
        <w:t>du Concile de Trente.</w:t>
      </w:r>
    </w:p>
    <w:p w14:paraId="0F8E9911" w14:textId="6C92D27A" w:rsidR="00E667A1" w:rsidRDefault="00E667A1" w:rsidP="00263B94">
      <w:pPr>
        <w:jc w:val="both"/>
        <w:rPr>
          <w:rFonts w:ascii="Times New Roman" w:hAnsi="Times New Roman" w:cs="Times New Roman"/>
          <w:lang w:val="fr-BE"/>
        </w:rPr>
      </w:pPr>
    </w:p>
    <w:p w14:paraId="57A18017" w14:textId="76E5A424" w:rsidR="00E667A1" w:rsidRDefault="00E667A1" w:rsidP="003F475F">
      <w:pPr>
        <w:rPr>
          <w:rFonts w:ascii="Times New Roman" w:hAnsi="Times New Roman" w:cs="Times New Roman"/>
          <w:lang w:val="fr-BE"/>
        </w:rPr>
      </w:pPr>
      <w:r>
        <w:rPr>
          <w:rFonts w:ascii="Times New Roman" w:hAnsi="Times New Roman" w:cs="Times New Roman"/>
          <w:lang w:val="fr-BE"/>
        </w:rPr>
        <w:t>Renaud Adam</w:t>
      </w:r>
    </w:p>
    <w:p w14:paraId="62D6DF5A" w14:textId="48984F29" w:rsidR="00E667A1" w:rsidRPr="005A4B66" w:rsidRDefault="00E667A1" w:rsidP="003F475F">
      <w:pPr>
        <w:rPr>
          <w:rFonts w:ascii="Times New Roman" w:hAnsi="Times New Roman" w:cs="Times New Roman"/>
          <w:lang w:val="fr-BE"/>
        </w:rPr>
      </w:pPr>
      <w:r>
        <w:rPr>
          <w:rFonts w:ascii="Times New Roman" w:hAnsi="Times New Roman" w:cs="Times New Roman"/>
          <w:lang w:val="fr-BE"/>
        </w:rPr>
        <w:t xml:space="preserve">Arenberg </w:t>
      </w:r>
      <w:proofErr w:type="spellStart"/>
      <w:r>
        <w:rPr>
          <w:rFonts w:ascii="Times New Roman" w:hAnsi="Times New Roman" w:cs="Times New Roman"/>
          <w:lang w:val="fr-BE"/>
        </w:rPr>
        <w:t>Auctions</w:t>
      </w:r>
      <w:proofErr w:type="spellEnd"/>
    </w:p>
    <w:sectPr w:rsidR="00E667A1" w:rsidRPr="005A4B66" w:rsidSect="00DE651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renaud Milazzo" w:date="2022-04-27T11:37:00Z" w:initials="rM">
    <w:p w14:paraId="45030F87" w14:textId="229AF152" w:rsidR="007446DA" w:rsidRPr="007446DA" w:rsidRDefault="007446DA">
      <w:pPr>
        <w:pStyle w:val="Commentaire"/>
        <w:rPr>
          <w:i/>
          <w:iCs/>
        </w:rPr>
      </w:pPr>
      <w:r>
        <w:rPr>
          <w:rStyle w:val="Marquedecommentaire"/>
        </w:rPr>
        <w:annotationRef/>
      </w:r>
      <w:r>
        <w:t>De la littérature donc la suite au singulier (grecque, païenne et religieuse.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030F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A976" w16cex:dateUtc="2022-04-27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30F87" w16cid:durableId="2613A9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ud Adam">
    <w15:presenceInfo w15:providerId="None" w15:userId="Renaud Adam"/>
  </w15:person>
  <w15:person w15:author="Nina Lamal">
    <w15:presenceInfo w15:providerId="AD" w15:userId="S-1-5-21-2083455725-2417928079-222277555-24830"/>
  </w15:person>
  <w15:person w15:author="Lamal Nina">
    <w15:presenceInfo w15:providerId="AD" w15:userId="S-1-5-21-2935066115-4120494562-2009044711-235696"/>
  </w15:person>
  <w15:person w15:author="renaud Milazzo">
    <w15:presenceInfo w15:providerId="Windows Live" w15:userId="e8044e1ed0713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2MDA0NLMwNjE1MTdR0lEKTi0uzszPAykwqgUA+purPCwAAAA="/>
  </w:docVars>
  <w:rsids>
    <w:rsidRoot w:val="00CD0BD7"/>
    <w:rsid w:val="001562BF"/>
    <w:rsid w:val="001645AC"/>
    <w:rsid w:val="001A3467"/>
    <w:rsid w:val="00263B94"/>
    <w:rsid w:val="00270C6B"/>
    <w:rsid w:val="003E35AB"/>
    <w:rsid w:val="003F475F"/>
    <w:rsid w:val="00474C9F"/>
    <w:rsid w:val="004E6580"/>
    <w:rsid w:val="005A4B66"/>
    <w:rsid w:val="005E75CF"/>
    <w:rsid w:val="0065202C"/>
    <w:rsid w:val="007140F4"/>
    <w:rsid w:val="007446DA"/>
    <w:rsid w:val="008525C1"/>
    <w:rsid w:val="00A2731B"/>
    <w:rsid w:val="00B61258"/>
    <w:rsid w:val="00C45E76"/>
    <w:rsid w:val="00CD0BD7"/>
    <w:rsid w:val="00DE651B"/>
    <w:rsid w:val="00DE7651"/>
    <w:rsid w:val="00E667A1"/>
    <w:rsid w:val="00FC1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23A3"/>
  <w14:defaultImageDpi w14:val="32767"/>
  <w15:chartTrackingRefBased/>
  <w15:docId w15:val="{D43C6237-D961-3348-BC04-B30AA512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7446DA"/>
  </w:style>
  <w:style w:type="character" w:styleId="Marquedecommentaire">
    <w:name w:val="annotation reference"/>
    <w:basedOn w:val="Policepardfaut"/>
    <w:uiPriority w:val="99"/>
    <w:semiHidden/>
    <w:unhideWhenUsed/>
    <w:rsid w:val="007446DA"/>
    <w:rPr>
      <w:sz w:val="16"/>
      <w:szCs w:val="16"/>
    </w:rPr>
  </w:style>
  <w:style w:type="paragraph" w:styleId="Commentaire">
    <w:name w:val="annotation text"/>
    <w:basedOn w:val="Normal"/>
    <w:link w:val="CommentaireCar"/>
    <w:uiPriority w:val="99"/>
    <w:semiHidden/>
    <w:unhideWhenUsed/>
    <w:rsid w:val="007446DA"/>
    <w:rPr>
      <w:sz w:val="20"/>
      <w:szCs w:val="20"/>
    </w:rPr>
  </w:style>
  <w:style w:type="character" w:customStyle="1" w:styleId="CommentaireCar">
    <w:name w:val="Commentaire Car"/>
    <w:basedOn w:val="Policepardfaut"/>
    <w:link w:val="Commentaire"/>
    <w:uiPriority w:val="99"/>
    <w:semiHidden/>
    <w:rsid w:val="007446DA"/>
    <w:rPr>
      <w:sz w:val="20"/>
      <w:szCs w:val="20"/>
    </w:rPr>
  </w:style>
  <w:style w:type="paragraph" w:styleId="Objetducommentaire">
    <w:name w:val="annotation subject"/>
    <w:basedOn w:val="Commentaire"/>
    <w:next w:val="Commentaire"/>
    <w:link w:val="ObjetducommentaireCar"/>
    <w:uiPriority w:val="99"/>
    <w:semiHidden/>
    <w:unhideWhenUsed/>
    <w:rsid w:val="007446DA"/>
    <w:rPr>
      <w:b/>
      <w:bCs/>
    </w:rPr>
  </w:style>
  <w:style w:type="character" w:customStyle="1" w:styleId="ObjetducommentaireCar">
    <w:name w:val="Objet du commentaire Car"/>
    <w:basedOn w:val="CommentaireCar"/>
    <w:link w:val="Objetducommentaire"/>
    <w:uiPriority w:val="99"/>
    <w:semiHidden/>
    <w:rsid w:val="007446DA"/>
    <w:rPr>
      <w:b/>
      <w:bCs/>
      <w:sz w:val="20"/>
      <w:szCs w:val="20"/>
    </w:rPr>
  </w:style>
  <w:style w:type="paragraph" w:styleId="Textedebulles">
    <w:name w:val="Balloon Text"/>
    <w:basedOn w:val="Normal"/>
    <w:link w:val="TextedebullesCar"/>
    <w:uiPriority w:val="99"/>
    <w:semiHidden/>
    <w:unhideWhenUsed/>
    <w:rsid w:val="003F47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4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microsoft.com/office/2018/08/relationships/commentsExtensible" Target="commentsExtensible.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92B72C8-427E-CC41-B346-DE81D4E3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4022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Adam</dc:creator>
  <cp:keywords/>
  <dc:description/>
  <cp:lastModifiedBy>Renaud Adam</cp:lastModifiedBy>
  <cp:revision>2</cp:revision>
  <cp:lastPrinted>2022-03-10T08:56:00Z</cp:lastPrinted>
  <dcterms:created xsi:type="dcterms:W3CDTF">2022-05-07T07:50:00Z</dcterms:created>
  <dcterms:modified xsi:type="dcterms:W3CDTF">2022-05-07T07:50:00Z</dcterms:modified>
</cp:coreProperties>
</file>