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both"/>
        <w:rPr>
          <w:rFonts w:ascii="Times New Roman" w:hAnsi="Times New Roman" w:cs="Times New Roman"/>
          <w:bCs w:val="0"/>
          <w:kern w:val="0"/>
          <w:sz w:val="24"/>
          <w:szCs w:val="24"/>
          <w:lang w:val="en-GB"/>
        </w:rPr>
      </w:pPr>
      <w:r>
        <w:rPr>
          <w:rFonts w:ascii="Times New Roman" w:hAnsi="Times New Roman" w:cs="Times New Roman"/>
          <w:bCs w:val="0"/>
          <w:kern w:val="0"/>
          <w:sz w:val="24"/>
          <w:szCs w:val="24"/>
          <w:lang w:val="en-GB"/>
        </w:rPr>
        <w:t xml:space="preserve">Assessment of resource capacity and barriers to effective practice of laparoscopic surgery in training hospitals affiliated with the College of Surgeons of East, Central and Southern Africa (COSECSA) </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Martin NYUNDO, </w:t>
      </w:r>
      <w:r>
        <w:rPr>
          <w:rFonts w:ascii="Times New Roman" w:hAnsi="Times New Roman" w:cs="Times New Roman"/>
          <w:b w:val="0"/>
          <w:bCs w:val="0"/>
          <w:color w:val="000000" w:themeColor="text1"/>
          <w:kern w:val="0"/>
          <w:sz w:val="24"/>
          <w:szCs w:val="24"/>
          <w14:textFill>
            <w14:solidFill>
              <w14:schemeClr w14:val="tx1"/>
            </w14:solidFill>
          </w14:textFill>
        </w:rPr>
        <w:t xml:space="preserve">MMed </w:t>
      </w: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1</w:t>
      </w: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 Nathalie UMUGWANEZA, </w:t>
      </w:r>
      <w:r>
        <w:rPr>
          <w:rFonts w:ascii="Times New Roman" w:hAnsi="Times New Roman" w:cs="Times New Roman"/>
          <w:b w:val="0"/>
          <w:bCs w:val="0"/>
          <w:color w:val="000000" w:themeColor="text1"/>
          <w:kern w:val="0"/>
          <w:sz w:val="24"/>
          <w:szCs w:val="24"/>
          <w14:textFill>
            <w14:solidFill>
              <w14:schemeClr w14:val="tx1"/>
            </w14:solidFill>
          </w14:textFill>
        </w:rPr>
        <w:t xml:space="preserve">MMed </w:t>
      </w: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1</w:t>
      </w:r>
      <w:r>
        <w:rPr>
          <w:rFonts w:ascii="Times New Roman" w:hAnsi="Times New Roman" w:cs="Times New Roman"/>
          <w:b w:val="0"/>
          <w:bCs w:val="0"/>
          <w:color w:val="000000" w:themeColor="text1"/>
          <w:kern w:val="0"/>
          <w:sz w:val="24"/>
          <w:szCs w:val="24"/>
          <w:lang w:val="en-GB"/>
          <w14:textFill>
            <w14:solidFill>
              <w14:schemeClr w14:val="tx1"/>
            </w14:solidFill>
          </w14:textFill>
        </w:rPr>
        <w:t>, Abebe BEKELE,</w:t>
      </w:r>
      <w:r>
        <w:rPr>
          <w:rFonts w:ascii="Times New Roman" w:hAnsi="Times New Roman" w:cs="Times New Roman"/>
          <w:b w:val="0"/>
          <w:bCs w:val="0"/>
          <w:color w:val="000000" w:themeColor="text1"/>
          <w:kern w:val="0"/>
          <w:sz w:val="24"/>
          <w:szCs w:val="24"/>
          <w14:textFill>
            <w14:solidFill>
              <w14:schemeClr w14:val="tx1"/>
            </w14:solidFill>
          </w14:textFill>
        </w:rPr>
        <w:t xml:space="preserve"> MMed</w:t>
      </w: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 xml:space="preserve"> 2</w:t>
      </w:r>
      <w:r>
        <w:rPr>
          <w:rFonts w:ascii="Times New Roman" w:hAnsi="Times New Roman" w:cs="Times New Roman"/>
          <w:b w:val="0"/>
          <w:bCs w:val="0"/>
          <w:color w:val="000000" w:themeColor="text1"/>
          <w:kern w:val="0"/>
          <w:sz w:val="24"/>
          <w:szCs w:val="24"/>
          <w:lang w:val="en-GB"/>
          <w14:textFill>
            <w14:solidFill>
              <w14:schemeClr w14:val="tx1"/>
            </w14:solidFill>
          </w14:textFill>
        </w:rPr>
        <w:t>, Laston CHIKOYA</w:t>
      </w:r>
      <w:r>
        <w:rPr>
          <w:rFonts w:ascii="Times New Roman" w:hAnsi="Times New Roman" w:cs="Times New Roman"/>
          <w:b w:val="0"/>
          <w:bCs w:val="0"/>
          <w:color w:val="000000" w:themeColor="text1"/>
          <w:kern w:val="0"/>
          <w:sz w:val="24"/>
          <w:szCs w:val="24"/>
          <w14:textFill>
            <w14:solidFill>
              <w14:schemeClr w14:val="tx1"/>
            </w14:solidFill>
          </w14:textFill>
        </w:rPr>
        <w:t>, MMed</w:t>
      </w: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 xml:space="preserve"> 3</w:t>
      </w: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 Julien GASHEGU, PhD </w:t>
      </w: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1 4</w:t>
      </w:r>
      <w:r>
        <w:rPr>
          <w:rFonts w:ascii="Times New Roman" w:hAnsi="Times New Roman" w:cs="Times New Roman"/>
          <w:b w:val="0"/>
          <w:bCs w:val="0"/>
          <w:color w:val="000000" w:themeColor="text1"/>
          <w:kern w:val="0"/>
          <w:sz w:val="24"/>
          <w:szCs w:val="24"/>
          <w:lang w:val="en-GB"/>
          <w14:textFill>
            <w14:solidFill>
              <w14:schemeClr w14:val="tx1"/>
            </w14:solidFill>
          </w14:textFill>
        </w:rPr>
        <w:t>, Olivier DETRY, PhD</w:t>
      </w: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 xml:space="preserve"> 5 </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1</w:t>
      </w: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 Department of Surgery, University Teaching Hospital of Kigali, University of Rwanda, Rwanda</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 xml:space="preserve">2 </w:t>
      </w:r>
      <w:r>
        <w:rPr>
          <w:rFonts w:ascii="Times New Roman" w:hAnsi="Times New Roman" w:cs="Times New Roman"/>
          <w:b w:val="0"/>
          <w:bCs w:val="0"/>
          <w:color w:val="000000" w:themeColor="text1"/>
          <w:kern w:val="0"/>
          <w:sz w:val="24"/>
          <w:szCs w:val="24"/>
          <w:lang w:val="en-GB"/>
          <w14:textFill>
            <w14:solidFill>
              <w14:schemeClr w14:val="tx1"/>
            </w14:solidFill>
          </w14:textFill>
        </w:rPr>
        <w:t>School of Medicine, University of Global Health Equity, Rwanda</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3</w:t>
      </w: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 Department of Neurosurgery, Levy Mwanawasa Medical University, Lusaka, Zambia</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4</w:t>
      </w: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 Clinical Anatomy Department, University of Rwanda, Rwanda </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vertAlign w:val="superscript"/>
          <w:lang w:val="en-GB"/>
          <w14:textFill>
            <w14:solidFill>
              <w14:schemeClr w14:val="tx1"/>
            </w14:solidFill>
          </w14:textFill>
        </w:rPr>
        <w:t>5</w:t>
      </w: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 Department of Abdominal Surgery and Transplantation, CHU Liege, University of Liege, Belgium</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u w:val="single"/>
          <w:lang w:val="en-GB"/>
          <w14:textFill>
            <w14:solidFill>
              <w14:schemeClr w14:val="tx1"/>
            </w14:solidFill>
          </w14:textFill>
        </w:rPr>
        <w:t>Corresponding Author</w:t>
      </w:r>
      <w:r>
        <w:rPr>
          <w:rFonts w:ascii="Times New Roman" w:hAnsi="Times New Roman" w:cs="Times New Roman"/>
          <w:b w:val="0"/>
          <w:bCs w:val="0"/>
          <w:color w:val="000000" w:themeColor="text1"/>
          <w:kern w:val="0"/>
          <w:sz w:val="24"/>
          <w:szCs w:val="24"/>
          <w:lang w:val="en-GB"/>
          <w14:textFill>
            <w14:solidFill>
              <w14:schemeClr w14:val="tx1"/>
            </w14:solidFill>
          </w14:textFill>
        </w:rPr>
        <w:t>: Dr. Martin NYUNDO, Department of Surgery, University Teaching Hospital of Kigali, University of Rwanda, Rwanda</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Email: </w:t>
      </w:r>
      <w:r>
        <w:fldChar w:fldCharType="begin"/>
      </w:r>
      <w:r>
        <w:instrText xml:space="preserve"> HYPERLINK "mailto:nyundomartin@gmail.com" </w:instrText>
      </w:r>
      <w:r>
        <w:fldChar w:fldCharType="separate"/>
      </w:r>
      <w:r>
        <w:rPr>
          <w:rFonts w:ascii="Times New Roman" w:hAnsi="Times New Roman" w:cs="Times New Roman"/>
          <w:b w:val="0"/>
          <w:bCs w:val="0"/>
          <w:color w:val="000000" w:themeColor="text1"/>
          <w:kern w:val="0"/>
          <w:sz w:val="24"/>
          <w:szCs w:val="24"/>
          <w:lang w:val="en-GB"/>
          <w14:textFill>
            <w14:solidFill>
              <w14:schemeClr w14:val="tx1"/>
            </w14:solidFill>
          </w14:textFill>
        </w:rPr>
        <w:t>nyundomartin@gmail.com</w:t>
      </w:r>
      <w:r>
        <w:rPr>
          <w:rFonts w:ascii="Times New Roman" w:hAnsi="Times New Roman" w:cs="Times New Roman"/>
          <w:b w:val="0"/>
          <w:bCs w:val="0"/>
          <w:color w:val="000000" w:themeColor="text1"/>
          <w:kern w:val="0"/>
          <w:sz w:val="24"/>
          <w:szCs w:val="24"/>
          <w:lang w:val="en-GB"/>
          <w14:textFill>
            <w14:solidFill>
              <w14:schemeClr w14:val="tx1"/>
            </w14:solidFill>
          </w14:textFill>
        </w:rPr>
        <w:fldChar w:fldCharType="end"/>
      </w:r>
      <w:r>
        <w:rPr>
          <w:rFonts w:ascii="Times New Roman" w:hAnsi="Times New Roman" w:cs="Times New Roman"/>
          <w:b w:val="0"/>
          <w:bCs w:val="0"/>
          <w:color w:val="000000" w:themeColor="text1"/>
          <w:kern w:val="0"/>
          <w:sz w:val="24"/>
          <w:szCs w:val="24"/>
          <w:lang w:val="en-GB"/>
          <w14:textFill>
            <w14:solidFill>
              <w14:schemeClr w14:val="tx1"/>
            </w14:solidFill>
          </w14:textFill>
        </w:rPr>
        <w:t xml:space="preserve">;  </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lang w:val="en-GB"/>
          <w14:textFill>
            <w14:solidFill>
              <w14:schemeClr w14:val="tx1"/>
            </w14:solidFill>
          </w14:textFill>
        </w:rPr>
        <w:t>Phone number: +250788418727 / +32466410596</w:t>
      </w: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p>
    <w:p>
      <w:pPr>
        <w:pStyle w:val="2"/>
        <w:spacing w:before="0" w:beforeAutospacing="0" w:after="0" w:afterAutospacing="0" w:line="276" w:lineRule="auto"/>
        <w:jc w:val="both"/>
        <w:rPr>
          <w:rFonts w:ascii="Times New Roman" w:hAnsi="Times New Roman" w:cs="Times New Roman"/>
          <w:b w:val="0"/>
          <w:bCs w:val="0"/>
          <w:color w:val="000000" w:themeColor="text1"/>
          <w:kern w:val="0"/>
          <w:sz w:val="24"/>
          <w:szCs w:val="24"/>
          <w:lang w:val="en-GB"/>
          <w14:textFill>
            <w14:solidFill>
              <w14:schemeClr w14:val="tx1"/>
            </w14:solidFill>
          </w14:textFill>
        </w:rPr>
      </w:pPr>
      <w:r>
        <w:rPr>
          <w:rFonts w:ascii="Times New Roman" w:hAnsi="Times New Roman" w:cs="Times New Roman"/>
          <w:b w:val="0"/>
          <w:bCs w:val="0"/>
          <w:color w:val="000000" w:themeColor="text1"/>
          <w:kern w:val="0"/>
          <w:sz w:val="24"/>
          <w:szCs w:val="24"/>
          <w:lang w:val="en-GB"/>
          <w14:textFill>
            <w14:solidFill>
              <w14:schemeClr w14:val="tx1"/>
            </w14:solidFill>
          </w14:textFill>
        </w:rPr>
        <w:t>Grant support: none</w:t>
      </w:r>
    </w:p>
    <w:p>
      <w:pPr>
        <w:jc w:val="both"/>
        <w:rPr>
          <w:rFonts w:ascii="Times New Roman" w:hAnsi="Times New Roman" w:cs="Times New Roman"/>
          <w:color w:val="000000" w:themeColor="text1"/>
          <w:lang w:val="en-GB"/>
          <w14:textFill>
            <w14:solidFill>
              <w14:schemeClr w14:val="tx1"/>
            </w14:solidFill>
          </w14:textFill>
        </w:rPr>
      </w:pPr>
    </w:p>
    <w:p>
      <w:pPr>
        <w:jc w:val="both"/>
        <w:rPr>
          <w:rFonts w:ascii="Times New Roman" w:hAnsi="Times New Roman" w:cs="Times New Roman"/>
          <w:b/>
          <w:bCs/>
          <w:lang w:val="en-GB"/>
        </w:rPr>
      </w:pPr>
    </w:p>
    <w:p>
      <w:pPr>
        <w:jc w:val="both"/>
        <w:rPr>
          <w:rFonts w:ascii="Times New Roman" w:hAnsi="Times New Roman" w:cs="Times New Roman"/>
          <w:b/>
          <w:bCs/>
          <w:lang w:val="en-GB"/>
        </w:rPr>
      </w:pPr>
    </w:p>
    <w:p>
      <w:pPr>
        <w:jc w:val="both"/>
        <w:rPr>
          <w:rFonts w:ascii="Times New Roman" w:hAnsi="Times New Roman" w:cs="Times New Roman"/>
          <w:b/>
          <w:bCs/>
          <w:lang w:val="en-GB"/>
        </w:rPr>
      </w:pPr>
    </w:p>
    <w:p>
      <w:pPr>
        <w:jc w:val="both"/>
        <w:rPr>
          <w:rFonts w:ascii="Times New Roman" w:hAnsi="Times New Roman" w:cs="Times New Roman"/>
          <w:b/>
          <w:bCs/>
          <w:lang w:val="en-GB"/>
        </w:rPr>
      </w:pPr>
    </w:p>
    <w:p>
      <w:pPr>
        <w:jc w:val="both"/>
        <w:rPr>
          <w:rFonts w:ascii="Times New Roman" w:hAnsi="Times New Roman" w:cs="Times New Roman"/>
          <w:b/>
          <w:bCs/>
          <w:lang w:val="en-GB"/>
        </w:rPr>
      </w:pPr>
    </w:p>
    <w:p>
      <w:pPr>
        <w:rPr>
          <w:rFonts w:ascii="Times New Roman" w:hAnsi="Times New Roman" w:cs="Times New Roman"/>
          <w:b/>
          <w:bCs/>
          <w:lang w:val="en-GB"/>
        </w:rPr>
      </w:pPr>
      <w:r>
        <w:rPr>
          <w:rFonts w:ascii="Times New Roman" w:hAnsi="Times New Roman" w:cs="Times New Roman"/>
          <w:b/>
          <w:bCs/>
          <w:lang w:val="en-GB"/>
        </w:rPr>
        <w:br w:type="page"/>
      </w:r>
    </w:p>
    <w:p>
      <w:pPr>
        <w:jc w:val="both"/>
        <w:rPr>
          <w:rFonts w:ascii="Times New Roman" w:hAnsi="Times New Roman" w:cs="Times New Roman"/>
          <w:b/>
          <w:bCs/>
          <w:lang w:val="en-GB"/>
        </w:rPr>
      </w:pPr>
      <w:r>
        <w:rPr>
          <w:rFonts w:ascii="Times New Roman" w:hAnsi="Times New Roman" w:cs="Times New Roman"/>
          <w:b/>
          <w:bCs/>
          <w:lang w:val="en-GB"/>
        </w:rPr>
        <w:t>Abstract</w:t>
      </w:r>
    </w:p>
    <w:p>
      <w:pPr>
        <w:jc w:val="both"/>
        <w:rPr>
          <w:rFonts w:ascii="Times New Roman" w:hAnsi="Times New Roman" w:cs="Times New Roman"/>
          <w:b/>
          <w:lang w:val="en-GB"/>
        </w:rPr>
      </w:pPr>
    </w:p>
    <w:p>
      <w:pPr>
        <w:widowControl w:val="0"/>
        <w:autoSpaceDE w:val="0"/>
        <w:autoSpaceDN w:val="0"/>
        <w:adjustRightInd w:val="0"/>
        <w:spacing w:after="240" w:line="480" w:lineRule="auto"/>
        <w:jc w:val="both"/>
        <w:rPr>
          <w:rFonts w:ascii="Times New Roman" w:hAnsi="Times New Roman" w:cs="Times New Roman"/>
          <w:bCs/>
          <w:lang w:val="en-GB"/>
        </w:rPr>
      </w:pPr>
      <w:r>
        <w:rPr>
          <w:rFonts w:ascii="Times New Roman" w:hAnsi="Times New Roman" w:cs="Times New Roman"/>
          <w:bCs/>
          <w:lang w:val="en-GB"/>
        </w:rPr>
        <w:t xml:space="preserve">Background: </w:t>
      </w:r>
      <w:r>
        <w:rPr>
          <w:rFonts w:ascii="Times New Roman" w:hAnsi="Times New Roman" w:cs="Times New Roman"/>
          <w:lang w:val="en-GB"/>
        </w:rPr>
        <w:t>The adoption and accessibility of laparoscopy have been serious issues in countries with limited resources, and for varied reasons. This study assessed resource capacity and barriers to the effective practice of laparoscopic surgery in training hospitals affiliated with the College of Surgeons of East, Central and Southern Africa (COSECSA).</w:t>
      </w:r>
    </w:p>
    <w:p>
      <w:pPr>
        <w:widowControl w:val="0"/>
        <w:autoSpaceDE w:val="0"/>
        <w:autoSpaceDN w:val="0"/>
        <w:adjustRightInd w:val="0"/>
        <w:spacing w:after="240" w:line="480" w:lineRule="auto"/>
        <w:jc w:val="both"/>
        <w:rPr>
          <w:rFonts w:ascii="Times New Roman" w:hAnsi="Times New Roman" w:cs="Times New Roman"/>
          <w:bCs/>
          <w:lang w:val="en-GB"/>
        </w:rPr>
      </w:pPr>
      <w:r>
        <w:rPr>
          <w:rFonts w:ascii="Times New Roman" w:hAnsi="Times New Roman" w:cs="Times New Roman"/>
          <w:bCs/>
          <w:lang w:val="en-GB"/>
        </w:rPr>
        <w:t xml:space="preserve">Methods: </w:t>
      </w:r>
      <w:r>
        <w:rPr>
          <w:rFonts w:ascii="Times New Roman" w:hAnsi="Times New Roman" w:cs="Times New Roman"/>
          <w:lang w:val="en-GB"/>
        </w:rPr>
        <w:t>A multi-country survey was conducted from January 2021 to October 2021 using a questionnaire distributed to surgeons in COSECSA hospitals located in 16 different countries. Available resources and surgical volume were assessed, and the barriers to routinely performing laparoscopy were determined.</w:t>
      </w:r>
    </w:p>
    <w:p>
      <w:pPr>
        <w:widowControl w:val="0"/>
        <w:autoSpaceDE w:val="0"/>
        <w:autoSpaceDN w:val="0"/>
        <w:adjustRightInd w:val="0"/>
        <w:spacing w:after="240" w:line="480" w:lineRule="auto"/>
        <w:jc w:val="both"/>
        <w:rPr>
          <w:rFonts w:ascii="Times New Roman" w:hAnsi="Times New Roman" w:cs="Times New Roman"/>
          <w:bCs/>
          <w:lang w:val="en-GB"/>
        </w:rPr>
      </w:pPr>
      <w:r>
        <w:rPr>
          <w:rFonts w:ascii="Times New Roman" w:hAnsi="Times New Roman" w:cs="Times New Roman"/>
          <w:bCs/>
          <w:lang w:val="en-GB"/>
        </w:rPr>
        <w:t xml:space="preserve">Results: </w:t>
      </w:r>
      <w:r>
        <w:rPr>
          <w:rFonts w:ascii="Times New Roman" w:hAnsi="Times New Roman" w:cs="Times New Roman"/>
          <w:lang w:val="en-GB"/>
        </w:rPr>
        <w:t>Ninety-four surgeons working in 44 different hospitals from 16 countries participated in the survey. The majority of respondents were general surgeons (n=75, 79.7%). Other specialities included urology (n= 12, 12.8%) and paediatric surgery (n=7, 7.4%). Senior surgeons accounted for 60.6% of participants, more than 40% had a managerial position and approximately 20% were surgical trainees. Most respondents practiced in public hospitals (n=66, 70.2%). A median of three surgeons per hospital performed laparoscopic surgery with, on average of two laparoscopic towers and two sets of laparoscopic instruments available.  A median of 10 procedures was carried out per month. Laparoscopic procedures and laparoscopic consumables were reported as being covered by some health insurance payments in 76.9% and 48.4% of cases, respectively. Cholecystectomy was the most commonly reported laparoscopic procedure performed. The five top barriers to performing laparoscopic surgery were lack of consumables, limited quantity of equipment, lack of skilled surgeons, high cost of laparoscopic procedures and complicated cases. In addition, skilled anesthesiologists and anesthesia equipment, carbon dioxide availability, consistent electric power supply and equipment maintenance were cited as important challenges.</w:t>
      </w:r>
    </w:p>
    <w:p>
      <w:pPr>
        <w:widowControl w:val="0"/>
        <w:autoSpaceDE w:val="0"/>
        <w:autoSpaceDN w:val="0"/>
        <w:adjustRightInd w:val="0"/>
        <w:spacing w:after="240" w:line="480" w:lineRule="auto"/>
        <w:jc w:val="both"/>
        <w:rPr>
          <w:rFonts w:ascii="Times New Roman" w:hAnsi="Times New Roman" w:cs="Times New Roman"/>
          <w:bCs/>
          <w:lang w:val="en-GB"/>
        </w:rPr>
      </w:pPr>
      <w:r>
        <w:rPr>
          <w:rFonts w:ascii="Times New Roman" w:hAnsi="Times New Roman" w:cs="Times New Roman"/>
          <w:bCs/>
          <w:lang w:val="en-GB"/>
        </w:rPr>
        <w:t xml:space="preserve">Conclusion: </w:t>
      </w:r>
      <w:r>
        <w:rPr>
          <w:rFonts w:ascii="Times New Roman" w:hAnsi="Times New Roman" w:cs="Times New Roman"/>
          <w:lang w:val="en-GB"/>
        </w:rPr>
        <w:t xml:space="preserve">The practice of laparoscopy is currently limited in COSECSA countries due to a scarcity of skilled staff and the lack of a funding plan to make laparoscopic services accessible. Therefore, policy makers and stakeholders should take strategic measures to respond to this need. </w:t>
      </w:r>
    </w:p>
    <w:p>
      <w:pPr>
        <w:spacing w:line="480" w:lineRule="auto"/>
        <w:rPr>
          <w:rFonts w:ascii="Times New Roman" w:hAnsi="Times New Roman" w:cs="Times New Roman"/>
          <w:color w:val="FF6600"/>
          <w:lang w:val="en-GB"/>
        </w:rPr>
      </w:pPr>
    </w:p>
    <w:p>
      <w:pPr>
        <w:widowControl w:val="0"/>
        <w:autoSpaceDE w:val="0"/>
        <w:autoSpaceDN w:val="0"/>
        <w:adjustRightInd w:val="0"/>
        <w:spacing w:after="240" w:line="480" w:lineRule="auto"/>
        <w:jc w:val="both"/>
        <w:rPr>
          <w:rFonts w:ascii="Times New Roman" w:hAnsi="Times New Roman" w:cs="Times New Roman"/>
          <w:bCs/>
          <w:lang w:val="en-GB"/>
        </w:rPr>
      </w:pPr>
      <w:r>
        <w:rPr>
          <w:rFonts w:ascii="Times New Roman" w:hAnsi="Times New Roman" w:cs="Times New Roman"/>
          <w:bCs/>
          <w:lang w:val="en-GB"/>
        </w:rPr>
        <w:t xml:space="preserve">Keywords: </w:t>
      </w:r>
      <w:r>
        <w:rPr>
          <w:rFonts w:ascii="Times New Roman" w:hAnsi="Times New Roman" w:cs="Times New Roman"/>
          <w:lang w:val="en-GB"/>
        </w:rPr>
        <w:t>Laparoscopic surgery, Global surgery, Sub-Saharan countries, resources capacity, barriers to laparoscopy</w:t>
      </w:r>
    </w:p>
    <w:p>
      <w:pPr>
        <w:pStyle w:val="2"/>
        <w:spacing w:line="480" w:lineRule="auto"/>
        <w:jc w:val="both"/>
        <w:rPr>
          <w:rFonts w:ascii="Times New Roman" w:hAnsi="Times New Roman" w:cs="Times New Roman"/>
          <w:bCs w:val="0"/>
          <w:color w:val="FF6600"/>
          <w:kern w:val="0"/>
          <w:sz w:val="24"/>
          <w:szCs w:val="24"/>
          <w:lang w:val="en-GB"/>
        </w:rPr>
      </w:pPr>
    </w:p>
    <w:p>
      <w:pPr>
        <w:pStyle w:val="2"/>
        <w:spacing w:line="480" w:lineRule="auto"/>
        <w:jc w:val="both"/>
        <w:rPr>
          <w:rFonts w:ascii="Times New Roman" w:hAnsi="Times New Roman" w:cs="Times New Roman"/>
          <w:bCs w:val="0"/>
          <w:kern w:val="0"/>
          <w:sz w:val="24"/>
          <w:szCs w:val="24"/>
          <w:lang w:val="en-GB"/>
        </w:rPr>
      </w:pPr>
    </w:p>
    <w:p>
      <w:pPr>
        <w:pStyle w:val="2"/>
        <w:spacing w:line="480" w:lineRule="auto"/>
        <w:jc w:val="both"/>
        <w:rPr>
          <w:rFonts w:ascii="Times New Roman" w:hAnsi="Times New Roman" w:cs="Times New Roman"/>
          <w:bCs w:val="0"/>
          <w:kern w:val="0"/>
          <w:sz w:val="24"/>
          <w:szCs w:val="24"/>
          <w:lang w:val="en-GB"/>
        </w:rPr>
      </w:pPr>
    </w:p>
    <w:p>
      <w:pPr>
        <w:pStyle w:val="2"/>
        <w:spacing w:line="480" w:lineRule="auto"/>
        <w:jc w:val="both"/>
        <w:rPr>
          <w:rFonts w:ascii="Times New Roman" w:hAnsi="Times New Roman" w:cs="Times New Roman"/>
          <w:bCs w:val="0"/>
          <w:kern w:val="0"/>
          <w:sz w:val="24"/>
          <w:szCs w:val="24"/>
          <w:lang w:val="en-GB"/>
        </w:rPr>
      </w:pPr>
    </w:p>
    <w:p>
      <w:pPr>
        <w:pStyle w:val="2"/>
        <w:spacing w:line="480" w:lineRule="auto"/>
        <w:jc w:val="both"/>
        <w:rPr>
          <w:rFonts w:ascii="Times New Roman" w:hAnsi="Times New Roman" w:cs="Times New Roman"/>
          <w:bCs w:val="0"/>
          <w:kern w:val="0"/>
          <w:sz w:val="24"/>
          <w:szCs w:val="24"/>
          <w:lang w:val="en-GB"/>
        </w:rPr>
      </w:pPr>
    </w:p>
    <w:p>
      <w:pPr>
        <w:pStyle w:val="2"/>
        <w:spacing w:line="480" w:lineRule="auto"/>
        <w:jc w:val="both"/>
        <w:rPr>
          <w:rFonts w:ascii="Times New Roman" w:hAnsi="Times New Roman" w:cs="Times New Roman"/>
          <w:bCs w:val="0"/>
          <w:kern w:val="0"/>
          <w:sz w:val="24"/>
          <w:szCs w:val="24"/>
          <w:lang w:val="en-GB"/>
        </w:rPr>
      </w:pPr>
    </w:p>
    <w:p>
      <w:pPr>
        <w:rPr>
          <w:rFonts w:ascii="Times New Roman" w:hAnsi="Times New Roman" w:cs="Times New Roman"/>
          <w:b/>
          <w:lang w:val="en-GB"/>
        </w:rPr>
      </w:pPr>
    </w:p>
    <w:p>
      <w:pPr>
        <w:rPr>
          <w:rFonts w:ascii="Times New Roman" w:hAnsi="Times New Roman" w:cs="Times New Roman"/>
          <w:b/>
          <w:lang w:val="en-GB"/>
        </w:rPr>
      </w:pPr>
    </w:p>
    <w:p>
      <w:pPr>
        <w:rPr>
          <w:rFonts w:ascii="Times New Roman" w:hAnsi="Times New Roman" w:cs="Times New Roman"/>
          <w:b/>
          <w:lang w:val="en-GB"/>
        </w:rPr>
      </w:pPr>
    </w:p>
    <w:p>
      <w:pPr>
        <w:rPr>
          <w:rFonts w:ascii="Times New Roman" w:hAnsi="Times New Roman" w:cs="Times New Roman"/>
          <w:b/>
          <w:lang w:val="en-GB"/>
        </w:rPr>
      </w:pPr>
    </w:p>
    <w:p>
      <w:pPr>
        <w:rPr>
          <w:rFonts w:ascii="Times New Roman" w:hAnsi="Times New Roman" w:cs="Times New Roman"/>
          <w:b/>
          <w:lang w:val="en-GB"/>
        </w:rPr>
      </w:pPr>
    </w:p>
    <w:p>
      <w:pPr>
        <w:rPr>
          <w:rFonts w:ascii="Times New Roman" w:hAnsi="Times New Roman" w:cs="Times New Roman"/>
          <w:b/>
          <w:lang w:val="en-GB"/>
        </w:rPr>
      </w:pPr>
    </w:p>
    <w:p>
      <w:pPr>
        <w:rPr>
          <w:rFonts w:ascii="Times New Roman" w:hAnsi="Times New Roman" w:cs="Times New Roman"/>
          <w:b/>
          <w:lang w:val="en-GB"/>
        </w:rPr>
      </w:pPr>
    </w:p>
    <w:p>
      <w:pPr>
        <w:rPr>
          <w:rFonts w:ascii="Times New Roman" w:hAnsi="Times New Roman" w:cs="Times New Roman"/>
          <w:b/>
          <w:lang w:val="en-GB"/>
        </w:rPr>
      </w:pPr>
    </w:p>
    <w:p>
      <w:pPr>
        <w:pStyle w:val="2"/>
        <w:spacing w:line="480" w:lineRule="auto"/>
        <w:jc w:val="both"/>
        <w:rPr>
          <w:rFonts w:ascii="Times New Roman" w:hAnsi="Times New Roman" w:cs="Times New Roman"/>
          <w:bCs w:val="0"/>
          <w:kern w:val="0"/>
          <w:sz w:val="24"/>
          <w:szCs w:val="24"/>
          <w:lang w:val="en-GB"/>
        </w:rPr>
      </w:pPr>
      <w:r>
        <w:rPr>
          <w:rFonts w:ascii="Times New Roman" w:hAnsi="Times New Roman" w:cs="Times New Roman"/>
          <w:bCs w:val="0"/>
          <w:kern w:val="0"/>
          <w:sz w:val="24"/>
          <w:szCs w:val="24"/>
          <w:lang w:val="en-GB"/>
        </w:rPr>
        <w:t>Introduction</w:t>
      </w:r>
    </w:p>
    <w:p>
      <w:pPr>
        <w:widowControl w:val="0"/>
        <w:autoSpaceDE w:val="0"/>
        <w:autoSpaceDN w:val="0"/>
        <w:adjustRightInd w:val="0"/>
        <w:spacing w:after="240" w:line="480" w:lineRule="auto"/>
        <w:jc w:val="both"/>
        <w:rPr>
          <w:rFonts w:ascii="Times New Roman" w:hAnsi="Times New Roman" w:cs="Times New Roman"/>
          <w:color w:val="0000FF"/>
          <w:lang w:val="en-GB"/>
        </w:rPr>
      </w:pPr>
      <w:r>
        <w:rPr>
          <w:rFonts w:ascii="Times New Roman" w:hAnsi="Times New Roman" w:cs="Times New Roman"/>
          <w:color w:val="000000"/>
          <w:lang w:val="en-GB"/>
        </w:rPr>
        <w:t xml:space="preserve">Global Surgery, as defined by the Lancet Commission, is universal access to safe, affordable surgical and anesthesia care when needed. Global surgery saves lives, prevents disability and promotes economic growth. However this is not the reality in Sub Saharan Africa where 93% of the population do not have access to safe, affordable surgical and anesthesia care when needed </w:t>
      </w:r>
      <w:r>
        <w:rPr>
          <w:rFonts w:ascii="Times New Roman" w:hAnsi="Times New Roman" w:cs="Times New Roman"/>
          <w:color w:val="000000"/>
          <w:lang w:val="en-GB"/>
        </w:rPr>
        <w:fldChar w:fldCharType="begin"/>
      </w:r>
      <w:r>
        <w:rPr>
          <w:rFonts w:ascii="Times New Roman" w:hAnsi="Times New Roman" w:cs="Times New Roman"/>
          <w:color w:val="000000"/>
          <w:lang w:val="en-GB"/>
        </w:rPr>
        <w:instrText xml:space="preserve"> ADDIN ZOTERO_ITEM CSL_CITATION {"citationID":"Lh34x3in","properties":{"formattedCitation":"(1,2)","plainCitation":"(1,2)","noteIndex":0},"citationItems":[{"id":91,"uris":["http://zotero.org/users/7123680/items/VVWPW234"],"itemData":{"id":91,"type":"article-journal","container-title":"World Journal of Surgery","DOI":"10.1007/s00268-016-3601-3","ISSN":"0364-2313, 1432-2323","issue":"11","journalAbbreviation":"World J Surg","language":"en","page":"2620-2627","source":"DOI.org (Crossref)","title":"The Specialist Surgeon Workforce in East, Central and Southern Africa: A Situation Analysis","title-short":"The Specialist Surgeon Workforce in East, Central and Southern Africa","volume":"40","author":[{"family":"O’Flynn","given":"Eric"},{"family":"Andrew","given":"Judith"},{"family":"Hutch","given":"Avril"},{"family":"Kelly","given":"Caitrin"},{"family":"Jani","given":"Pankaj"},{"family":"Kakande","given":"Ignatius"},{"family":"Derbew","given":"Miliard"},{"family":"Tierney","given":"Sean"},{"family":"Mkandawire","given":"Nyengo"},{"family":"Erzingatsian","given":"Krikor"}],"issued":{"date-parts":[["2016",11]]}}},{"id":116,"uris":["http://zotero.org/users/7123680/items/RQYF6R4X"],"itemData":{"id":116,"type":"article-journal","container-title":"www.thelancet.com","issue":"Lancet 2015","journalAbbreviation":"The lancet commissions","language":"English","page":"569–624","title":"Global Surgery 2030: evidence and solutions for achieving health, welfare, and economic development","volume":"386","author":[{"family":"Meara","given":"John G"},{"family":"Andrew J M Leather","given":""},{"family":"Lars Hagander","given":""}],"issued":{"date-parts":[["2015",4,27]]}}}],"schema":"https://github.com/citation-style-language/schema/raw/master/csl-citation.json"} </w:instrText>
      </w:r>
      <w:r>
        <w:rPr>
          <w:rFonts w:ascii="Times New Roman" w:hAnsi="Times New Roman" w:cs="Times New Roman"/>
          <w:color w:val="000000"/>
          <w:lang w:val="en-GB"/>
        </w:rPr>
        <w:fldChar w:fldCharType="separate"/>
      </w:r>
      <w:r>
        <w:rPr>
          <w:rFonts w:ascii="Times New Roman" w:hAnsi="Times New Roman" w:cs="Times New Roman"/>
          <w:color w:val="000000"/>
          <w:lang w:val="en-GB"/>
        </w:rPr>
        <w:t>(1,2)</w:t>
      </w:r>
      <w:r>
        <w:rPr>
          <w:rFonts w:ascii="Times New Roman" w:hAnsi="Times New Roman" w:cs="Times New Roman"/>
          <w:color w:val="000000"/>
          <w:lang w:val="en-GB"/>
        </w:rPr>
        <w:fldChar w:fldCharType="end"/>
      </w:r>
      <w:r>
        <w:rPr>
          <w:rFonts w:ascii="Times New Roman" w:hAnsi="Times New Roman" w:cs="Times New Roman"/>
          <w:color w:val="000000"/>
          <w:lang w:val="en-GB"/>
        </w:rPr>
        <w:t>.</w:t>
      </w:r>
    </w:p>
    <w:p>
      <w:pPr>
        <w:widowControl w:val="0"/>
        <w:autoSpaceDE w:val="0"/>
        <w:autoSpaceDN w:val="0"/>
        <w:adjustRightInd w:val="0"/>
        <w:spacing w:after="240" w:line="480" w:lineRule="auto"/>
        <w:jc w:val="both"/>
        <w:rPr>
          <w:rFonts w:ascii="Times New Roman" w:hAnsi="Times New Roman" w:cs="Times New Roman"/>
          <w:color w:val="0000FF"/>
          <w:lang w:val="en-GB"/>
        </w:rPr>
      </w:pPr>
      <w:r>
        <w:rPr>
          <w:rFonts w:ascii="Times New Roman" w:hAnsi="Times New Roman" w:cs="Times New Roman"/>
          <w:color w:val="000000"/>
          <w:lang w:val="en-GB"/>
        </w:rPr>
        <w:t xml:space="preserve">Laparoscopic surgery has revolutionized the practice of surgery in developed countries </w:t>
      </w:r>
      <w:r>
        <w:rPr>
          <w:rFonts w:ascii="Times New Roman" w:hAnsi="Times New Roman" w:cs="Times New Roman"/>
          <w:color w:val="000000"/>
          <w:lang w:val="en-GB"/>
        </w:rPr>
        <w:fldChar w:fldCharType="begin"/>
      </w:r>
      <w:r>
        <w:rPr>
          <w:rFonts w:ascii="Times New Roman" w:hAnsi="Times New Roman" w:cs="Times New Roman"/>
          <w:color w:val="000000"/>
          <w:lang w:val="en-GB"/>
        </w:rPr>
        <w:instrText xml:space="preserve"> ADDIN ZOTERO_ITEM CSL_CITATION {"citationID":"svl6oxXl","properties":{"formattedCitation":"(3\\uc0\\u8211{}5)","plainCitation":"(3–5)","noteIndex":0},"citationItems":[{"id":117,"uris":["http://zotero.org/users/7123680/items/9WD42DSN"],"itemData":{"id":117,"type":"article-journal","container-title":"The Surgeon","issue":"3","journalAbbreviation":"Surgeon","language":"English","page":"125-138","title":"Laparoscopic surgery: Current status, issues and future developments","volume":"3","author":[{"family":"A. Cuschieri","given":""}],"issued":{"date-parts":[["2005",6,1]]}}},{"id":92,"uris":["http://zotero.org/users/7123680/items/BJISY9WZ"],"itemData":{"id":92,"type":"article-journal","container-title":"BMJ","DOI":"10.1136/bmj.307.6915.1346","ISSN":"0959-8138, 1468-5833","issue":"6915","journalAbbreviation":"BMJ","language":"en","page":"1346-1350","source":"DOI.org (Crossref)","title":"Advanced techniques in abdominal surgery.","volume":"307","author":[{"family":"Monson","given":"J R"}],"issued":{"date-parts":[["1993",11,20]]}}},{"id":118,"uris":["http://zotero.org/users/7123680/items/VA7J2MJF"],"itemData":{"id":118,"type":"article-journal","container-title":"World Journal of Surgery","issue":"5","journalAbbreviation":"World J. Surg.","language":"English","page":"529–533","title":"Risks of the Minimal Access Approach for Laparoscopic Surgery: Multivariate Analysis of Morbidity Related to Umbilical Trocar Insertion","volume":"21","author":[{"family":"Julio Mayol,","given":""},{"family":"Julio Garcia-Aguilar","given":""},{"family":"Elena Ortiz-Oshiro","given":""}],"issued":{"date-parts":[["1997",6]]}}}],"schema":"https://github.com/citation-style-language/schema/raw/master/csl-citation.json"} </w:instrText>
      </w:r>
      <w:r>
        <w:rPr>
          <w:rFonts w:ascii="Times New Roman" w:hAnsi="Times New Roman" w:cs="Times New Roman"/>
          <w:color w:val="000000"/>
          <w:lang w:val="en-GB"/>
        </w:rPr>
        <w:fldChar w:fldCharType="separate"/>
      </w:r>
      <w:r>
        <w:rPr>
          <w:rFonts w:ascii="Times New Roman" w:hAnsi="Times New Roman" w:cs="Times New Roman"/>
          <w:color w:val="000000"/>
          <w:lang w:val="en-GB"/>
        </w:rPr>
        <w:t>(3–5)</w:t>
      </w:r>
      <w:r>
        <w:rPr>
          <w:rFonts w:ascii="Times New Roman" w:hAnsi="Times New Roman" w:cs="Times New Roman"/>
          <w:color w:val="000000"/>
          <w:lang w:val="en-GB"/>
        </w:rPr>
        <w:fldChar w:fldCharType="end"/>
      </w:r>
      <w:r>
        <w:rPr>
          <w:rFonts w:ascii="Times New Roman" w:hAnsi="Times New Roman" w:cs="Times New Roman"/>
          <w:color w:val="000000"/>
          <w:lang w:val="en-GB"/>
        </w:rPr>
        <w:t xml:space="preserve">. In essence it represents a new era of technology-dependent surgical interventions, and to some extent its future progress depends on the development of interventional technologies and devices </w:t>
      </w:r>
      <w:r>
        <w:rPr>
          <w:rFonts w:ascii="Times New Roman" w:hAnsi="Times New Roman" w:cs="Times New Roman"/>
          <w:color w:val="000000"/>
          <w:lang w:val="en-GB"/>
        </w:rPr>
        <w:fldChar w:fldCharType="begin"/>
      </w:r>
      <w:r>
        <w:rPr>
          <w:rFonts w:ascii="Times New Roman" w:hAnsi="Times New Roman" w:cs="Times New Roman"/>
          <w:color w:val="000000"/>
          <w:lang w:val="en-GB"/>
        </w:rPr>
        <w:instrText xml:space="preserve"> ADDIN ZOTERO_ITEM CSL_CITATION {"citationID":"XyZ54dWZ","properties":{"formattedCitation":"(3)","plainCitation":"(3)","noteIndex":0},"citationItems":[{"id":117,"uris":["http://zotero.org/users/7123680/items/9WD42DSN"],"itemData":{"id":117,"type":"article-journal","container-title":"The Surgeon","issue":"3","journalAbbreviation":"Surgeon","language":"English","page":"125-138","title":"Laparoscopic surgery: Current status, issues and future developments","volume":"3","author":[{"family":"A. Cuschieri","given":""}],"issued":{"date-parts":[["2005",6,1]]}}}],"schema":"https://github.com/citation-style-language/schema/raw/master/csl-citation.json"} </w:instrText>
      </w:r>
      <w:r>
        <w:rPr>
          <w:rFonts w:ascii="Times New Roman" w:hAnsi="Times New Roman" w:cs="Times New Roman"/>
          <w:color w:val="000000"/>
          <w:lang w:val="en-GB"/>
        </w:rPr>
        <w:fldChar w:fldCharType="separate"/>
      </w:r>
      <w:r>
        <w:rPr>
          <w:rFonts w:ascii="Times New Roman" w:hAnsi="Times New Roman" w:cs="Times New Roman"/>
          <w:color w:val="000000"/>
          <w:lang w:val="en-GB"/>
        </w:rPr>
        <w:t>(3)</w:t>
      </w:r>
      <w:r>
        <w:rPr>
          <w:rFonts w:ascii="Times New Roman" w:hAnsi="Times New Roman" w:cs="Times New Roman"/>
          <w:color w:val="000000"/>
          <w:lang w:val="en-GB"/>
        </w:rPr>
        <w:fldChar w:fldCharType="end"/>
      </w:r>
      <w:r>
        <w:rPr>
          <w:rFonts w:ascii="Times New Roman" w:hAnsi="Times New Roman" w:cs="Times New Roman"/>
          <w:color w:val="000000"/>
          <w:lang w:val="en-GB"/>
        </w:rPr>
        <w:t xml:space="preserve">. Recent studies have demonstrated the adoption of laparoscopy in Low- and Middle-Income Countries </w:t>
      </w:r>
      <w:r>
        <w:rPr>
          <w:rFonts w:ascii="Times New Roman" w:hAnsi="Times New Roman" w:cs="Times New Roman"/>
          <w:lang w:val="en-GB"/>
        </w:rPr>
        <w:t>(LMICs)</w:t>
      </w:r>
      <w:r>
        <w:rPr>
          <w:rFonts w:ascii="Times New Roman" w:hAnsi="Times New Roman" w:cs="Times New Roman"/>
          <w:color w:val="000000"/>
          <w:lang w:val="en-GB"/>
        </w:rPr>
        <w:t xml:space="preserve"> to be safe, feasible, and clinically beneficial </w:t>
      </w:r>
      <w:r>
        <w:rPr>
          <w:rFonts w:ascii="Times New Roman" w:hAnsi="Times New Roman" w:cs="Times New Roman"/>
          <w:color w:val="000000"/>
          <w:lang w:val="en-GB"/>
        </w:rPr>
        <w:fldChar w:fldCharType="begin"/>
      </w:r>
      <w:r>
        <w:rPr>
          <w:rFonts w:ascii="Times New Roman" w:hAnsi="Times New Roman" w:cs="Times New Roman"/>
          <w:color w:val="000000"/>
          <w:lang w:val="en-GB"/>
        </w:rPr>
        <w:instrText xml:space="preserve"> ADDIN ZOTERO_ITEM CSL_CITATION {"citationID":"dex4roIS","properties":{"formattedCitation":"(6\\uc0\\u8211{}8)","plainCitation":"(6–8)","noteIndex":0},"citationItems":[{"id":133,"uris":["http://zotero.org/users/7123680/items/6RWV9MUV"],"itemData":{"id":133,"type":"article-journal","container-title":"Surgical Endoscopy","DOI":"10.1007/s00464-001-9188-1","ISSN":"09302794","issue":"10","page":"1488-1492","source":"DOI.org (Crossref)","title":"Endoscopic surgery in Senegal","volume":"16","author":[{"family":"Bendinelli","given":"C."},{"family":"Leal","given":"T."},{"family":"Moncade","given":"F."},{"family":"Dieng","given":"M."},{"family":"Toure","given":"C.T."},{"family":"Miccoli","given":"P."}],"issued":{"date-parts":[["2002",10,1]]}}},{"id":140,"uris":["http://zotero.org/users/7123680/items/ISPJ59KC"],"itemData":{"id":140,"type":"article-journal","container-title":"Wiener klinische Wochenschrift","DOI":"10.1007/s00508-007-0906-0","ISSN":"0043-5325, 1613-7671","issue":"23-24","journalAbbreviation":"Wien Klin Wochenschr","language":"en","page":"722-728","source":"DOI.org (Crossref)","title":"Ten years of laparoscopic cholecystectomy: A comparison between a developed and a less developed country","title-short":"Ten years of laparoscopic cholecystectomy","volume":"119","author":[{"family":"Brekalo","given":"Zdrinko"},{"family":"Innocenti","given":"Paolo"},{"family":"Ðuzel","given":"Goran"},{"family":"Liddo","given":"Guido"},{"family":"Ballone","given":"Enzo"},{"family":"Šimunović","given":"Vladimir J."}],"issued":{"date-parts":[["2007",12]]}}},{"id":489,"uris":["http://zotero.org/users/7123680/items/AW3NQZMW"],"itemData":{"id":489,"type":"article-journal","container-title":"Journal of Gastrointestinal Surgery","DOI":"10.1016/j.gassur.2006.04.012","ISSN":"1091255X","issue":"8","journalAbbreviation":"Journal of Gastrointestinal Surgery","language":"en","page":"1151-1155","source":"DOI.org (Crossref)","title":"Hepatic Vein Injury During Laparoscopic Cholecystectomy: The Unappreciated Proximity of the Middle Hepatic Vein to the Gallbladder Bed","title-short":"Hepatic Vein Injury During Laparoscopic Cholecystectomy","volume":"10","author":[{"family":"Ball","given":"C"},{"family":"Maclean","given":"A"},{"family":"Kirkpatrick","given":"A"},{"family":"Bathe","given":"O"},{"family":"Sutherland","given":"F"},{"family":"Debru","given":"E"},{"family":"Dixon","given":"E"}],"issued":{"date-parts":[["2006",9]]}}}],"schema":"https://github.com/citation-style-language/schema/raw/master/csl-citation.json"} </w:instrText>
      </w:r>
      <w:r>
        <w:rPr>
          <w:rFonts w:ascii="Times New Roman" w:hAnsi="Times New Roman" w:cs="Times New Roman"/>
          <w:color w:val="000000"/>
          <w:lang w:val="en-GB"/>
        </w:rPr>
        <w:fldChar w:fldCharType="separate"/>
      </w:r>
      <w:r>
        <w:rPr>
          <w:rFonts w:ascii="Times New Roman" w:hAnsi="Times New Roman" w:cs="Times New Roman"/>
          <w:color w:val="000000"/>
          <w:lang w:val="en-GB"/>
        </w:rPr>
        <w:t>(6–8)</w:t>
      </w:r>
      <w:r>
        <w:rPr>
          <w:rFonts w:ascii="Times New Roman" w:hAnsi="Times New Roman" w:cs="Times New Roman"/>
          <w:color w:val="000000"/>
          <w:lang w:val="en-GB"/>
        </w:rPr>
        <w:fldChar w:fldCharType="end"/>
      </w:r>
      <w:r>
        <w:rPr>
          <w:rFonts w:ascii="Times New Roman" w:hAnsi="Times New Roman" w:cs="Times New Roman"/>
          <w:color w:val="0000FF"/>
          <w:lang w:val="en-GB"/>
        </w:rPr>
        <w:t xml:space="preserve">. </w:t>
      </w:r>
      <w:r>
        <w:rPr>
          <w:rFonts w:ascii="Times New Roman" w:hAnsi="Times New Roman" w:cs="Times New Roman"/>
          <w:color w:val="000000" w:themeColor="text1"/>
          <w:lang w:val="en-GB"/>
          <w14:textFill>
            <w14:solidFill>
              <w14:schemeClr w14:val="tx1"/>
            </w14:solidFill>
          </w14:textFill>
        </w:rPr>
        <w:t>H</w:t>
      </w:r>
      <w:r>
        <w:rPr>
          <w:rFonts w:ascii="Times New Roman" w:hAnsi="Times New Roman" w:cs="Times New Roman"/>
          <w:color w:val="000000"/>
          <w:lang w:val="en-GB"/>
        </w:rPr>
        <w:t xml:space="preserve">owever, worldwide it faces many constraints and several outstanding issues need to be addressed, including training of qualified staff, assessment of competence, limited resources and resource allocation, equipment and maintenance capacity, lack of safe procedural guidelines and quality assurance </w:t>
      </w:r>
      <w:r>
        <w:rPr>
          <w:rFonts w:ascii="Times New Roman" w:hAnsi="Times New Roman" w:cs="Times New Roman"/>
          <w:color w:val="000000"/>
          <w:lang w:val="en-GB"/>
        </w:rPr>
        <w:fldChar w:fldCharType="begin"/>
      </w:r>
      <w:r>
        <w:rPr>
          <w:rFonts w:ascii="Times New Roman" w:hAnsi="Times New Roman" w:cs="Times New Roman"/>
          <w:color w:val="000000"/>
          <w:lang w:val="en-GB"/>
        </w:rPr>
        <w:instrText xml:space="preserve"> ADDIN ZOTERO_ITEM CSL_CITATION {"citationID":"sp8aauAd","properties":{"formattedCitation":"(3)","plainCitation":"(3)","noteIndex":0},"citationItems":[{"id":117,"uris":["http://zotero.org/users/7123680/items/9WD42DSN"],"itemData":{"id":117,"type":"article-journal","container-title":"The Surgeon","issue":"3","journalAbbreviation":"Surgeon","language":"English","page":"125-138","title":"Laparoscopic surgery: Current status, issues and future developments","volume":"3","author":[{"family":"A. Cuschieri","given":""}],"issued":{"date-parts":[["2005",6,1]]}}}],"schema":"https://github.com/citation-style-language/schema/raw/master/csl-citation.json"} </w:instrText>
      </w:r>
      <w:r>
        <w:rPr>
          <w:rFonts w:ascii="Times New Roman" w:hAnsi="Times New Roman" w:cs="Times New Roman"/>
          <w:color w:val="000000"/>
          <w:lang w:val="en-GB"/>
        </w:rPr>
        <w:fldChar w:fldCharType="separate"/>
      </w:r>
      <w:r>
        <w:rPr>
          <w:rFonts w:ascii="Times New Roman" w:hAnsi="Times New Roman" w:cs="Times New Roman"/>
          <w:color w:val="000000"/>
          <w:lang w:val="en-GB"/>
        </w:rPr>
        <w:t>(3)</w:t>
      </w:r>
      <w:r>
        <w:rPr>
          <w:rFonts w:ascii="Times New Roman" w:hAnsi="Times New Roman" w:cs="Times New Roman"/>
          <w:color w:val="000000"/>
          <w:lang w:val="en-GB"/>
        </w:rPr>
        <w:fldChar w:fldCharType="end"/>
      </w:r>
      <w:r>
        <w:rPr>
          <w:rFonts w:ascii="Times New Roman" w:hAnsi="Times New Roman" w:cs="Times New Roman"/>
          <w:color w:val="000000"/>
          <w:lang w:val="en-GB"/>
        </w:rPr>
        <w:t>.</w:t>
      </w:r>
    </w:p>
    <w:p>
      <w:pPr>
        <w:widowControl w:val="0"/>
        <w:autoSpaceDE w:val="0"/>
        <w:autoSpaceDN w:val="0"/>
        <w:adjustRightInd w:val="0"/>
        <w:spacing w:after="240"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The effort to integrate laparoscopy into the delivery programs of surgical services in low-resource settings has produced varying effects resulting from the challenges inherent in a complex surgical program </w:t>
      </w:r>
      <w:r>
        <w:rPr>
          <w:rFonts w:ascii="Times New Roman" w:hAnsi="Times New Roman" w:cs="Times New Roman"/>
          <w:color w:val="000000"/>
          <w:lang w:val="en-GB"/>
        </w:rPr>
        <w:fldChar w:fldCharType="begin"/>
      </w:r>
      <w:r>
        <w:rPr>
          <w:rFonts w:ascii="Times New Roman" w:hAnsi="Times New Roman" w:cs="Times New Roman"/>
          <w:color w:val="000000"/>
          <w:lang w:val="en-GB"/>
        </w:rPr>
        <w:instrText xml:space="preserve"> ADDIN ZOTERO_ITEM CSL_CITATION {"citationID":"VQDhYZyR","properties":{"formattedCitation":"(9,10)","plainCitation":"(9,10)","noteIndex":0},"citationItems":[{"id":94,"uris":["http://zotero.org/users/7123680/items/92INAAFH"],"itemData":{"id":94,"type":"article-journal","container-title":"Annals of Global Health","DOI":"10.5334/aogh.2573","ISSN":"2214-9996","issue":"1","language":"en","page":"114","source":"DOI.org (Crossref)","title":"Improving Access to Laparoscopy in Low-Resource Settings","volume":"85","author":[{"family":"Rosenbaum","given":"Alan J."},{"family":"Maine","given":"Rebecca G."}],"issued":{"date-parts":[["2019",8,19]]}}},{"id":96,"uris":["http://zotero.org/users/7123680/items/JMYLD5HS"],"itemData":{"id":96,"type":"article-journal","abstract":"Surgical management of diseases is recognised as a major unmet need in low and middle-income countries (LMICs). Laparoscopic surgery has been present since the 1980s and offers the benefit of minimising the morbidity and potential mortality associated with laparotomies. Laparotomies are often carried out in LMICs for diagnosis and management, due to lack of radiological investigative and intervention options. The use of laparoscopy for diagnosis and treatment is globally variable, with high-income countries using laparoscopy routinely compared with LMICs. The specific advantages of minimally invasive surgery such as lower surgical site infections and earlier return to work are of great benefit for patients in LMICs, as time lost not working could result in a family not being able to sustain themselves. Laparoscopic surgery and training is not cheap. Cost is a major barrier to healthcare access for a significant population in LMICs. Therefore, cost is usually seen as a major barrier for laparoscopic surgery to be integrated into routine practice in LMICs. The aim of this review is to focus on the practice, training and safety of laparoscopic surgery in LMICs. In addition it highlights the barriers to progress in adopting laparoscopic surgery in LMICs and how to address them.","container-title":"World Journal of Gastrointestinal Surgery","DOI":"10.4240/wjgs.v9.i1.13","ISSN":"1948-9366","issue":"1","journalAbbreviation":"World J Gastrointest Surg","language":"eng","note":"PMID: 28138364\nPMCID: PMC5237818","page":"13-18","source":"PubMed","title":"Practice, training and safety of laparoscopic surgery in low and middle-income countries","volume":"9","author":[{"family":"Alfa-Wali","given":"Maryam"},{"family":"Osaghae","given":"Samuel"}],"issued":{"date-parts":[["2017",1,27]]}}}],"schema":"https://github.com/citation-style-language/schema/raw/master/csl-citation.json"} </w:instrText>
      </w:r>
      <w:r>
        <w:rPr>
          <w:rFonts w:ascii="Times New Roman" w:hAnsi="Times New Roman" w:cs="Times New Roman"/>
          <w:color w:val="000000"/>
          <w:lang w:val="en-GB"/>
        </w:rPr>
        <w:fldChar w:fldCharType="separate"/>
      </w:r>
      <w:r>
        <w:rPr>
          <w:rFonts w:ascii="Times New Roman" w:hAnsi="Times New Roman" w:cs="Times New Roman"/>
          <w:color w:val="000000"/>
          <w:lang w:val="en-GB"/>
        </w:rPr>
        <w:t>(9,10)</w:t>
      </w:r>
      <w:r>
        <w:rPr>
          <w:rFonts w:ascii="Times New Roman" w:hAnsi="Times New Roman" w:cs="Times New Roman"/>
          <w:color w:val="000000"/>
          <w:lang w:val="en-GB"/>
        </w:rPr>
        <w:fldChar w:fldCharType="end"/>
      </w:r>
      <w:r>
        <w:rPr>
          <w:rFonts w:ascii="Times New Roman" w:hAnsi="Times New Roman" w:cs="Times New Roman"/>
          <w:color w:val="000000"/>
          <w:lang w:val="en-GB"/>
        </w:rPr>
        <w:t xml:space="preserve">. Additionally, the widespread introduction of laparoscopic techniques in developed countries has emphasized the need for adequate training as operations that were straight-forward open procedures may require considerable laparoscopic expertise, and this has raised questions about trainee surgeons acquiring adequate training </w:t>
      </w:r>
      <w:r>
        <w:rPr>
          <w:rFonts w:ascii="Times New Roman" w:hAnsi="Times New Roman" w:cs="Times New Roman"/>
          <w:color w:val="000000"/>
          <w:lang w:val="en-GB"/>
        </w:rPr>
        <w:fldChar w:fldCharType="begin"/>
      </w:r>
      <w:r>
        <w:rPr>
          <w:rFonts w:ascii="Times New Roman" w:hAnsi="Times New Roman" w:cs="Times New Roman"/>
          <w:color w:val="000000"/>
          <w:lang w:val="en-GB"/>
        </w:rPr>
        <w:instrText xml:space="preserve"> ADDIN ZOTERO_ITEM CSL_CITATION {"citationID":"yeW5ByKd","properties":{"formattedCitation":"(4)","plainCitation":"(4)","noteIndex":0},"citationItems":[{"id":92,"uris":["http://zotero.org/users/7123680/items/BJISY9WZ"],"itemData":{"id":92,"type":"article-journal","container-title":"BMJ","DOI":"10.1136/bmj.307.6915.1346","ISSN":"0959-8138, 1468-5833","issue":"6915","journalAbbreviation":"BMJ","language":"en","page":"1346-1350","source":"DOI.org (Crossref)","title":"Advanced techniques in abdominal surgery.","volume":"307","author":[{"family":"Monson","given":"J R"}],"issued":{"date-parts":[["1993",11,20]]}}}],"schema":"https://github.com/citation-style-language/schema/raw/master/csl-citation.json"} </w:instrText>
      </w:r>
      <w:r>
        <w:rPr>
          <w:rFonts w:ascii="Times New Roman" w:hAnsi="Times New Roman" w:cs="Times New Roman"/>
          <w:color w:val="000000"/>
          <w:lang w:val="en-GB"/>
        </w:rPr>
        <w:fldChar w:fldCharType="separate"/>
      </w:r>
      <w:r>
        <w:rPr>
          <w:rFonts w:ascii="Times New Roman" w:hAnsi="Times New Roman" w:cs="Times New Roman"/>
          <w:color w:val="000000"/>
          <w:lang w:val="en-GB"/>
        </w:rPr>
        <w:t>(4)</w:t>
      </w:r>
      <w:r>
        <w:rPr>
          <w:rFonts w:ascii="Times New Roman" w:hAnsi="Times New Roman" w:cs="Times New Roman"/>
          <w:color w:val="000000"/>
          <w:lang w:val="en-GB"/>
        </w:rPr>
        <w:fldChar w:fldCharType="end"/>
      </w:r>
      <w:r>
        <w:rPr>
          <w:rFonts w:ascii="Times New Roman" w:hAnsi="Times New Roman" w:cs="Times New Roman"/>
          <w:color w:val="000000"/>
          <w:lang w:val="en-GB"/>
        </w:rPr>
        <w:t xml:space="preserve">. </w:t>
      </w:r>
    </w:p>
    <w:p>
      <w:pPr>
        <w:widowControl w:val="0"/>
        <w:autoSpaceDE w:val="0"/>
        <w:autoSpaceDN w:val="0"/>
        <w:adjustRightInd w:val="0"/>
        <w:spacing w:after="240" w:line="480" w:lineRule="auto"/>
        <w:jc w:val="both"/>
        <w:rPr>
          <w:rFonts w:ascii="Times New Roman" w:hAnsi="Times New Roman" w:cs="Times New Roman"/>
          <w:color w:val="000000"/>
          <w:lang w:val="en-GB"/>
        </w:rPr>
      </w:pPr>
      <w:r>
        <w:rPr>
          <w:rFonts w:ascii="Times New Roman" w:hAnsi="Times New Roman" w:cs="Times New Roman"/>
          <w:lang w:val="en-GB"/>
        </w:rPr>
        <w:t>The College of Surgeons of East, Central and Southern Africa (COSECSA)</w:t>
      </w:r>
      <w:r>
        <w:rPr>
          <w:rFonts w:ascii="Times New Roman" w:hAnsi="Times New Roman" w:cs="Times New Roman"/>
          <w:color w:val="000000"/>
          <w:lang w:val="en-GB"/>
        </w:rPr>
        <w:t xml:space="preserve"> is a professional organization, founded in 1999, that fosters surgical education and training. The college currently includes 139 accredited hospitals in 14 Sub-Saharan countries: Botswana, Burundi, Ethiopia, Kenya, Malawi, Mozambique, Namibia, Rwanda, South Sudan, Sudan, Tanzania, Uganda, Zambia and Zimbabwe.</w:t>
      </w:r>
      <w:ins w:id="0" w:author="macbookair" w:date="2023-02-08T10:15:51Z">
        <w:r>
          <w:rPr>
            <w:rFonts w:hint="default" w:ascii="Times New Roman" w:hAnsi="Times New Roman" w:cs="Times New Roman"/>
            <w:color w:val="000000"/>
            <w:lang w:val="en-US"/>
          </w:rPr>
          <w:t xml:space="preserve"> </w:t>
        </w:r>
      </w:ins>
      <w:ins w:id="1" w:author="macbookair" w:date="2023-02-08T10:17:15Z">
        <w:r>
          <w:rPr>
            <w:rFonts w:ascii="Times New Roman" w:hAnsi="Times New Roman" w:cs="Times New Roman" w:eastAsiaTheme="minorEastAsia"/>
            <w:sz w:val="24"/>
            <w:szCs w:val="24"/>
            <w:lang w:val="en-GB"/>
          </w:rPr>
          <w:t xml:space="preserve">Accredited hopsitals are hospitals </w:t>
        </w:r>
      </w:ins>
      <w:ins w:id="2" w:author="macbookair" w:date="2023-02-08T10:17:48Z">
        <w:r>
          <w:rPr>
            <w:rFonts w:hint="default" w:ascii="Times New Roman" w:hAnsi="Times New Roman" w:cs="Times New Roman" w:eastAsiaTheme="minorEastAsia"/>
            <w:sz w:val="24"/>
            <w:szCs w:val="24"/>
            <w:lang w:val="en-GB"/>
          </w:rPr>
          <w:t>t</w:t>
        </w:r>
      </w:ins>
      <w:ins w:id="3" w:author="macbookair" w:date="2023-02-08T10:17:49Z">
        <w:r>
          <w:rPr>
            <w:rFonts w:hint="default" w:ascii="Times New Roman" w:hAnsi="Times New Roman" w:cs="Times New Roman" w:eastAsiaTheme="minorEastAsia"/>
            <w:sz w:val="24"/>
            <w:szCs w:val="24"/>
            <w:lang w:val="en-GB"/>
          </w:rPr>
          <w:t xml:space="preserve">hat </w:t>
        </w:r>
      </w:ins>
      <w:ins w:id="4" w:author="macbookair" w:date="2023-02-08T10:17:50Z">
        <w:r>
          <w:rPr>
            <w:rFonts w:hint="default" w:ascii="Times New Roman" w:hAnsi="Times New Roman" w:cs="Times New Roman" w:eastAsiaTheme="minorEastAsia"/>
            <w:sz w:val="24"/>
            <w:szCs w:val="24"/>
            <w:lang w:val="en-GB"/>
          </w:rPr>
          <w:t xml:space="preserve">are </w:t>
        </w:r>
      </w:ins>
      <w:ins w:id="5" w:author="macbookair" w:date="2023-02-08T10:17:51Z">
        <w:r>
          <w:rPr>
            <w:rFonts w:hint="default" w:ascii="Times New Roman" w:hAnsi="Times New Roman" w:cs="Times New Roman" w:eastAsiaTheme="minorEastAsia"/>
            <w:sz w:val="24"/>
            <w:szCs w:val="24"/>
            <w:lang w:val="en-GB"/>
          </w:rPr>
          <w:t>ce</w:t>
        </w:r>
      </w:ins>
      <w:ins w:id="6" w:author="macbookair" w:date="2023-02-08T10:17:52Z">
        <w:r>
          <w:rPr>
            <w:rFonts w:hint="default" w:ascii="Times New Roman" w:hAnsi="Times New Roman" w:cs="Times New Roman" w:eastAsiaTheme="minorEastAsia"/>
            <w:sz w:val="24"/>
            <w:szCs w:val="24"/>
            <w:lang w:val="en-GB"/>
          </w:rPr>
          <w:t>rtif</w:t>
        </w:r>
      </w:ins>
      <w:ins w:id="7" w:author="macbookair" w:date="2023-02-08T10:17:53Z">
        <w:r>
          <w:rPr>
            <w:rFonts w:hint="default" w:ascii="Times New Roman" w:hAnsi="Times New Roman" w:cs="Times New Roman" w:eastAsiaTheme="minorEastAsia"/>
            <w:sz w:val="24"/>
            <w:szCs w:val="24"/>
            <w:lang w:val="en-GB"/>
          </w:rPr>
          <w:t>ied</w:t>
        </w:r>
      </w:ins>
      <w:ins w:id="8" w:author="macbookair" w:date="2023-02-08T10:17:54Z">
        <w:r>
          <w:rPr>
            <w:rFonts w:hint="default" w:ascii="Times New Roman" w:hAnsi="Times New Roman" w:cs="Times New Roman" w:eastAsiaTheme="minorEastAsia"/>
            <w:sz w:val="24"/>
            <w:szCs w:val="24"/>
            <w:lang w:val="en-GB"/>
          </w:rPr>
          <w:t xml:space="preserve"> </w:t>
        </w:r>
      </w:ins>
      <w:ins w:id="9" w:author="macbookair" w:date="2023-02-08T10:17:55Z">
        <w:r>
          <w:rPr>
            <w:rFonts w:hint="default" w:ascii="Times New Roman" w:hAnsi="Times New Roman" w:cs="Times New Roman" w:eastAsiaTheme="minorEastAsia"/>
            <w:sz w:val="24"/>
            <w:szCs w:val="24"/>
            <w:lang w:val="en-GB"/>
          </w:rPr>
          <w:t>b</w:t>
        </w:r>
      </w:ins>
      <w:ins w:id="10" w:author="macbookair" w:date="2023-02-08T10:17:56Z">
        <w:r>
          <w:rPr>
            <w:rFonts w:hint="default" w:ascii="Times New Roman" w:hAnsi="Times New Roman" w:cs="Times New Roman" w:eastAsiaTheme="minorEastAsia"/>
            <w:sz w:val="24"/>
            <w:szCs w:val="24"/>
            <w:lang w:val="en-GB"/>
          </w:rPr>
          <w:t>y C</w:t>
        </w:r>
      </w:ins>
      <w:ins w:id="11" w:author="macbookair" w:date="2023-02-08T10:17:57Z">
        <w:r>
          <w:rPr>
            <w:rFonts w:hint="default" w:ascii="Times New Roman" w:hAnsi="Times New Roman" w:cs="Times New Roman" w:eastAsiaTheme="minorEastAsia"/>
            <w:sz w:val="24"/>
            <w:szCs w:val="24"/>
            <w:lang w:val="en-GB"/>
          </w:rPr>
          <w:t>OSEC</w:t>
        </w:r>
      </w:ins>
      <w:ins w:id="12" w:author="macbookair" w:date="2023-02-08T10:17:58Z">
        <w:r>
          <w:rPr>
            <w:rFonts w:hint="default" w:ascii="Times New Roman" w:hAnsi="Times New Roman" w:cs="Times New Roman" w:eastAsiaTheme="minorEastAsia"/>
            <w:sz w:val="24"/>
            <w:szCs w:val="24"/>
            <w:lang w:val="en-GB"/>
          </w:rPr>
          <w:t xml:space="preserve">SA </w:t>
        </w:r>
      </w:ins>
      <w:ins w:id="13" w:author="macbookair" w:date="2023-02-08T10:18:11Z">
        <w:r>
          <w:rPr>
            <w:rFonts w:hint="default" w:ascii="Times New Roman" w:hAnsi="Times New Roman" w:cs="Times New Roman" w:eastAsiaTheme="minorEastAsia"/>
            <w:sz w:val="24"/>
            <w:szCs w:val="24"/>
            <w:lang w:val="en-GB"/>
          </w:rPr>
          <w:t>to s</w:t>
        </w:r>
      </w:ins>
      <w:ins w:id="14" w:author="macbookair" w:date="2023-02-08T10:18:12Z">
        <w:r>
          <w:rPr>
            <w:rFonts w:hint="default" w:ascii="Times New Roman" w:hAnsi="Times New Roman" w:cs="Times New Roman" w:eastAsiaTheme="minorEastAsia"/>
            <w:sz w:val="24"/>
            <w:szCs w:val="24"/>
            <w:lang w:val="en-GB"/>
          </w:rPr>
          <w:t xml:space="preserve">ites </w:t>
        </w:r>
      </w:ins>
      <w:ins w:id="15" w:author="macbookair" w:date="2023-02-08T10:18:15Z">
        <w:r>
          <w:rPr>
            <w:rFonts w:hint="default" w:ascii="Times New Roman" w:hAnsi="Times New Roman" w:cs="Times New Roman" w:eastAsiaTheme="minorEastAsia"/>
            <w:sz w:val="24"/>
            <w:szCs w:val="24"/>
            <w:lang w:val="en-GB"/>
          </w:rPr>
          <w:t>of</w:t>
        </w:r>
      </w:ins>
      <w:ins w:id="16" w:author="macbookair" w:date="2023-02-08T10:18:16Z">
        <w:r>
          <w:rPr>
            <w:rFonts w:hint="default" w:ascii="Times New Roman" w:hAnsi="Times New Roman" w:cs="Times New Roman" w:eastAsiaTheme="minorEastAsia"/>
            <w:sz w:val="24"/>
            <w:szCs w:val="24"/>
            <w:lang w:val="en-GB"/>
          </w:rPr>
          <w:t xml:space="preserve"> sur</w:t>
        </w:r>
      </w:ins>
      <w:ins w:id="17" w:author="macbookair" w:date="2023-02-08T10:18:17Z">
        <w:r>
          <w:rPr>
            <w:rFonts w:hint="default" w:ascii="Times New Roman" w:hAnsi="Times New Roman" w:cs="Times New Roman" w:eastAsiaTheme="minorEastAsia"/>
            <w:sz w:val="24"/>
            <w:szCs w:val="24"/>
            <w:lang w:val="en-GB"/>
          </w:rPr>
          <w:t>gical</w:t>
        </w:r>
      </w:ins>
      <w:ins w:id="18" w:author="macbookair" w:date="2023-02-08T10:18:18Z">
        <w:r>
          <w:rPr>
            <w:rFonts w:hint="default" w:ascii="Times New Roman" w:hAnsi="Times New Roman" w:cs="Times New Roman" w:eastAsiaTheme="minorEastAsia"/>
            <w:sz w:val="24"/>
            <w:szCs w:val="24"/>
            <w:lang w:val="en-GB"/>
          </w:rPr>
          <w:t xml:space="preserve"> </w:t>
        </w:r>
      </w:ins>
      <w:ins w:id="19" w:author="macbookair" w:date="2023-02-08T10:18:19Z">
        <w:r>
          <w:rPr>
            <w:rFonts w:hint="default" w:ascii="Times New Roman" w:hAnsi="Times New Roman" w:cs="Times New Roman" w:eastAsiaTheme="minorEastAsia"/>
            <w:sz w:val="24"/>
            <w:szCs w:val="24"/>
            <w:lang w:val="en-GB"/>
          </w:rPr>
          <w:t>tr</w:t>
        </w:r>
      </w:ins>
      <w:ins w:id="20" w:author="macbookair" w:date="2023-02-08T10:18:20Z">
        <w:r>
          <w:rPr>
            <w:rFonts w:hint="default" w:ascii="Times New Roman" w:hAnsi="Times New Roman" w:cs="Times New Roman" w:eastAsiaTheme="minorEastAsia"/>
            <w:sz w:val="24"/>
            <w:szCs w:val="24"/>
            <w:lang w:val="en-GB"/>
          </w:rPr>
          <w:t>aini</w:t>
        </w:r>
      </w:ins>
      <w:ins w:id="21" w:author="macbookair" w:date="2023-02-08T10:18:21Z">
        <w:r>
          <w:rPr>
            <w:rFonts w:hint="default" w:ascii="Times New Roman" w:hAnsi="Times New Roman" w:cs="Times New Roman" w:eastAsiaTheme="minorEastAsia"/>
            <w:sz w:val="24"/>
            <w:szCs w:val="24"/>
            <w:lang w:val="en-GB"/>
          </w:rPr>
          <w:t>n</w:t>
        </w:r>
      </w:ins>
      <w:ins w:id="22" w:author="macbookair" w:date="2023-02-08T10:18:43Z">
        <w:r>
          <w:rPr>
            <w:rFonts w:hint="default" w:ascii="Times New Roman" w:hAnsi="Times New Roman" w:cs="Times New Roman" w:eastAsiaTheme="minorEastAsia"/>
            <w:sz w:val="24"/>
            <w:szCs w:val="24"/>
            <w:lang w:val="en-GB"/>
          </w:rPr>
          <w:t>g</w:t>
        </w:r>
      </w:ins>
      <w:ins w:id="23" w:author="macbookair" w:date="2023-02-08T10:17:15Z">
        <w:r>
          <w:rPr>
            <w:rFonts w:ascii="Times New Roman" w:hAnsi="Times New Roman" w:cs="Times New Roman" w:eastAsiaTheme="minorEastAsia"/>
            <w:sz w:val="24"/>
            <w:szCs w:val="24"/>
            <w:lang w:val="en-GB"/>
          </w:rPr>
          <w:t xml:space="preserve"> after capacity assessment to accomodate trainees for COSECSA membership and fellowship surgical training.</w:t>
        </w:r>
      </w:ins>
      <w:r>
        <w:rPr>
          <w:rFonts w:hint="default" w:ascii="Times New Roman" w:hAnsi="Times New Roman" w:cs="Times New Roman"/>
          <w:lang w:val="en-GB"/>
        </w:rPr>
        <w:t xml:space="preserve"> </w:t>
      </w:r>
      <w:r>
        <w:rPr>
          <w:rFonts w:ascii="Times New Roman" w:hAnsi="Times New Roman" w:cs="Times New Roman"/>
          <w:lang w:val="en-GB"/>
        </w:rPr>
        <w:t xml:space="preserve">The mission of </w:t>
      </w:r>
      <w:r>
        <w:rPr>
          <w:rFonts w:ascii="Times New Roman" w:hAnsi="Times New Roman" w:cs="Times New Roman"/>
          <w:color w:val="000000"/>
          <w:lang w:val="en-GB"/>
        </w:rPr>
        <w:t xml:space="preserve">COSECSA is to increase the accessibility of surgical services, especially to the rural populations of Africa, by standardizing and widening access to surgical training, skills and knowledge with a mandate to advance the science and practice of surgery in the region </w:t>
      </w:r>
      <w:r>
        <w:rPr>
          <w:rFonts w:ascii="Times New Roman" w:hAnsi="Times New Roman" w:cs="Times New Roman"/>
          <w:color w:val="000000"/>
          <w:lang w:val="en-GB"/>
        </w:rPr>
        <w:fldChar w:fldCharType="begin"/>
      </w:r>
      <w:r>
        <w:rPr>
          <w:rFonts w:ascii="Times New Roman" w:hAnsi="Times New Roman" w:cs="Times New Roman"/>
          <w:color w:val="000000"/>
          <w:lang w:val="en-GB"/>
        </w:rPr>
        <w:instrText xml:space="preserve"> ADDIN ZOTERO_ITEM CSL_CITATION {"citationID":"YZWeX8wQ","properties":{"formattedCitation":"(11)","plainCitation":"(11)","noteIndex":0},"citationItems":[{"id":529,"uris":["http://zotero.org/users/7123680/items/FJ36NQTG"],"itemData":{"id":529,"type":"article-newspaper","container-title":"www.cosecsa.org","title":"College of Surgeons of East, Central and Southern Africa","URL":"www.cosecsa.org","author":[{"literal":"COSECSA"}],"accessed":{"date-parts":[["2022",10,27]]},"issued":{"date-parts":[["2022",10,27]]}}}],"schema":"https://github.com/citation-style-language/schema/raw/master/csl-citation.json"} </w:instrText>
      </w:r>
      <w:r>
        <w:rPr>
          <w:rFonts w:ascii="Times New Roman" w:hAnsi="Times New Roman" w:cs="Times New Roman"/>
          <w:color w:val="000000"/>
          <w:lang w:val="en-GB"/>
        </w:rPr>
        <w:fldChar w:fldCharType="separate"/>
      </w:r>
      <w:r>
        <w:rPr>
          <w:rFonts w:ascii="Times New Roman" w:hAnsi="Times New Roman" w:cs="Times New Roman"/>
          <w:color w:val="000000"/>
          <w:lang w:val="en-GB"/>
        </w:rPr>
        <w:t>(11)</w:t>
      </w:r>
      <w:r>
        <w:rPr>
          <w:rFonts w:ascii="Times New Roman" w:hAnsi="Times New Roman" w:cs="Times New Roman"/>
          <w:color w:val="000000"/>
          <w:lang w:val="en-GB"/>
        </w:rPr>
        <w:fldChar w:fldCharType="end"/>
      </w:r>
      <w:r>
        <w:rPr>
          <w:rFonts w:ascii="Times New Roman" w:hAnsi="Times New Roman" w:cs="Times New Roman"/>
          <w:color w:val="000000"/>
          <w:lang w:val="en-GB"/>
        </w:rPr>
        <w:t xml:space="preserve">. </w:t>
      </w:r>
    </w:p>
    <w:p>
      <w:pPr>
        <w:widowControl w:val="0"/>
        <w:autoSpaceDE w:val="0"/>
        <w:autoSpaceDN w:val="0"/>
        <w:adjustRightInd w:val="0"/>
        <w:spacing w:after="240"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The aim of this study was to </w:t>
      </w:r>
      <w:r>
        <w:rPr>
          <w:rFonts w:ascii="Times New Roman" w:hAnsi="Times New Roman" w:cs="Times New Roman"/>
          <w:bCs/>
          <w:lang w:val="en-GB"/>
        </w:rPr>
        <w:t xml:space="preserve">assess the resource capacity and barriers to effective practice of laparoscopic surgery </w:t>
      </w:r>
      <w:r>
        <w:rPr>
          <w:rFonts w:ascii="Times New Roman" w:hAnsi="Times New Roman" w:cs="Times New Roman"/>
          <w:color w:val="000000"/>
          <w:lang w:val="en-GB"/>
        </w:rPr>
        <w:t>in the COSECSA accredited hospitals, to determine the gaps and challenges, and to provide recommendations for the improvement of the system for future laparoscopic surgery programs.</w:t>
      </w:r>
    </w:p>
    <w:p>
      <w:pPr>
        <w:pStyle w:val="2"/>
        <w:spacing w:line="480" w:lineRule="auto"/>
        <w:jc w:val="both"/>
        <w:rPr>
          <w:rFonts w:ascii="Times New Roman" w:hAnsi="Times New Roman" w:cs="Times New Roman"/>
          <w:bCs w:val="0"/>
          <w:kern w:val="0"/>
          <w:sz w:val="24"/>
          <w:szCs w:val="24"/>
          <w:lang w:val="en-GB"/>
        </w:rPr>
      </w:pPr>
      <w:r>
        <w:rPr>
          <w:rFonts w:ascii="Times New Roman" w:hAnsi="Times New Roman" w:cs="Times New Roman"/>
          <w:bCs w:val="0"/>
          <w:kern w:val="0"/>
          <w:sz w:val="24"/>
          <w:szCs w:val="24"/>
          <w:lang w:val="en-GB"/>
        </w:rPr>
        <w:t>Material and Methods</w:t>
      </w:r>
    </w:p>
    <w:p>
      <w:pPr>
        <w:pStyle w:val="2"/>
        <w:spacing w:line="480" w:lineRule="auto"/>
        <w:jc w:val="both"/>
        <w:rPr>
          <w:rFonts w:ascii="Times New Roman" w:hAnsi="Times New Roman" w:cs="Times New Roman"/>
          <w:b w:val="0"/>
          <w:bCs w:val="0"/>
          <w:i/>
          <w:kern w:val="0"/>
          <w:sz w:val="24"/>
          <w:szCs w:val="24"/>
          <w:lang w:val="en-GB"/>
        </w:rPr>
      </w:pPr>
      <w:r>
        <w:rPr>
          <w:rFonts w:ascii="Times New Roman" w:hAnsi="Times New Roman" w:cs="Times New Roman"/>
          <w:b w:val="0"/>
          <w:bCs w:val="0"/>
          <w:i/>
          <w:kern w:val="0"/>
          <w:sz w:val="24"/>
          <w:szCs w:val="24"/>
          <w:lang w:val="en-GB"/>
        </w:rPr>
        <w:t xml:space="preserve">Research method and setting </w:t>
      </w:r>
    </w:p>
    <w:p>
      <w:pPr>
        <w:widowControl w:val="0"/>
        <w:autoSpaceDE w:val="0"/>
        <w:autoSpaceDN w:val="0"/>
        <w:adjustRightInd w:val="0"/>
        <w:spacing w:after="240" w:line="480" w:lineRule="auto"/>
        <w:jc w:val="both"/>
        <w:rPr>
          <w:rFonts w:ascii="Times New Roman" w:hAnsi="Times New Roman" w:cs="Times New Roman"/>
          <w:color w:val="000000"/>
          <w:lang w:val="en-GB"/>
        </w:rPr>
      </w:pPr>
      <w:r>
        <w:rPr>
          <w:rFonts w:ascii="Times New Roman" w:hAnsi="Times New Roman" w:cs="Times New Roman"/>
          <w:lang w:val="en-GB"/>
        </w:rPr>
        <w:t>This was a cross-sectional study based on the experience of health professionals. The authors conducted a</w:t>
      </w:r>
      <w:r>
        <w:rPr>
          <w:rFonts w:ascii="Times New Roman" w:hAnsi="Times New Roman" w:cs="Times New Roman"/>
          <w:color w:val="000000"/>
          <w:lang w:val="en-GB"/>
        </w:rPr>
        <w:t xml:space="preserve"> multinational survey from January 2021 to October 2021 using a structured questionnaire containing numerical scoring and close-ended questions. Open-ended questions were asked to reveal the challenges and solutions for the practice and safety of laparoscopic surgery in LMICs. The questionnaire was distributed to surgeons in different accredited training hospitals in 16 countries using an online survey form. Implied consent was obtained from all the study participants when they registered on the web-based survey. </w:t>
      </w:r>
      <w:r>
        <w:rPr>
          <w:rFonts w:ascii="Times New Roman" w:hAnsi="Times New Roman" w:cs="Times New Roman"/>
          <w:color w:val="000000" w:themeColor="text1"/>
          <w:lang w:val="en-GB"/>
          <w14:textFill>
            <w14:solidFill>
              <w14:schemeClr w14:val="tx1"/>
            </w14:solidFill>
          </w14:textFill>
        </w:rPr>
        <w:t xml:space="preserve">The COSECSA Institutional Review Board (IRB) (IRB Registration Number: 00011122) approved this study. </w:t>
      </w:r>
    </w:p>
    <w:p>
      <w:pPr>
        <w:widowControl w:val="0"/>
        <w:autoSpaceDE w:val="0"/>
        <w:autoSpaceDN w:val="0"/>
        <w:adjustRightInd w:val="0"/>
        <w:spacing w:after="240" w:line="480" w:lineRule="auto"/>
        <w:jc w:val="both"/>
        <w:rPr>
          <w:rFonts w:ascii="Times New Roman" w:hAnsi="Times New Roman" w:cs="Times New Roman"/>
          <w:b/>
          <w:bCs/>
          <w:i/>
          <w:lang w:val="en-GB"/>
        </w:rPr>
      </w:pPr>
      <w:r>
        <w:rPr>
          <w:rFonts w:ascii="Times New Roman" w:hAnsi="Times New Roman" w:cs="Times New Roman"/>
          <w:i/>
          <w:lang w:val="en-GB"/>
        </w:rPr>
        <w:t>Data collection</w:t>
      </w:r>
    </w:p>
    <w:p>
      <w:pPr>
        <w:widowControl w:val="0"/>
        <w:autoSpaceDE w:val="0"/>
        <w:autoSpaceDN w:val="0"/>
        <w:adjustRightInd w:val="0"/>
        <w:spacing w:after="240"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Questions focused on the capacity of the hospitals in terms of trained staff, equipment, instruments and surgical activities in laparoscopic surgery. The shortfalls solutions and recommendations were identified to fully embrace the present practice of laparoscopic surgery in the respective hospitals. </w:t>
      </w:r>
    </w:p>
    <w:p>
      <w:pPr>
        <w:pStyle w:val="2"/>
        <w:spacing w:line="480" w:lineRule="auto"/>
        <w:jc w:val="both"/>
        <w:rPr>
          <w:rFonts w:ascii="Times New Roman" w:hAnsi="Times New Roman" w:cs="Times New Roman"/>
          <w:b w:val="0"/>
          <w:bCs w:val="0"/>
          <w:i/>
          <w:kern w:val="0"/>
          <w:sz w:val="24"/>
          <w:szCs w:val="24"/>
          <w:lang w:val="en-GB"/>
        </w:rPr>
      </w:pPr>
      <w:r>
        <w:rPr>
          <w:rFonts w:ascii="Times New Roman" w:hAnsi="Times New Roman" w:cs="Times New Roman"/>
          <w:b w:val="0"/>
          <w:bCs w:val="0"/>
          <w:i/>
          <w:kern w:val="0"/>
          <w:sz w:val="24"/>
          <w:szCs w:val="24"/>
          <w:lang w:val="en-GB"/>
        </w:rPr>
        <w:t xml:space="preserve">Data analysis </w:t>
      </w:r>
    </w:p>
    <w:p>
      <w:pPr>
        <w:widowControl w:val="0"/>
        <w:autoSpaceDE w:val="0"/>
        <w:autoSpaceDN w:val="0"/>
        <w:adjustRightInd w:val="0"/>
        <w:spacing w:after="240" w:line="480" w:lineRule="auto"/>
        <w:jc w:val="both"/>
        <w:rPr>
          <w:rFonts w:ascii="Times New Roman" w:hAnsi="Times New Roman" w:cs="Times New Roman"/>
          <w:color w:val="000000"/>
          <w:lang w:val="en-GB"/>
        </w:rPr>
      </w:pPr>
      <w:r>
        <w:rPr>
          <w:rFonts w:ascii="Times New Roman" w:hAnsi="Times New Roman" w:cs="Times New Roman"/>
          <w:color w:val="000000"/>
          <w:lang w:val="en-GB"/>
        </w:rPr>
        <w:t>Data were recorded using Microsoft Excel spreadsheets and exported to International Business Machines (IBM) Statistical Product and Service Solutions (SPSS) software platform version 25 for analysis. Descriptive data were used to generate frequencies and percentages for categorical variables. The median and interquartile range (IQR) was used to describe the central tendency and dispersion of continuous data, respectively.</w:t>
      </w:r>
      <w:r>
        <w:rPr>
          <w:rFonts w:ascii="Times New Roman" w:hAnsi="Times New Roman" w:cs="Times New Roman"/>
          <w:color w:val="000000"/>
          <w:lang w:val="en-GB"/>
        </w:rPr>
        <w:br w:type="page"/>
      </w:r>
    </w:p>
    <w:p>
      <w:pPr>
        <w:pStyle w:val="2"/>
        <w:spacing w:line="480" w:lineRule="auto"/>
        <w:jc w:val="both"/>
        <w:rPr>
          <w:rFonts w:ascii="Times New Roman" w:hAnsi="Times New Roman" w:cs="Times New Roman"/>
          <w:bCs w:val="0"/>
          <w:kern w:val="0"/>
          <w:sz w:val="24"/>
          <w:szCs w:val="24"/>
          <w:lang w:val="en-GB"/>
        </w:rPr>
      </w:pPr>
      <w:r>
        <w:rPr>
          <w:rFonts w:ascii="Times New Roman" w:hAnsi="Times New Roman" w:cs="Times New Roman"/>
          <w:bCs w:val="0"/>
          <w:kern w:val="0"/>
          <w:sz w:val="24"/>
          <w:szCs w:val="24"/>
          <w:lang w:val="en-GB"/>
        </w:rPr>
        <w:t>Results</w:t>
      </w:r>
    </w:p>
    <w:p>
      <w:pPr>
        <w:spacing w:line="480" w:lineRule="auto"/>
        <w:jc w:val="both"/>
        <w:rPr>
          <w:rFonts w:ascii="Times New Roman" w:hAnsi="Times New Roman" w:cs="Times New Roman"/>
          <w:i/>
          <w:color w:val="000000"/>
          <w:lang w:val="en-GB"/>
        </w:rPr>
      </w:pPr>
      <w:r>
        <w:rPr>
          <w:rFonts w:ascii="Times New Roman" w:hAnsi="Times New Roman" w:cs="Times New Roman"/>
          <w:i/>
          <w:color w:val="000000"/>
          <w:lang w:val="en-GB"/>
        </w:rPr>
        <w:t>Demographic characteristics</w:t>
      </w:r>
    </w:p>
    <w:p>
      <w:pPr>
        <w:jc w:val="both"/>
        <w:rPr>
          <w:rFonts w:ascii="Times New Roman" w:hAnsi="Times New Roman" w:cs="Times New Roman"/>
          <w:lang w:val="en-GB"/>
        </w:rPr>
      </w:pPr>
    </w:p>
    <w:p>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 total of 94 surgeons working in 44 hospitals located in 16 countries participated in the survey (Fig 1). Table 1 shows that the majority of respondents were general surgeons (n=75, 79.7%), other specialties included urology (n= 12, 12.8%) and paediatric surgery (n= 7, 7.4%). Senior surgeons accounted for 60.6% of participants, more than 40% had a managerial position and approximately 20% were surgical trainees. In terms of the status of the hospital, the majority of respondents practiced in public hospitals (n=66, 70.2%) including 46.8% in university teaching hospitals and 39.4% in referral hospitals.</w:t>
      </w:r>
    </w:p>
    <w:p>
      <w:pPr>
        <w:spacing w:line="480" w:lineRule="auto"/>
        <w:jc w:val="both"/>
        <w:rPr>
          <w:rFonts w:ascii="Times New Roman" w:hAnsi="Times New Roman" w:cs="Times New Roman"/>
          <w:i/>
          <w:color w:val="000000"/>
          <w:lang w:val="en-GB"/>
        </w:rPr>
      </w:pPr>
      <w:r>
        <w:rPr>
          <w:rFonts w:ascii="Times New Roman" w:hAnsi="Times New Roman" w:cs="Times New Roman"/>
          <w:i/>
          <w:color w:val="000000"/>
          <w:lang w:val="en-GB"/>
        </w:rPr>
        <w:t>Hospital resources capacity and surgical volume</w:t>
      </w:r>
    </w:p>
    <w:p>
      <w:pPr>
        <w:jc w:val="both"/>
        <w:rPr>
          <w:rFonts w:ascii="Times New Roman" w:hAnsi="Times New Roman" w:cs="Times New Roman"/>
          <w:color w:val="0000FF"/>
          <w:lang w:val="en-GB"/>
        </w:rPr>
      </w:pP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According to the respondents, the COSECSA hospitals had a median per hospital of 3 (1-15) surgeons practicing laparoscopic surgery, 2 (1-10) laparoscopic towers, and 2 (1-10) sets of laparoscopic instruments. An average of 10 (1-65) laparoscopic procedures per month was reported (Fig 2). Regarding the laparoscopic procedures performed within the COSECSA hospitals, the majority of participants (n=95.6%) reported that cholecystectomy is the commonest procedure performed. Considering the other procedures frequently performed, diagnostic laparoscopy (90.1%), appendectomy (80.2%), adhesiolysis (70.3%) and hernia repair (51%) completed the top 5 (Fig 3). The participants declared that (n=70, 76.9%) of laparoscopic procedures are covered by health insurance, while it only covers (n=44, 48.4%) of laparoscopic consumables (Table 2).</w:t>
      </w:r>
    </w:p>
    <w:p>
      <w:pPr>
        <w:widowControl w:val="0"/>
        <w:autoSpaceDE w:val="0"/>
        <w:autoSpaceDN w:val="0"/>
        <w:adjustRightInd w:val="0"/>
        <w:spacing w:after="240" w:line="480" w:lineRule="auto"/>
        <w:jc w:val="both"/>
        <w:rPr>
          <w:rFonts w:ascii="Times New Roman" w:hAnsi="Times New Roman" w:cs="Times New Roman"/>
          <w:lang w:val="en-GB"/>
        </w:rPr>
      </w:pPr>
    </w:p>
    <w:p>
      <w:pPr>
        <w:spacing w:line="480" w:lineRule="auto"/>
        <w:jc w:val="both"/>
        <w:rPr>
          <w:rFonts w:ascii="Times New Roman" w:hAnsi="Times New Roman" w:cs="Times New Roman"/>
          <w:i/>
          <w:color w:val="000000"/>
          <w:lang w:val="en-GB"/>
        </w:rPr>
      </w:pPr>
      <w:r>
        <w:rPr>
          <w:rFonts w:ascii="Times New Roman" w:hAnsi="Times New Roman" w:cs="Times New Roman"/>
          <w:i/>
          <w:color w:val="000000"/>
          <w:lang w:val="en-GB"/>
        </w:rPr>
        <w:t>Challenges and barriers to routinely performing laparoscopic surgery</w:t>
      </w:r>
    </w:p>
    <w:p>
      <w:pPr>
        <w:spacing w:line="480" w:lineRule="auto"/>
        <w:jc w:val="both"/>
        <w:rPr>
          <w:rFonts w:ascii="Times New Roman" w:hAnsi="Times New Roman" w:cs="Times New Roman"/>
          <w:i/>
          <w:color w:val="000000"/>
          <w:lang w:val="en-GB"/>
        </w:rPr>
      </w:pP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Figure 4 shows the perceived barriers reported by the participants that prevent the routine performance of laparoscopic surgery. The five top barriers cited included lack of consumables (n=75, 79.8%), limited availability of equipment (n=70, 74.4%), lack of skilled surgeons (n=64, 68%), patients unable to afford laparoscopic surgery (n= 40, 42.5%) and complicated cases (n=34, 36.2%). However, participants agreed or strongly agreed, that a skilled anesthesia team (n= 29, 30.9%,), anesthesia equipment (n=19, 20.2%), CO</w:t>
      </w:r>
      <w:r>
        <w:rPr>
          <w:rFonts w:ascii="Times New Roman" w:hAnsi="Times New Roman" w:cs="Times New Roman"/>
          <w:vertAlign w:val="subscript"/>
          <w:lang w:val="en-GB"/>
        </w:rPr>
        <w:t>2</w:t>
      </w:r>
      <w:r>
        <w:rPr>
          <w:rFonts w:ascii="Times New Roman" w:hAnsi="Times New Roman" w:cs="Times New Roman"/>
          <w:lang w:val="en-GB"/>
        </w:rPr>
        <w:t xml:space="preserve"> availability (n=15, 16%), electricity power supply (n =14, 14.9%) and equipment maintenance (n=34, 45.7%) were among the most important challenges when performing laparoscopic surgery (Table 3).</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In terms of recommendations that could improve laparoscopic practice, the participants proposed to improve three specific areas: infrastructure and equipment (85%), training of the surgical team (80.2%), and cost with health insurance cover of laparoscopic consumables (24.2%) (Fig 5).</w:t>
      </w:r>
    </w:p>
    <w:p>
      <w:pPr>
        <w:widowControl w:val="0"/>
        <w:autoSpaceDE w:val="0"/>
        <w:autoSpaceDN w:val="0"/>
        <w:adjustRightInd w:val="0"/>
        <w:spacing w:after="240" w:line="480" w:lineRule="auto"/>
        <w:jc w:val="both"/>
        <w:rPr>
          <w:rFonts w:ascii="Times New Roman" w:hAnsi="Times New Roman" w:cs="Times New Roman"/>
          <w:b/>
          <w:lang w:val="en-GB"/>
        </w:rPr>
      </w:pPr>
    </w:p>
    <w:p>
      <w:pPr>
        <w:widowControl w:val="0"/>
        <w:autoSpaceDE w:val="0"/>
        <w:autoSpaceDN w:val="0"/>
        <w:adjustRightInd w:val="0"/>
        <w:spacing w:after="240" w:line="480" w:lineRule="auto"/>
        <w:jc w:val="both"/>
        <w:rPr>
          <w:rFonts w:ascii="Times New Roman" w:hAnsi="Times New Roman" w:cs="Times New Roman"/>
          <w:b/>
          <w:lang w:val="en-GB"/>
        </w:rPr>
      </w:pPr>
      <w:r>
        <w:rPr>
          <w:rFonts w:ascii="Times New Roman" w:hAnsi="Times New Roman" w:cs="Times New Roman"/>
          <w:b/>
          <w:lang w:val="en-GB"/>
        </w:rPr>
        <w:t xml:space="preserve">Discussion </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 xml:space="preserve">The introduction of laparoscopic surgery in developed countries has revolutionized surgical practice with its superior advantages over open surgery in many surgical disciplines, however its adoption in developing countries has been sporadic and minimal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xOaQOCdx","properties":{"formattedCitation":"(4)","plainCitation":"(4)","noteIndex":0},"citationItems":[{"id":92,"uris":["http://zotero.org/users/7123680/items/BJISY9WZ"],"itemData":{"id":92,"type":"article-journal","container-title":"BMJ","DOI":"10.1136/bmj.307.6915.1346","ISSN":"0959-8138, 1468-5833","issue":"6915","journalAbbreviation":"BMJ","language":"en","page":"1346-1350","source":"DOI.org (Crossref)","title":"Advanced techniques in abdominal surgery.","volume":"307","author":[{"family":"Monson","given":"J R"}],"issued":{"date-parts":[["1993",11,20]]}}}],"schema":"https://github.com/citation-style-language/schema/raw/master/csl-citation.json"}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(4)</w:t>
      </w:r>
      <w:r>
        <w:rPr>
          <w:rFonts w:ascii="Times New Roman" w:hAnsi="Times New Roman" w:cs="Times New Roman"/>
          <w:lang w:val="en-GB"/>
        </w:rPr>
        <w:fldChar w:fldCharType="end"/>
      </w:r>
      <w:r>
        <w:rPr>
          <w:rFonts w:ascii="Times New Roman" w:hAnsi="Times New Roman" w:cs="Times New Roman"/>
          <w:lang w:val="en-GB"/>
        </w:rPr>
        <w:t xml:space="preserve">. Although commonly cited challenges include the apparent lack of resources and trained personnel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d52BchM1","properties":{"formattedCitation":"(4,5,9,10)","plainCitation":"(4,5,9,10)","noteIndex":0},"citationItems":[{"id":92,"uris":["http://zotero.org/users/7123680/items/BJISY9WZ"],"itemData":{"id":92,"type":"article-journal","container-title":"BMJ","DOI":"10.1136/bmj.307.6915.1346","ISSN":"0959-8138, 1468-5833","issue":"6915","journalAbbreviation":"BMJ","language":"en","page":"1346-1350","source":"DOI.org (Crossref)","title":"Advanced techniques in abdominal surgery.","volume":"307","author":[{"family":"Monson","given":"J R"}],"issued":{"date-parts":[["1993",11,20]]}}},{"id":118,"uris":["http://zotero.org/users/7123680/items/VA7J2MJF"],"itemData":{"id":118,"type":"article-journal","container-title":"World Journal of Surgery","issue":"5","journalAbbreviation":"World J. Surg.","language":"English","page":"529–533","title":"Risks of the Minimal Access Approach for Laparoscopic Surgery: Multivariate Analysis of Morbidity Related to Umbilical Trocar Insertion","volume":"21","author":[{"family":"Julio Mayol,","given":""},{"family":"Julio Garcia-Aguilar","given":""},{"family":"Elena Ortiz-Oshiro","given":""}],"issued":{"date-parts":[["1997",6]]}}},{"id":94,"uris":["http://zotero.org/users/7123680/items/92INAAFH"],"itemData":{"id":94,"type":"article-journal","container-title":"Annals of Global Health","DOI":"10.5334/aogh.2573","ISSN":"2214-9996","issue":"1","language":"en","page":"114","source":"DOI.org (Crossref)","title":"Improving Access to Laparoscopy in Low-Resource Settings","volume":"85","author":[{"family":"Rosenbaum","given":"Alan J."},{"family":"Maine","given":"Rebecca G."}],"issued":{"date-parts":[["2019",8,19]]}}},{"id":96,"uris":["http://zotero.org/users/7123680/items/JMYLD5HS"],"itemData":{"id":96,"type":"article-journal","abstract":"Surgical management of diseases is recognised as a major unmet need in low and middle-income countries (LMICs). Laparoscopic surgery has been present since the 1980s and offers the benefit of minimising the morbidity and potential mortality associated with laparotomies. Laparotomies are often carried out in LMICs for diagnosis and management, due to lack of radiological investigative and intervention options. The use of laparoscopy for diagnosis and treatment is globally variable, with high-income countries using laparoscopy routinely compared with LMICs. The specific advantages of minimally invasive surgery such as lower surgical site infections and earlier return to work are of great benefit for patients in LMICs, as time lost not working could result in a family not being able to sustain themselves. Laparoscopic surgery and training is not cheap. Cost is a major barrier to healthcare access for a significant population in LMICs. Therefore, cost is usually seen as a major barrier for laparoscopic surgery to be integrated into routine practice in LMICs. The aim of this review is to focus on the practice, training and safety of laparoscopic surgery in LMICs. In addition it highlights the barriers to progress in adopting laparoscopic surgery in LMICs and how to address them.","container-title":"World Journal of Gastrointestinal Surgery","DOI":"10.4240/wjgs.v9.i1.13","ISSN":"1948-9366","issue":"1","journalAbbreviation":"World J Gastrointest Surg","language":"eng","note":"PMID: 28138364\nPMCID: PMC5237818","page":"13-18","source":"PubMed","title":"Practice, training and safety of laparoscopic surgery in low and middle-income countries","volume":"9","author":[{"family":"Alfa-Wali","given":"Maryam"},{"family":"Osaghae","given":"Samuel"}],"issued":{"date-parts":[["2017",1,27]]}}}],"schema":"https://github.com/citation-style-language/schema/raw/master/csl-citation.json"}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(4,5,9,10)</w:t>
      </w:r>
      <w:r>
        <w:rPr>
          <w:rFonts w:ascii="Times New Roman" w:hAnsi="Times New Roman" w:cs="Times New Roman"/>
          <w:lang w:val="en-GB"/>
        </w:rPr>
        <w:fldChar w:fldCharType="end"/>
      </w:r>
      <w:r>
        <w:rPr>
          <w:rFonts w:ascii="Times New Roman" w:hAnsi="Times New Roman" w:cs="Times New Roman"/>
          <w:lang w:val="en-GB"/>
        </w:rPr>
        <w:t>, recent studies have shown that these reported challenges might not be the only significant barriers and further investigations are recommended. The aim of this study was to estimate the resource capacity and identify obstacles to the effective practice of laparoscopic surgery in the COSECSA region. The findings from this multi-country and multicentre survey showed that the resource capacity is insufficient, that the practice of laparoscopy is limited to basic procedures and that the laparoscopic procedures and consumables are not fully covered by health insurance in different COSECSA-accredited hospitals. Five key barriers emerged from the data: 1) lack of consumables, 2) limited amount of equipment, 3) unavailability of skilled surgeons, 4) unaffordable laparoscopic surgical services and 5) absence of practice in complicated and advanced cases. Additionally, this study also identified important challenges that have not been adequately addressed in previous research writing on the barriers to the implementation of laparoscopic surgery in LMICs.  These include: lack of skilled anaesthesia teams and anaesthesia equipment, the reliable availability of CO</w:t>
      </w:r>
      <w:r>
        <w:rPr>
          <w:rFonts w:ascii="Times New Roman" w:hAnsi="Times New Roman" w:cs="Times New Roman"/>
          <w:vertAlign w:val="subscript"/>
          <w:lang w:val="en-GB"/>
        </w:rPr>
        <w:t>2</w:t>
      </w:r>
      <w:r>
        <w:rPr>
          <w:rFonts w:ascii="Times New Roman" w:hAnsi="Times New Roman" w:cs="Times New Roman"/>
          <w:lang w:val="en-GB"/>
        </w:rPr>
        <w:t xml:space="preserve">, control of the electricity power supply and equipment maintenance. While the practice of laparoscopic surgery is quite limited in the COSECSA region, in some countries, especially in Kenya, minimal access surgery is acceptable to the patients and significantly favourable outcomes have been established in all cases undertaken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{"citationID":"qovUuLQf","properties":{"formattedCitation":"(12)","plainCitation":"(12)","noteIndex":0},"citationItems":[{"id":109,"uris":["http://zotero.org/users/7123680/items/S76W5TSC"],"itemData":{"id":109,"type":"article-journal","container-title":"East African Medical Journal","DOI":"10.4314/eamj.v80i1.8665","ISSN":"0012-835X","issue":"1","journalAbbreviation":"E Af Med Jrnl","page":"44-50","source":"DOI.org (Crossref)","title":"Experience with laparoscopic surgery at the Aga Khan Hospital, Nairobi","volume":"80","author":[{"family":"Parkar","given":"R.B."},{"family":"Thagana","given":"N.G."},{"family":"Baraza","given":"R."},{"family":"Otieno","given":"D."}],"issued":{"date-parts":[["2004",1,13]]}}}],"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(12)</w:t>
      </w:r>
      <w:r>
        <w:rPr>
          <w:rFonts w:ascii="Times New Roman" w:hAnsi="Times New Roman" w:cs="Times New Roman"/>
          <w:lang w:val="en-GB"/>
        </w:rPr>
        <w:fldChar w:fldCharType="end"/>
      </w:r>
      <w:r>
        <w:rPr>
          <w:rFonts w:ascii="Times New Roman" w:hAnsi="Times New Roman" w:cs="Times New Roman"/>
          <w:lang w:val="en-GB"/>
        </w:rPr>
        <w:t xml:space="preserve">. </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 xml:space="preserve">Unavailability of skilled surgeons and a limited amount of equipment have been cited as barriers in this study, and these findings have also been reported by many authors citing the fact that lack of appropriate personnel and the high cost involved in acquiring modern equipment are some of the challenges faced by laparoscopic surgery in developing countries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{"citationID":"FeOTFoAU","properties":{"formattedCitation":"(13,14)","plainCitation":"(13,14)","noteIndex":0},"citationItems":[{"id":113,"uris":["http://zotero.org/users/7123680/items/H6AVLEJG"],"itemData":{"id":113,"type":"article-journal","abstract":"Laparoscopic surgery has become the preferred standard in developed countries. New procedures in laparoscopic surgery are continually being developed. Despite these innovations Nigeria and many other African are yet to fully embrace this surgical approach. Few therapeutic laparoscopic surgery procedures are performed annually in Nigerian teaching hospitals. Appropriate personnel and the initial high cost of acquiring state of the art equipments are some of the challenges in laparoscopic surgery in developing countries. A few centres have developed ways of solving these challenges. We discuss the envisaged problems with laparoscopic surgery in Nigeria and some other African countries and suggest solutions to these problems.","container-title":"The Nigerian Postgraduate Medical Journal","ISSN":"1117-1936","issue":"3","journalAbbreviation":"Niger Postgrad Med J","language":"eng","note":"PMID: 21909150","page":"197-199","source":"PubMed","title":"The challenges and solutions of laparoscopic surgical practice in the developing countries","volume":"18","author":[{"family":"Afuwape","given":"O. O."},{"family":"Akute","given":"O. O."}],"issued":{"date-parts":[["2011",9]]}}},{"id":179,"uris":["http://zotero.org/users/7123680/items/EW4GE8E8"],"itemData":{"id":179,"type":"article-journal","container-title":"World Journal of Surgery","DOI":"10.1007/s00268-018-4797-1","ISSN":"0364-2313, 1432-2323","issue":"2","journalAbbreviation":"World J Surg","language":"en","page":"339-345","source":"DOI.org (Crossref)","title":"Laparoscopy in Rwanda: A National Assessment of Utilization, Demands, and Perceived Challenges","title-short":"Laparoscopy in Rwanda","volume":"43","author":[{"family":"Robertson","given":"Faith"},{"family":"Mutabazi","given":"Zeta"},{"family":"Kyamanywa","given":"Patrick"},{"family":"Ntakiyiruta","given":"Georges"},{"family":"Musafiri","given":"Sanctus"},{"family":"Walker","given":"Tim"},{"family":"Kayibanda","given":"Emmanuel"},{"family":"Mukabatsinda","given":"Constance"},{"family":"Scott","given":"John"},{"family":"Costas-Chavarri","given":"Ainhoa"}],"issued":{"date-parts":[["2019",2]]}}}],"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(13,14)</w:t>
      </w:r>
      <w:r>
        <w:rPr>
          <w:rFonts w:ascii="Times New Roman" w:hAnsi="Times New Roman" w:cs="Times New Roman"/>
          <w:lang w:val="en-GB"/>
        </w:rPr>
        <w:fldChar w:fldCharType="end"/>
      </w:r>
      <w:r>
        <w:rPr>
          <w:rFonts w:ascii="Times New Roman" w:hAnsi="Times New Roman" w:cs="Times New Roman"/>
          <w:lang w:val="en-GB"/>
        </w:rPr>
        <w:t xml:space="preserve">. Others studies have reported that the lack of resources and education are only two of the potentially numerous challenges in the complex problem of the adoption of laparoscopic surgery in LMICs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{"citationID":"z0urQ62A","properties":{"formattedCitation":"(15,16)","plainCitation":"(15,16)","noteIndex":0},"citationItems":[{"id":523,"uris":["http://zotero.org/users/7123680/items/L8F35SSZ"],"itemData":{"id":523,"type":"article-journal","container-title":"British Journal of Surgery","DOI":"10.1002/bjs.7090","ISSN":"0007-1323, 1365-2168","issue":"5","language":"en","page":"625-627","source":"DOI.org (Crossref)","title":"Introduction of laparoscopic colorectal cancer surgery in developing nations","volume":"97","author":[{"family":"Baigrie","given":"R J"},{"family":"Stupart","given":"D"}],"issued":{"date-parts":[["2010",4,9]]}}},{"id":181,"uris":["http://zotero.org/users/7123680/items/3UTKLAM7"],"itemData":{"id":181,"type":"article-journal","container-title":"Surgical Endoscopy","DOI":"10.1007/s00464-013-3019-z","ISSN":"0930-2794, 1432-2218","issue":"11","journalAbbreviation":"Surg Endosc","language":"en","page":"4009-4015","source":"DOI.org (Crossref)","title":"Barriers to the uptake of laparoscopic surgery in a lower-middle-income country","volume":"27","author":[{"family":"Choy","given":"Ian"},{"family":"Kitto","given":"Simon"},{"family":"Adu-Aryee","given":"Nii"},{"family":"Okrainec","given":"Allan"}],"issued":{"date-parts":[["2013",11]]}}}],"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(15,16)</w:t>
      </w:r>
      <w:r>
        <w:rPr>
          <w:rFonts w:ascii="Times New Roman" w:hAnsi="Times New Roman" w:cs="Times New Roman"/>
          <w:lang w:val="en-GB"/>
        </w:rPr>
        <w:fldChar w:fldCharType="end"/>
      </w:r>
      <w:r>
        <w:rPr>
          <w:rFonts w:ascii="Times New Roman" w:hAnsi="Times New Roman" w:cs="Times New Roman"/>
          <w:lang w:val="en-GB"/>
        </w:rPr>
        <w:t>.</w:t>
      </w:r>
    </w:p>
    <w:p>
      <w:pPr>
        <w:spacing w:line="480" w:lineRule="auto"/>
        <w:jc w:val="both"/>
        <w:rPr>
          <w:rFonts w:ascii="Times New Roman" w:hAnsi="Times New Roman" w:cs="Times New Roman"/>
          <w:color w:val="3366FF"/>
          <w:lang w:val="en-GB"/>
        </w:rPr>
      </w:pPr>
      <w:r>
        <w:rPr>
          <w:rFonts w:ascii="Times New Roman" w:hAnsi="Times New Roman" w:cs="Times New Roman"/>
          <w:lang w:val="en-GB"/>
        </w:rPr>
        <w:t xml:space="preserve">In literature, some surgeons have reported that laparoscopic surgery is not done routinely in complicated cases, as they prefer to perform open surgery due to the lack of expertise in advanced laparoscopic surgery. According to other reports, laparoscopic surgery is a time-consuming approach and surgeons are less willing to practice more technically complicated cases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{"citationID":"geXtvpw6","properties":{"formattedCitation":"(16)","plainCitation":"(16)","noteIndex":0},"citationItems":[{"id":181,"uris":["http://zotero.org/users/7123680/items/3UTKLAM7"],"itemData":{"id":181,"type":"article-journal","container-title":"Surgical Endoscopy","DOI":"10.1007/s00464-013-3019-z","ISSN":"0930-2794, 1432-2218","issue":"11","journalAbbreviation":"Surg Endosc","language":"en","page":"4009-4015","source":"DOI.org (Crossref)","title":"Barriers to the uptake of laparoscopic surgery in a lower-middle-income country","volume":"27","author":[{"family":"Choy","given":"Ian"},{"family":"Kitto","given":"Simon"},{"family":"Adu-Aryee","given":"Nii"},{"family":"Okrainec","given":"Allan"}],"issued":{"date-parts":[["2013",11]]}}}],"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(16)</w:t>
      </w:r>
      <w:r>
        <w:rPr>
          <w:rFonts w:ascii="Times New Roman" w:hAnsi="Times New Roman" w:cs="Times New Roman"/>
          <w:lang w:val="en-GB"/>
        </w:rPr>
        <w:fldChar w:fldCharType="end"/>
      </w:r>
      <w:r>
        <w:rPr>
          <w:rFonts w:ascii="Times New Roman" w:hAnsi="Times New Roman" w:cs="Times New Roman"/>
          <w:lang w:val="en-GB"/>
        </w:rPr>
        <w:t xml:space="preserve">, and only a limited number of surgeons perform complex and advanced laparoscopic surgery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{"citationID":"kYSxM9dQ","properties":{"formattedCitation":"(17)","plainCitation":"(17)","noteIndex":0},"citationItems":[{"id":515,"uris":["http://zotero.org/users/7123680/items/I487RYG7"],"itemData":{"id":515,"type":"article-journal","container-title":"Surgical Endoscopy","DOI":"10.1007/s00464-020-08151-w","ISSN":"0930-2794, 1432-2218","issue":"12","journalAbbreviation":"Surg Endosc","language":"en","page":"6539-6548","source":"DOI.org (Crossref)","title":"Laparoscopic experience and attitudes toward a low-cost laparoscopic system among surgeons in East, Central, and Southern Africa: a survey study","title-short":"Laparoscopic experience and attitudes toward a low-cost laparoscopic system among surgeons in East, Central, and Southern Africa","volume":"35","author":[{"family":"Farrow","given":"Norma E."},{"family":"Commander","given":"Sarah J."},{"family":"Reed","given":"Christopher R."},{"family":"Mueller","given":"Jenna L."},{"family":"Gupta","given":"Aryaman"},{"family":"Loh","given":"Amos H. P."},{"family":"Sekabira","given":"John"},{"family":"Fitzgerald","given":"Tamara N."}],"issued":{"date-parts":[["2021",12]]}}}],"schema":"https://github.com/citation-style-language/schema/raw/master/csl-citation.json"}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(17)</w:t>
      </w:r>
      <w:r>
        <w:rPr>
          <w:rFonts w:ascii="Times New Roman" w:hAnsi="Times New Roman" w:cs="Times New Roman"/>
          <w:lang w:val="en-GB"/>
        </w:rPr>
        <w:fldChar w:fldCharType="end"/>
      </w:r>
      <w:r>
        <w:rPr>
          <w:rFonts w:ascii="Times New Roman" w:hAnsi="Times New Roman" w:cs="Times New Roman"/>
          <w:lang w:val="en-GB"/>
        </w:rPr>
        <w:t xml:space="preserve">. It has been reported that, the expertise and skills associated with a change in practice were found to play a greater role in the adoption of laparoscopy than has been reported in the current literature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{"citationID":"7wYeUBHR","properties":{"formattedCitation":"(16)","plainCitation":"(16)","noteIndex":0},"citationItems":[{"id":181,"uris":["http://zotero.org/users/7123680/items/3UTKLAM7"],"itemData":{"id":181,"type":"article-journal","container-title":"Surgical Endoscopy","DOI":"10.1007/s00464-013-3019-z","ISSN":"0930-2794, 1432-2218","issue":"11","journalAbbreviation":"Surg Endosc","language":"en","page":"4009-4015","source":"DOI.org (Crossref)","title":"Barriers to the uptake of laparoscopic surgery in a lower-middle-income country","volume":"27","author":[{"family":"Choy","given":"Ian"},{"family":"Kitto","given":"Simon"},{"family":"Adu-Aryee","given":"Nii"},{"family":"Okrainec","given":"Allan"}],"issued":{"date-parts":[["2013",11]]}}}],"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(16)</w:t>
      </w:r>
      <w:r>
        <w:rPr>
          <w:rFonts w:ascii="Times New Roman" w:hAnsi="Times New Roman" w:cs="Times New Roman"/>
          <w:lang w:val="en-GB"/>
        </w:rPr>
        <w:fldChar w:fldCharType="end"/>
      </w:r>
      <w:r>
        <w:rPr>
          <w:rFonts w:ascii="Times New Roman" w:hAnsi="Times New Roman" w:cs="Times New Roman"/>
          <w:lang w:val="en-GB"/>
        </w:rPr>
        <w:t>.</w:t>
      </w:r>
    </w:p>
    <w:p>
      <w:pPr>
        <w:spacing w:line="480" w:lineRule="auto"/>
        <w:jc w:val="both"/>
        <w:rPr>
          <w:rFonts w:ascii="Times New Roman" w:hAnsi="Times New Roman" w:cs="Times New Roman"/>
          <w:lang w:val="en-GB"/>
        </w:rPr>
      </w:pPr>
      <w:r>
        <w:rPr>
          <w:rFonts w:ascii="Times New Roman" w:hAnsi="Times New Roman" w:cs="Times New Roman"/>
          <w:lang w:val="en-GB"/>
        </w:rPr>
        <w:t xml:space="preserve">The high cost of laparoscopic services and the lack of availability of laparoscopic consumables are among the top five barriers cited by the participants in this study, and these findings are similar to many studies that have been carried out in LMICs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{"citationID":"wehAnXbd","properties":{"formattedCitation":"(18,19)","plainCitation":"(18,19)","noteIndex":0},"citationItems":[{"id":495,"uris":["http://zotero.org/users/7123680/items/B2WHDXRI"],"itemData":{"id":495,"type":"article-journal","container-title":"International Journal of Gynecology &amp; Obstetrics","DOI":"10.1016/0020-7292(94)90403-0","ISSN":"00207292","issue":"3","journalAbbreviation":"International Journal of Gynecology &amp; Obstetrics","language":"en","page":"261-264","source":"DOI.org (Crossref)","title":"Introduction of gynecologic endoscopic surgery in an African setting","volume":"46","author":[{"family":"Raiga","given":"J."},{"family":"Kasia","given":"J.M."},{"family":"Canis","given":"M."},{"family":"Glowaczower","given":"E."},{"family":"Doh","given":"A."},{"family":"Bruhat","given":"M.A."}],"issued":{"date-parts":[["1994",9]]}}},{"id":526,"uris":["http://zotero.org/users/7123680/items/MHTCKDAS"],"itemData":{"id":526,"type":"article-journal","container-title":"Surgical Endoscopy","DOI":"10.1007/s004649900213","ISSN":"0930-2794, 1432-2218","issue":"10","journalAbbreviation":"Surg Endosc","language":"en","page":"957-958","source":"DOI.org (Crossref)","title":"Laparoscopic surgery and the third world","volume":"10","author":[{"family":"Cadiére","given":"G. B."},{"family":"Himpens","given":"J."},{"family":"Bruyns","given":"J"}],"issued":{"date-parts":[["1996",10]]}}}],"schema":"https://github.com/citation-style-language/schema/raw/master/csl-citation.json"}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(18,19)</w:t>
      </w:r>
      <w:r>
        <w:rPr>
          <w:rFonts w:ascii="Times New Roman" w:hAnsi="Times New Roman" w:cs="Times New Roman"/>
          <w:lang w:val="en-GB"/>
        </w:rPr>
        <w:fldChar w:fldCharType="end"/>
      </w:r>
      <w:r>
        <w:rPr>
          <w:rFonts w:ascii="Times New Roman" w:hAnsi="Times New Roman" w:cs="Times New Roman"/>
          <w:lang w:val="en-GB"/>
        </w:rPr>
        <w:t xml:space="preserve">, with some authors questioning whether the benefits are justifiable when even basic supplies are scarce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{"citationID":"jTMxqXcS","properties":{"formattedCitation":"(16)","plainCitation":"(16)","noteIndex":0},"citationItems":[{"id":181,"uris":["http://zotero.org/users/7123680/items/3UTKLAM7"],"itemData":{"id":181,"type":"article-journal","container-title":"Surgical Endoscopy","DOI":"10.1007/s00464-013-3019-z","ISSN":"0930-2794, 1432-2218","issue":"11","journalAbbreviation":"Surg Endosc","language":"en","page":"4009-4015","source":"DOI.org (Crossref)","title":"Barriers to the uptake of laparoscopic surgery in a lower-middle-income country","volume":"27","author":[{"family":"Choy","given":"Ian"},{"family":"Kitto","given":"Simon"},{"family":"Adu-Aryee","given":"Nii"},{"family":"Okrainec","given":"Allan"}],"issued":{"date-parts":[["2013",11]]}}}],"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(16)</w:t>
      </w:r>
      <w:r>
        <w:rPr>
          <w:rFonts w:ascii="Times New Roman" w:hAnsi="Times New Roman" w:cs="Times New Roman"/>
          <w:lang w:val="en-GB"/>
        </w:rPr>
        <w:fldChar w:fldCharType="end"/>
      </w:r>
      <w:r>
        <w:rPr>
          <w:rFonts w:ascii="Times New Roman" w:hAnsi="Times New Roman" w:cs="Times New Roman"/>
          <w:lang w:val="en-GB"/>
        </w:rPr>
        <w:t xml:space="preserve">. However, the economic situation of these countries is not homogeneous and several powerful incentives exist to encourage LMIC hospitals to adopt laparoscopic surgery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{"citationID":"mnbCPBYN","properties":{"formattedCitation":"(10,16)","plainCitation":"(10,16)","noteIndex":0},"citationItems":[{"id":96,"uris":["http://zotero.org/users/7123680/items/JMYLD5HS"],"itemData":{"id":96,"type":"article-journal","abstract":"Surgical management of diseases is recognised as a major unmet need in low and middle-income countries (LMICs). Laparoscopic surgery has been present since the 1980s and offers the benefit of minimising the morbidity and potential mortality associated with laparotomies. Laparotomies are often carried out in LMICs for diagnosis and management, due to lack of radiological investigative and intervention options. The use of laparoscopy for diagnosis and treatment is globally variable, with high-income countries using laparoscopy routinely compared with LMICs. The specific advantages of minimally invasive surgery such as lower surgical site infections and earlier return to work are of great benefit for patients in LMICs, as time lost not working could result in a family not being able to sustain themselves. Laparoscopic surgery and training is not cheap. Cost is a major barrier to healthcare access for a significant population in LMICs. Therefore, cost is usually seen as a major barrier for laparoscopic surgery to be integrated into routine practice in LMICs. The aim of this review is to focus on the practice, training and safety of laparoscopic surgery in LMICs. In addition it highlights the barriers to progress in adopting laparoscopic surgery in LMICs and how to address them.","container-title":"World Journal of Gastrointestinal Surgery","DOI":"10.4240/wjgs.v9.i1.13","ISSN":"1948-9366","issue":"1","journalAbbreviation":"World J Gastrointest Surg","language":"eng","note":"PMID: 28138364\nPMCID: PMC5237818","page":"13-18","source":"PubMed","title":"Practice, training and safety of laparoscopic surgery in low and middle-income countries","volume":"9","author":[{"family":"Alfa-Wali","given":"Maryam"},{"family":"Osaghae","given":"Samuel"}],"issued":{"date-parts":[["2017",1,27]]}}},{"id":181,"uris":["http://zotero.org/users/7123680/items/3UTKLAM7"],"itemData":{"id":181,"type":"article-journal","container-title":"Surgical Endoscopy","DOI":"10.1007/s00464-013-3019-z","ISSN":"0930-2794, 1432-2218","issue":"11","journalAbbreviation":"Surg Endosc","language":"en","page":"4009-4015","source":"DOI.org (Crossref)","title":"Barriers to the uptake of laparoscopic surgery in a lower-middle-income country","volume":"27","author":[{"family":"Choy","given":"Ian"},{"family":"Kitto","given":"Simon"},{"family":"Adu-Aryee","given":"Nii"},{"family":"Okrainec","given":"Allan"}],"issued":{"date-parts":[["2013",11]]}}}],"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(10,16)</w:t>
      </w:r>
      <w:r>
        <w:rPr>
          <w:rFonts w:ascii="Times New Roman" w:hAnsi="Times New Roman" w:cs="Times New Roman"/>
          <w:lang w:val="en-GB"/>
        </w:rPr>
        <w:fldChar w:fldCharType="end"/>
      </w:r>
      <w:r>
        <w:rPr>
          <w:rFonts w:ascii="Times New Roman" w:hAnsi="Times New Roman" w:cs="Times New Roman"/>
          <w:lang w:val="en-GB"/>
        </w:rPr>
        <w:t xml:space="preserve">. Farrow et al. also found that poor access to training, laparoscopic equipment, equipment maintenance and consumables were among the obstacles barring access to laparoscopy in developing countries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{"citationID":"VcNITQHW","properties":{"formattedCitation":"(17)","plainCitation":"(17)","noteIndex":0},"citationItems":[{"id":515,"uris":["http://zotero.org/users/7123680/items/I487RYG7"],"itemData":{"id":515,"type":"article-journal","container-title":"Surgical Endoscopy","DOI":"10.1007/s00464-020-08151-w","ISSN":"0930-2794, 1432-2218","issue":"12","journalAbbreviation":"Surg Endosc","language":"en","page":"6539-6548","source":"DOI.org (Crossref)","title":"Laparoscopic experience and attitudes toward a low-cost laparoscopic system among surgeons in East, Central, and Southern Africa: a survey study","title-short":"Laparoscopic experience and attitudes toward a low-cost laparoscopic system among surgeons in East, Central, and Southern Africa","volume":"35","author":[{"family":"Farrow","given":"Norma E."},{"family":"Commander","given":"Sarah J."},{"family":"Reed","given":"Christopher R."},{"family":"Mueller","given":"Jenna L."},{"family":"Gupta","given":"Aryaman"},{"family":"Loh","given":"Amos H. P."},{"family":"Sekabira","given":"John"},{"family":"Fitzgerald","given":"Tamara N."}],"issued":{"date-parts":[["2021",12]]}}}],"schema":"https://github.com/citation-style-language/schema/raw/master/csl-citation.json"}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(17)</w:t>
      </w:r>
      <w:r>
        <w:rPr>
          <w:rFonts w:ascii="Times New Roman" w:hAnsi="Times New Roman" w:cs="Times New Roman"/>
          <w:lang w:val="en-GB"/>
        </w:rPr>
        <w:fldChar w:fldCharType="end"/>
      </w:r>
      <w:r>
        <w:rPr>
          <w:rFonts w:ascii="Times New Roman" w:hAnsi="Times New Roman" w:cs="Times New Roman"/>
          <w:lang w:val="en-GB"/>
        </w:rPr>
        <w:t>.</w:t>
      </w:r>
    </w:p>
    <w:p>
      <w:pPr>
        <w:spacing w:line="480" w:lineRule="auto"/>
        <w:jc w:val="both"/>
        <w:rPr>
          <w:rFonts w:ascii="Times New Roman" w:hAnsi="Times New Roman" w:cs="Times New Roman"/>
          <w:lang w:val="en-GB"/>
        </w:rPr>
      </w:pPr>
    </w:p>
    <w:p>
      <w:pPr>
        <w:spacing w:line="480" w:lineRule="auto"/>
        <w:jc w:val="both"/>
        <w:rPr>
          <w:rFonts w:ascii="Times New Roman" w:hAnsi="Times New Roman" w:cs="Times New Roman"/>
          <w:lang w:val="en-GB"/>
        </w:rPr>
      </w:pPr>
      <w:r>
        <w:rPr>
          <w:rFonts w:ascii="Times New Roman" w:hAnsi="Times New Roman" w:cs="Times New Roman"/>
          <w:lang w:val="en-GB"/>
        </w:rPr>
        <w:t>Laparoscopic consumables are prohibitively expensive and unaffordable for many patients in developing countries. The results of this study have shown that laparoscopic services and consumables are not fully covered by health insurance, and a significant number of COSECSA countries do not have community health insurance to cover these expensive procedures and consumables. Even in countries where health insurance covers the services provided, this is done through private health insurance that is equally inaccessible to patients from lower socio-economic classes. This situation requires adaptation strategies for financing including the implementation of policies for community health insurance cover and also strategic partnerships with pharmaceutical firms for cost reduction, thus allowing easier access to services.</w:t>
      </w:r>
    </w:p>
    <w:p>
      <w:pPr>
        <w:spacing w:line="480" w:lineRule="auto"/>
        <w:jc w:val="both"/>
        <w:rPr>
          <w:rFonts w:ascii="Times New Roman" w:hAnsi="Times New Roman" w:cs="Times New Roman"/>
          <w:lang w:val="en-GB"/>
        </w:rPr>
      </w:pPr>
      <w:r>
        <w:rPr>
          <w:rFonts w:ascii="Times New Roman" w:hAnsi="Times New Roman" w:cs="Times New Roman"/>
          <w:lang w:val="en-GB"/>
        </w:rPr>
        <w:t xml:space="preserve">The results of this study also show that there are still other challenges that prevent surgeons from embracing laparoscopic surgery in their routine surgery; this includes insufficient anaesthesia staff and anaesthesia equipment, and the maintenance of medical equipment. It is crucial that the whole surgical team including surgeons, anaesthesiologists, and nurses, should be trained in the principles and practical aspects of laparoscopic surgery. The practice of laparoscopic surgery requires specialized knowledge and skills for surgeons and nurses both to work directly with this technological approach and to interact effectively on an interprofessional level with other members of the surgical team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{"citationID":"F8u0erPC","properties":{"formattedCitation":"(20)","plainCitation":"(20)","noteIndex":0},"citationItems":[{"id":139,"uris":["http://zotero.org/users/7123680/items/JDNUCLMC"],"itemData":{"id":139,"type":"article-journal","container-title":"Surgical Endoscopy","DOI":"10.1007/s004649900223","ISSN":"0930-2794, 1432-2218","issue":"10","journalAbbreviation":"Surg Endosc","language":"en","page":"1000-1003","source":"DOI.org (Crossref)","title":"Successfully establishing laparoscopic surgery programs in developing countries: Clinical results and lessons learned","title-short":"Successfully establishing laparoscopic surgery programs in developing countries","volume":"10","author":[{"family":"Asbun","given":"H. J."},{"family":"Berguer","given":"R."},{"family":"Altamirano","given":"R."},{"family":"Castellanos","given":"H."}],"issued":{"date-parts":[["1996",10]]}}}],"schema":"https://github.com/citation-style-language/schema/raw/master/csl-citation.json"}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(20)</w:t>
      </w:r>
      <w:r>
        <w:rPr>
          <w:rFonts w:ascii="Times New Roman" w:hAnsi="Times New Roman" w:cs="Times New Roman"/>
          <w:lang w:val="en-GB"/>
        </w:rPr>
        <w:fldChar w:fldCharType="end"/>
      </w:r>
      <w:r>
        <w:rPr>
          <w:rFonts w:ascii="Times New Roman" w:hAnsi="Times New Roman" w:cs="Times New Roman"/>
          <w:lang w:val="en-GB"/>
        </w:rPr>
        <w:t xml:space="preserve">. Additionally, the maintenance of laparoscopic equipment, which requires both additional time and knowledge, discourages surgeons from committing to this technology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{"citationID":"iDOuPyU5","properties":{"formattedCitation":"(16)","plainCitation":"(16)","noteIndex":0},"citationItems":[{"id":181,"uris":["http://zotero.org/users/7123680/items/3UTKLAM7"],"itemData":{"id":181,"type":"article-journal","container-title":"Surgical Endoscopy","DOI":"10.1007/s00464-013-3019-z","ISSN":"0930-2794, 1432-2218","issue":"11","journalAbbreviation":"Surg Endosc","language":"en","page":"4009-4015","source":"DOI.org (Crossref)","title":"Barriers to the uptake of laparoscopic surgery in a lower-middle-income country","volume":"27","author":[{"family":"Choy","given":"Ian"},{"family":"Kitto","given":"Simon"},{"family":"Adu-Aryee","given":"Nii"},{"family":"Okrainec","given":"Allan"}],"issued":{"date-parts":[["2013",11]]}}}],"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(16)</w:t>
      </w:r>
      <w:r>
        <w:rPr>
          <w:rFonts w:ascii="Times New Roman" w:hAnsi="Times New Roman" w:cs="Times New Roman"/>
          <w:lang w:val="en-GB"/>
        </w:rPr>
        <w:fldChar w:fldCharType="end"/>
      </w:r>
      <w:r>
        <w:rPr>
          <w:rFonts w:ascii="Times New Roman" w:hAnsi="Times New Roman" w:cs="Times New Roman"/>
          <w:lang w:val="en-GB"/>
        </w:rPr>
        <w:t xml:space="preserve">. </w:t>
      </w:r>
    </w:p>
    <w:p>
      <w:pPr>
        <w:spacing w:line="480" w:lineRule="auto"/>
        <w:jc w:val="both"/>
        <w:rPr>
          <w:rFonts w:ascii="Times New Roman" w:hAnsi="Times New Roman" w:cs="Times New Roman"/>
          <w:lang w:val="en-GB"/>
        </w:rPr>
      </w:pPr>
      <w:r>
        <w:rPr>
          <w:rFonts w:ascii="Times New Roman" w:hAnsi="Times New Roman" w:cs="Times New Roman"/>
          <w:lang w:val="en-GB"/>
        </w:rPr>
        <w:t xml:space="preserve">Knowledge of the instruments used is essential when performing laparoscopic surgery, therefore the training and practice of laparoscopic surgery in LMICs could be improved and made more widely available through postgraduate medical education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{"citationID":"PoCTSaD5","properties":{"formattedCitation":"(10)","plainCitation":"(10)","noteIndex":0},"citationItems":[{"id":96,"uris":["http://zotero.org/users/7123680/items/JMYLD5HS"],"itemData":{"id":96,"type":"article-journal","abstract":"Surgical management of diseases is recognised as a major unmet need in low and middle-income countries (LMICs). Laparoscopic surgery has been present since the 1980s and offers the benefit of minimising the morbidity and potential mortality associated with laparotomies. Laparotomies are often carried out in LMICs for diagnosis and management, due to lack of radiological investigative and intervention options. The use of laparoscopy for diagnosis and treatment is globally variable, with high-income countries using laparoscopy routinely compared with LMICs. The specific advantages of minimally invasive surgery such as lower surgical site infections and earlier return to work are of great benefit for patients in LMICs, as time lost not working could result in a family not being able to sustain themselves. Laparoscopic surgery and training is not cheap. Cost is a major barrier to healthcare access for a significant population in LMICs. Therefore, cost is usually seen as a major barrier for laparoscopic surgery to be integrated into routine practice in LMICs. The aim of this review is to focus on the practice, training and safety of laparoscopic surgery in LMICs. In addition it highlights the barriers to progress in adopting laparoscopic surgery in LMICs and how to address them.","container-title":"World Journal of Gastrointestinal Surgery","DOI":"10.4240/wjgs.v9.i1.13","ISSN":"1948-9366","issue":"1","journalAbbreviation":"World J Gastrointest Surg","language":"eng","note":"PMID: 28138364\nPMCID: PMC5237818","page":"13-18","source":"PubMed","title":"Practice, training and safety of laparoscopic surgery in low and middle-income countries","volume":"9","author":[{"family":"Alfa-Wali","given":"Maryam"},{"family":"Osaghae","given":"Samuel"}],"issued":{"date-parts":[["2017",1,27]]}}}],"schema":"https://github.com/citation-style-language/schema/raw/master/csl-citation.json"}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(10)</w:t>
      </w:r>
      <w:r>
        <w:rPr>
          <w:rFonts w:ascii="Times New Roman" w:hAnsi="Times New Roman" w:cs="Times New Roman"/>
          <w:lang w:val="en-GB"/>
        </w:rPr>
        <w:fldChar w:fldCharType="end"/>
      </w:r>
      <w:r>
        <w:rPr>
          <w:rFonts w:ascii="Times New Roman" w:hAnsi="Times New Roman" w:cs="Times New Roman"/>
          <w:lang w:val="en-GB"/>
        </w:rPr>
        <w:t xml:space="preserve">. </w:t>
      </w:r>
    </w:p>
    <w:p>
      <w:pPr>
        <w:spacing w:line="480" w:lineRule="auto"/>
        <w:jc w:val="both"/>
        <w:rPr>
          <w:rFonts w:ascii="Times New Roman" w:hAnsi="Times New Roman" w:cs="Times New Roman"/>
          <w:color w:val="3366FF"/>
          <w:lang w:val="en-GB"/>
        </w:rPr>
      </w:pPr>
      <w:r>
        <w:rPr>
          <w:rFonts w:ascii="Times New Roman" w:hAnsi="Times New Roman" w:cs="Times New Roman"/>
          <w:lang w:val="en-GB"/>
        </w:rPr>
        <w:t>Pneumoperitoneum using CO</w:t>
      </w:r>
      <w:r>
        <w:rPr>
          <w:rFonts w:ascii="Times New Roman" w:hAnsi="Times New Roman" w:cs="Times New Roman"/>
          <w:vertAlign w:val="subscript"/>
          <w:lang w:val="en-GB"/>
        </w:rPr>
        <w:t>2</w:t>
      </w:r>
      <w:r>
        <w:rPr>
          <w:rFonts w:ascii="Times New Roman" w:hAnsi="Times New Roman" w:cs="Times New Roman"/>
          <w:lang w:val="en-GB"/>
        </w:rPr>
        <w:t xml:space="preserve"> is known to be common and very essential as a prerequisite to operate safely in laparoscopic surgery. The lack of accessibility to CO</w:t>
      </w:r>
      <w:r>
        <w:rPr>
          <w:rFonts w:ascii="Times New Roman" w:hAnsi="Times New Roman" w:cs="Times New Roman"/>
          <w:vertAlign w:val="subscript"/>
          <w:lang w:val="en-GB"/>
        </w:rPr>
        <w:t xml:space="preserve">2 </w:t>
      </w:r>
      <w:r>
        <w:rPr>
          <w:rFonts w:ascii="Times New Roman" w:hAnsi="Times New Roman" w:cs="Times New Roman"/>
          <w:lang w:val="en-GB"/>
        </w:rPr>
        <w:t xml:space="preserve">has not yet been sufficiently discussed in the literature as being a common obstacle to laparoscopy; it is a costly undertaking in LMICs, and some authors proposed the development and use of “gasless” laparoscopy in LMICs as an alternative for countries with a shortage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{"citationID":"spar1fIW","properties":{"formattedCitation":"(10,21)","plainCitation":"(10,21)","noteIndex":0},"citationItems":[{"id":96,"uris":["http://zotero.org/users/7123680/items/JMYLD5HS"],"itemData":{"id":96,"type":"article-journal","abstract":"Surgical management of diseases is recognised as a major unmet need in low and middle-income countries (LMICs). Laparoscopic surgery has been present since the 1980s and offers the benefit of minimising the morbidity and potential mortality associated with laparotomies. Laparotomies are often carried out in LMICs for diagnosis and management, due to lack of radiological investigative and intervention options. The use of laparoscopy for diagnosis and treatment is globally variable, with high-income countries using laparoscopy routinely compared with LMICs. The specific advantages of minimally invasive surgery such as lower surgical site infections and earlier return to work are of great benefit for patients in LMICs, as time lost not working could result in a family not being able to sustain themselves. Laparoscopic surgery and training is not cheap. Cost is a major barrier to healthcare access for a significant population in LMICs. Therefore, cost is usually seen as a major barrier for laparoscopic surgery to be integrated into routine practice in LMICs. The aim of this review is to focus on the practice, training and safety of laparoscopic surgery in LMICs. In addition it highlights the barriers to progress in adopting laparoscopic surgery in LMICs and how to address them.","container-title":"World Journal of Gastrointestinal Surgery","DOI":"10.4240/wjgs.v9.i1.13","ISSN":"1948-9366","issue":"1","journalAbbreviation":"World J Gastrointest Surg","language":"eng","note":"PMID: 28138364\nPMCID: PMC5237818","page":"13-18","source":"PubMed","title":"Practice, training and safety of laparoscopic surgery in low and middle-income countries","volume":"9","author":[{"family":"Alfa-Wali","given":"Maryam"},{"family":"Osaghae","given":"Samuel"}],"issued":{"date-parts":[["2017",1,27]]}}},{"id":496,"uris":["http://zotero.org/users/7123680/items/S3HVJAUW"],"itemData":{"id":496,"type":"article-journal","abstract":"&lt;i&gt;Background:&lt;/i&gt; Concerns and disadvantages associated with pneumoperitoneum have led surgeons to search for alternative techniques of exposure in laparoscopic surgery. We devised a modified technique of gasless laparoscopic cholecystectomy based on the concept of mechanical retraction of the abdominal wall. &lt;i&gt;Patients and Methods:&lt;/i&gt; 337 males and 663 females, mean age 52 (7–87) years and mean weight 68 (28–126) kg, with gallstone disease and subjected to this technique were evaluated retrospectively (1992–1997). Towel clips were applied at 3 points on the abdominal wall and it was lifted without creating a pneumoperitoneum. A single surgical team specialized and experienced in biliary surgery performed all the surgeries. &lt;i&gt;Results:&lt;/i&gt; Of 1,000, 46 patients weighing more than 85 kg required a combination of mechanical abdominal wall retraction and minimal pressure pneumoperitoneum (5 mm Hg). The conversion rate was 6% but none were related to limitations of the technique. Technique-related morbidity was minimal. No common bile duct or visceral injury was recorded and mortality was 0%. &lt;i&gt;Conclusion:&lt;/i&gt; Gasless laparoscopic cholecystectomy is a feasible, safe and effective alternative to the pneumoperitoneum technique. It probably costs less and is therefore more useful in developing countries. However, it has limitation in overweight patients who are infrequently encountered in our population.","container-title":"Digestive Surgery","DOI":"10.1159/000065836","ISSN":"0253-4886, 1421-9883","issue":"5","journalAbbreviation":"Dig Surg","language":"en","page":"366-372","source":"DOI.org (Crossref)","title":"Modified Technique of Gasless Laparoscopic Cholecystectomy in a Developing Country: A 5-Year Experience","title-short":"Modified Technique of Gasless Laparoscopic Cholecystectomy in a Developing Country","volume":"19","author":[{"family":"Nande","given":"Anand G."},{"family":"Shrikhande","given":"Shailesh V."},{"family":"Rathod","given":"Vipulroy"},{"family":"Adyanthaya","given":"Kishor"},{"family":"Shrikhande","given":"Vinayak N."}],"issued":{"date-parts":[["2002"]]}}}],"schema":"https://github.com/citation-style-language/schema/raw/master/csl-citation.json"}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(10,21)</w:t>
      </w:r>
      <w:r>
        <w:rPr>
          <w:rFonts w:ascii="Times New Roman" w:hAnsi="Times New Roman" w:cs="Times New Roman"/>
          <w:lang w:val="en-GB"/>
        </w:rPr>
        <w:fldChar w:fldCharType="end"/>
      </w:r>
      <w:r>
        <w:rPr>
          <w:rFonts w:ascii="Times New Roman" w:hAnsi="Times New Roman" w:cs="Times New Roman"/>
          <w:lang w:val="en-GB"/>
        </w:rPr>
        <w:t xml:space="preserve">. </w:t>
      </w:r>
    </w:p>
    <w:p>
      <w:pPr>
        <w:spacing w:line="480" w:lineRule="auto"/>
        <w:jc w:val="both"/>
        <w:rPr>
          <w:rFonts w:ascii="Times New Roman" w:hAnsi="Times New Roman" w:cs="Times New Roman"/>
          <w:color w:val="3366FF"/>
          <w:lang w:val="en-GB"/>
        </w:rPr>
      </w:pPr>
      <w:r>
        <w:rPr>
          <w:rFonts w:ascii="Times New Roman" w:hAnsi="Times New Roman" w:cs="Times New Roman"/>
          <w:lang w:val="en-GB"/>
        </w:rPr>
        <w:t xml:space="preserve">Although sub-Saharan countries face many surgical challenges, laparoscopic surgery is particularly beneficial and can be feasible and safe. However, innovation and coping strategies are required to sustain the practice of laparoscopy in these countries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{"citationID":"ozMSDiXN","properties":{"formattedCitation":"(22)","plainCitation":"(22)","noteIndex":0},"citationItems":[{"id":124,"uris":["http://zotero.org/users/7123680/items/DHR4FECU"],"itemData":{"id":124,"type":"article-journal","container-title":"Surgical Endoscopy","DOI":"10.1007/s00464-015-4201-2","ISSN":"0930-2794, 1432-2218","issue":"1","journalAbbreviation":"Surg Endosc","language":"en","page":"1-10","source":"DOI.org (Crossref)","title":"Systematic review of laparoscopic surgery in low- and middle-income countries: benefits, challenges, and strategies","title-short":"Systematic review of laparoscopic surgery in low- and middle-income countries","volume":"30","author":[{"family":"Chao","given":"Tiffany E."},{"family":"Mandigo","given":"Morgan"},{"family":"Opoku-Anane","given":"Jessica"},{"family":"Maine","given":"Rebecca"}],"issued":{"date-parts":[["2016",1]]}}}],"schema":"https://github.com/citation-style-language/schema/raw/master/csl-citation.json"}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(22)</w:t>
      </w:r>
      <w:r>
        <w:rPr>
          <w:rFonts w:ascii="Times New Roman" w:hAnsi="Times New Roman" w:cs="Times New Roman"/>
          <w:lang w:val="en-GB"/>
        </w:rPr>
        <w:fldChar w:fldCharType="end"/>
      </w:r>
      <w:r>
        <w:rPr>
          <w:rFonts w:ascii="Times New Roman" w:hAnsi="Times New Roman" w:cs="Times New Roman"/>
          <w:lang w:val="en-GB"/>
        </w:rPr>
        <w:t xml:space="preserve"> while local adaptation techniques have facilitated cost reduction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{"citationID":"gmCfm5q0","properties":{"formattedCitation":"(23)","plainCitation":"(23)","noteIndex":0},"citationItems":[{"id":126,"uris":["http://zotero.org/users/7123680/items/ME642LJG"],"itemData":{"id":126,"type":"article-journal","container-title":"Surgical Endoscopy","DOI":"10.1007/s00464-012-2463-5","ISSN":"0930-2794, 1432-2218","issue":"2","journalAbbreviation":"Surg Endosc","language":"en","page":"390-393","source":"DOI.org (Crossref)","title":"Local adaptations aid establishment of laparoscopic surgery in a semiurban Nigerian hospital","volume":"27","author":[{"family":"Adisa","given":"Adewale O."},{"family":"Lawal","given":"Oladejo O."},{"family":"Arowolo","given":"OlukaYode A."},{"family":"Alatise","given":"Olusegun I."}],"issued":{"date-parts":[["2013",2]]}}}],"schema":"https://github.com/citation-style-language/schema/raw/master/csl-citation.json"}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(23)</w:t>
      </w:r>
      <w:r>
        <w:rPr>
          <w:rFonts w:ascii="Times New Roman" w:hAnsi="Times New Roman" w:cs="Times New Roman"/>
          <w:lang w:val="en-GB"/>
        </w:rPr>
        <w:fldChar w:fldCharType="end"/>
      </w:r>
      <w:r>
        <w:rPr>
          <w:rFonts w:ascii="Times New Roman" w:hAnsi="Times New Roman" w:cs="Times New Roman"/>
          <w:lang w:val="en-GB"/>
        </w:rPr>
        <w:t xml:space="preserve">. There has been an improvement in the acceptance of laparoscopic procedures among patients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{"citationID":"lnr0c8su","properties":{"formattedCitation":"(23)","plainCitation":"(23)","noteIndex":0},"citationItems":[{"id":126,"uris":["http://zotero.org/users/7123680/items/ME642LJG"],"itemData":{"id":126,"type":"article-journal","container-title":"Surgical Endoscopy","DOI":"10.1007/s00464-012-2463-5","ISSN":"0930-2794, 1432-2218","issue":"2","journalAbbreviation":"Surg Endosc","language":"en","page":"390-393","source":"DOI.org (Crossref)","title":"Local adaptations aid establishment of laparoscopic surgery in a semiurban Nigerian hospital","volume":"27","author":[{"family":"Adisa","given":"Adewale O."},{"family":"Lawal","given":"Oladejo O."},{"family":"Arowolo","given":"OlukaYode A."},{"family":"Alatise","given":"Olusegun I."}],"issued":{"date-parts":[["2013",2]]}}}],"schema":"https://github.com/citation-style-language/schema/raw/master/csl-citation.json"}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(23)</w:t>
      </w:r>
      <w:r>
        <w:rPr>
          <w:rFonts w:ascii="Times New Roman" w:hAnsi="Times New Roman" w:cs="Times New Roman"/>
          <w:lang w:val="en-GB"/>
        </w:rPr>
        <w:fldChar w:fldCharType="end"/>
      </w:r>
      <w:r>
        <w:rPr>
          <w:rFonts w:ascii="Times New Roman" w:hAnsi="Times New Roman" w:cs="Times New Roman"/>
          <w:lang w:val="en-GB"/>
        </w:rPr>
        <w:t xml:space="preserve"> and surgeons have shown a real need and interest in increasing the implementation of laparoscopic practice in the COSECSA region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{"citationID":"UO8Smtiw","properties":{"formattedCitation":"(17)","plainCitation":"(17)","noteIndex":0},"citationItems":[{"id":515,"uris":["http://zotero.org/users/7123680/items/I487RYG7"],"itemData":{"id":515,"type":"article-journal","container-title":"Surgical Endoscopy","DOI":"10.1007/s00464-020-08151-w","ISSN":"0930-2794, 1432-2218","issue":"12","journalAbbreviation":"Surg Endosc","language":"en","page":"6539-6548","source":"DOI.org (Crossref)","title":"Laparoscopic experience and attitudes toward a low-cost laparoscopic system among surgeons in East, Central, and Southern Africa: a survey study","title-short":"Laparoscopic experience and attitudes toward a low-cost laparoscopic system among surgeons in East, Central, and Southern Africa","volume":"35","author":[{"family":"Farrow","given":"Norma E."},{"family":"Commander","given":"Sarah J."},{"family":"Reed","given":"Christopher R."},{"family":"Mueller","given":"Jenna L."},{"family":"Gupta","given":"Aryaman"},{"family":"Loh","given":"Amos H. P."},{"family":"Sekabira","given":"John"},{"family":"Fitzgerald","given":"Tamara N."}],"issued":{"date-parts":[["2021",12]]}}}],"schema":"https://github.com/citation-style-language/schema/raw/master/csl-citation.json"}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(17)</w:t>
      </w:r>
      <w:r>
        <w:rPr>
          <w:rFonts w:ascii="Times New Roman" w:hAnsi="Times New Roman" w:cs="Times New Roman"/>
          <w:lang w:val="en-GB"/>
        </w:rPr>
        <w:fldChar w:fldCharType="end"/>
      </w:r>
      <w:r>
        <w:rPr>
          <w:rFonts w:ascii="Times New Roman" w:hAnsi="Times New Roman" w:cs="Times New Roman"/>
          <w:lang w:val="en-GB"/>
        </w:rPr>
        <w:t>.</w:t>
      </w:r>
    </w:p>
    <w:p>
      <w:pPr>
        <w:widowControl w:val="0"/>
        <w:autoSpaceDE w:val="0"/>
        <w:autoSpaceDN w:val="0"/>
        <w:adjustRightInd w:val="0"/>
        <w:spacing w:after="240" w:line="480" w:lineRule="auto"/>
        <w:jc w:val="both"/>
        <w:rPr>
          <w:rFonts w:ascii="Times New Roman" w:hAnsi="Times New Roman" w:cs="Times New Roman"/>
          <w:b/>
          <w:lang w:val="en-GB"/>
        </w:rPr>
      </w:pPr>
      <w:r>
        <w:rPr>
          <w:rFonts w:ascii="Times New Roman" w:hAnsi="Times New Roman" w:cs="Times New Roman"/>
          <w:b/>
          <w:lang w:val="en-GB"/>
        </w:rPr>
        <w:t>Limitations</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Two COSECSA countries were not represented in our study, notably Sudan and South Sudan; conversely, Rwanda was over-represented, undoubtedly due to the geographic location f the principal investigator. The accuracy of responses cannot be verified as the survey was carried out online. It involved a limited number of hospitals, namely 44, but given that COSECSA has 139 accredited hospitals this is a significant proportion.</w:t>
      </w:r>
    </w:p>
    <w:p>
      <w:pPr>
        <w:widowControl w:val="0"/>
        <w:autoSpaceDE w:val="0"/>
        <w:autoSpaceDN w:val="0"/>
        <w:adjustRightInd w:val="0"/>
        <w:spacing w:after="240" w:line="480" w:lineRule="auto"/>
        <w:jc w:val="both"/>
        <w:rPr>
          <w:rFonts w:hint="default" w:ascii="Times New Roman" w:hAnsi="Times New Roman" w:cs="Times New Roman"/>
          <w:b/>
          <w:lang w:val="en-GB"/>
        </w:rPr>
      </w:pPr>
      <w:r>
        <w:rPr>
          <w:rFonts w:ascii="Times New Roman" w:hAnsi="Times New Roman" w:cs="Times New Roman"/>
          <w:b/>
          <w:lang w:val="en-GB"/>
        </w:rPr>
        <w:t>Conclusion</w:t>
      </w:r>
      <w:ins w:id="24" w:author="macbookair" w:date="2023-02-08T10:21:30Z">
        <w:r>
          <w:rPr>
            <w:rFonts w:hint="default" w:ascii="Times New Roman" w:hAnsi="Times New Roman" w:cs="Times New Roman"/>
            <w:b/>
            <w:lang w:val="en-GB"/>
          </w:rPr>
          <w:t xml:space="preserve"> </w:t>
        </w:r>
      </w:ins>
      <w:ins w:id="25" w:author="macbookair" w:date="2023-02-08T10:21:31Z">
        <w:r>
          <w:rPr>
            <w:rFonts w:hint="default" w:ascii="Times New Roman" w:hAnsi="Times New Roman" w:cs="Times New Roman"/>
            <w:b/>
            <w:lang w:val="en-GB"/>
          </w:rPr>
          <w:t xml:space="preserve">and </w:t>
        </w:r>
      </w:ins>
      <w:ins w:id="26" w:author="macbookair" w:date="2023-02-08T10:21:39Z">
        <w:r>
          <w:rPr>
            <w:rFonts w:hint="default" w:ascii="Times New Roman" w:hAnsi="Times New Roman" w:cs="Times New Roman"/>
            <w:b/>
            <w:lang w:val="en-GB"/>
          </w:rPr>
          <w:t>r</w:t>
        </w:r>
      </w:ins>
      <w:ins w:id="27" w:author="macbookair" w:date="2023-02-08T10:21:32Z">
        <w:r>
          <w:rPr>
            <w:rFonts w:hint="default" w:ascii="Times New Roman" w:hAnsi="Times New Roman" w:cs="Times New Roman"/>
            <w:b/>
            <w:lang w:val="en-GB"/>
          </w:rPr>
          <w:t>ec</w:t>
        </w:r>
      </w:ins>
      <w:ins w:id="28" w:author="macbookair" w:date="2023-02-08T10:21:33Z">
        <w:r>
          <w:rPr>
            <w:rFonts w:hint="default" w:ascii="Times New Roman" w:hAnsi="Times New Roman" w:cs="Times New Roman"/>
            <w:b/>
            <w:lang w:val="en-GB"/>
          </w:rPr>
          <w:t>ommend</w:t>
        </w:r>
      </w:ins>
      <w:ins w:id="29" w:author="macbookair" w:date="2023-02-08T10:21:34Z">
        <w:r>
          <w:rPr>
            <w:rFonts w:hint="default" w:ascii="Times New Roman" w:hAnsi="Times New Roman" w:cs="Times New Roman"/>
            <w:b/>
            <w:lang w:val="en-GB"/>
          </w:rPr>
          <w:t>ations</w:t>
        </w:r>
      </w:ins>
    </w:p>
    <w:p>
      <w:pPr>
        <w:widowControl w:val="0"/>
        <w:autoSpaceDE w:val="0"/>
        <w:autoSpaceDN w:val="0"/>
        <w:adjustRightInd w:val="0"/>
        <w:spacing w:after="240" w:line="480" w:lineRule="auto"/>
        <w:jc w:val="both"/>
        <w:rPr>
          <w:ins w:id="30" w:author="macbookair" w:date="2023-02-08T10:29:12Z"/>
          <w:rFonts w:hint="default" w:ascii="Times New Roman" w:hAnsi="Times New Roman" w:cs="Times New Roman"/>
          <w:sz w:val="24"/>
          <w:szCs w:val="24"/>
          <w:lang w:val="en-US"/>
        </w:rPr>
      </w:pPr>
      <w:r>
        <w:rPr>
          <w:rFonts w:ascii="Times New Roman" w:hAnsi="Times New Roman" w:cs="Times New Roman"/>
          <w:lang w:val="en-GB"/>
        </w:rPr>
        <w:t xml:space="preserve">The practice of laparoscopic surgery in the COSECSA region is currently limited. Common barriers to laparoscopic surgery include unaffordable services and consumables, unavailability of skilled surgeons, a lack of access to appropriate equipment, inaccessibility of CO2 and the need for maintenance of laparoscopic equipment. </w:t>
      </w:r>
      <w:ins w:id="31" w:author="macbookair" w:date="2023-02-08T10:24:37Z">
        <w:r>
          <w:rPr>
            <w:rFonts w:hint="default" w:ascii="Times New Roman" w:hAnsi="Times New Roman" w:cs="Times New Roman"/>
            <w:lang w:val="en-GB"/>
          </w:rPr>
          <w:t>Con</w:t>
        </w:r>
      </w:ins>
      <w:ins w:id="32" w:author="macbookair" w:date="2023-02-08T10:24:38Z">
        <w:r>
          <w:rPr>
            <w:rFonts w:hint="default" w:ascii="Times New Roman" w:hAnsi="Times New Roman" w:cs="Times New Roman"/>
            <w:lang w:val="en-GB"/>
          </w:rPr>
          <w:t>s</w:t>
        </w:r>
      </w:ins>
      <w:ins w:id="33" w:author="macbookair" w:date="2023-02-08T10:24:40Z">
        <w:r>
          <w:rPr>
            <w:rFonts w:hint="default" w:ascii="Times New Roman" w:hAnsi="Times New Roman" w:cs="Times New Roman"/>
            <w:lang w:val="en-GB"/>
          </w:rPr>
          <w:t>iderin</w:t>
        </w:r>
      </w:ins>
      <w:ins w:id="34" w:author="macbookair" w:date="2023-02-08T10:24:41Z">
        <w:r>
          <w:rPr>
            <w:rFonts w:hint="default" w:ascii="Times New Roman" w:hAnsi="Times New Roman" w:cs="Times New Roman"/>
            <w:lang w:val="en-GB"/>
          </w:rPr>
          <w:t xml:space="preserve">g the </w:t>
        </w:r>
      </w:ins>
      <w:ins w:id="35" w:author="macbookair" w:date="2023-02-08T10:24:42Z">
        <w:r>
          <w:rPr>
            <w:rFonts w:hint="default" w:ascii="Times New Roman" w:hAnsi="Times New Roman" w:cs="Times New Roman"/>
            <w:lang w:val="en-GB"/>
          </w:rPr>
          <w:t>a</w:t>
        </w:r>
      </w:ins>
      <w:ins w:id="36" w:author="macbookair" w:date="2023-02-08T10:24:49Z">
        <w:r>
          <w:rPr>
            <w:rFonts w:hint="default" w:ascii="Times New Roman" w:hAnsi="Times New Roman" w:cs="Times New Roman"/>
            <w:lang w:val="en-GB"/>
          </w:rPr>
          <w:t>bo</w:t>
        </w:r>
      </w:ins>
      <w:ins w:id="37" w:author="macbookair" w:date="2023-02-08T10:24:50Z">
        <w:r>
          <w:rPr>
            <w:rFonts w:hint="default" w:ascii="Times New Roman" w:hAnsi="Times New Roman" w:cs="Times New Roman"/>
            <w:lang w:val="en-GB"/>
          </w:rPr>
          <w:t>ve</w:t>
        </w:r>
      </w:ins>
      <w:ins w:id="38" w:author="macbookair" w:date="2023-02-08T10:25:52Z">
        <w:r>
          <w:rPr>
            <w:rFonts w:hint="default" w:ascii="Times New Roman" w:hAnsi="Times New Roman" w:cs="Times New Roman"/>
            <w:lang w:val="en-GB"/>
          </w:rPr>
          <w:t xml:space="preserve"> </w:t>
        </w:r>
      </w:ins>
      <w:ins w:id="39" w:author="macbookair" w:date="2023-02-08T10:25:53Z">
        <w:r>
          <w:rPr>
            <w:rFonts w:hint="default" w:ascii="Times New Roman" w:hAnsi="Times New Roman" w:cs="Times New Roman"/>
            <w:lang w:val="en-GB"/>
          </w:rPr>
          <w:t>iss</w:t>
        </w:r>
      </w:ins>
      <w:ins w:id="40" w:author="macbookair" w:date="2023-02-08T10:25:54Z">
        <w:r>
          <w:rPr>
            <w:rFonts w:hint="default" w:ascii="Times New Roman" w:hAnsi="Times New Roman" w:cs="Times New Roman"/>
            <w:lang w:val="en-GB"/>
          </w:rPr>
          <w:t>ues</w:t>
        </w:r>
      </w:ins>
      <w:ins w:id="41" w:author="macbookair" w:date="2023-02-08T10:24:54Z">
        <w:r>
          <w:rPr>
            <w:rFonts w:hint="default" w:ascii="Times New Roman" w:hAnsi="Times New Roman" w:cs="Times New Roman"/>
            <w:lang w:val="en-GB"/>
          </w:rPr>
          <w:t xml:space="preserve">, </w:t>
        </w:r>
      </w:ins>
      <w:ins w:id="42" w:author="macbookair" w:date="2023-02-08T10:25:58Z">
        <w:r>
          <w:rPr>
            <w:rFonts w:ascii="Times New Roman" w:hAnsi="Times New Roman" w:cs="Times New Roman" w:eastAsiaTheme="minorEastAsia"/>
            <w:sz w:val="24"/>
            <w:szCs w:val="24"/>
            <w:lang w:val="en-GB"/>
          </w:rPr>
          <w:t xml:space="preserve">the best initial targets for intervention to </w:t>
        </w:r>
      </w:ins>
      <w:ins w:id="43" w:author="macbookair" w:date="2023-02-08T10:25:58Z">
        <w:r>
          <w:rPr>
            <w:rFonts w:ascii="Times New Roman" w:hAnsi="Times New Roman" w:cs="Times New Roman" w:eastAsiaTheme="minorEastAsia"/>
            <w:sz w:val="24"/>
            <w:szCs w:val="24"/>
            <w:lang w:val="en-GB"/>
          </w:rPr>
          <w:t>improve access to laparoscopy in these countries</w:t>
        </w:r>
      </w:ins>
      <w:ins w:id="44" w:author="macbookair" w:date="2023-02-08T10:26:45Z">
        <w:r>
          <w:rPr>
            <w:rFonts w:hint="default" w:ascii="Times New Roman" w:hAnsi="Times New Roman" w:cs="Times New Roman"/>
            <w:sz w:val="24"/>
            <w:szCs w:val="24"/>
            <w:lang w:val="en-US"/>
          </w:rPr>
          <w:t xml:space="preserve"> </w:t>
        </w:r>
      </w:ins>
      <w:ins w:id="45" w:author="macbookair" w:date="2023-02-08T10:26:46Z">
        <w:r>
          <w:rPr>
            <w:rFonts w:hint="default" w:ascii="Times New Roman" w:hAnsi="Times New Roman" w:cs="Times New Roman"/>
            <w:sz w:val="24"/>
            <w:szCs w:val="24"/>
            <w:lang w:val="en-US"/>
          </w:rPr>
          <w:t>w</w:t>
        </w:r>
      </w:ins>
      <w:ins w:id="46" w:author="macbookair" w:date="2023-02-08T10:26:47Z">
        <w:r>
          <w:rPr>
            <w:rFonts w:hint="default" w:ascii="Times New Roman" w:hAnsi="Times New Roman" w:cs="Times New Roman"/>
            <w:sz w:val="24"/>
            <w:szCs w:val="24"/>
            <w:lang w:val="en-US"/>
          </w:rPr>
          <w:t xml:space="preserve">ill </w:t>
        </w:r>
      </w:ins>
      <w:ins w:id="47" w:author="macbookair" w:date="2023-02-08T10:26:48Z">
        <w:r>
          <w:rPr>
            <w:rFonts w:hint="default" w:ascii="Times New Roman" w:hAnsi="Times New Roman" w:cs="Times New Roman"/>
            <w:sz w:val="24"/>
            <w:szCs w:val="24"/>
            <w:lang w:val="en-US"/>
          </w:rPr>
          <w:t xml:space="preserve">be </w:t>
        </w:r>
      </w:ins>
      <w:ins w:id="48" w:author="macbookair" w:date="2023-02-08T10:26:57Z">
        <w:r>
          <w:rPr>
            <w:rFonts w:hint="default" w:ascii="Times New Roman" w:hAnsi="Times New Roman" w:cs="Times New Roman"/>
            <w:sz w:val="24"/>
            <w:szCs w:val="24"/>
            <w:lang w:val="en-US"/>
          </w:rPr>
          <w:t>the f</w:t>
        </w:r>
      </w:ins>
      <w:ins w:id="49" w:author="macbookair" w:date="2023-02-08T10:26:58Z">
        <w:r>
          <w:rPr>
            <w:rFonts w:hint="default" w:ascii="Times New Roman" w:hAnsi="Times New Roman" w:cs="Times New Roman"/>
            <w:sz w:val="24"/>
            <w:szCs w:val="24"/>
            <w:lang w:val="en-US"/>
          </w:rPr>
          <w:t>ollow</w:t>
        </w:r>
      </w:ins>
      <w:ins w:id="50" w:author="macbookair" w:date="2023-02-08T10:26:59Z">
        <w:r>
          <w:rPr>
            <w:rFonts w:hint="default" w:ascii="Times New Roman" w:hAnsi="Times New Roman" w:cs="Times New Roman"/>
            <w:sz w:val="24"/>
            <w:szCs w:val="24"/>
            <w:lang w:val="en-US"/>
          </w:rPr>
          <w:t>ing</w:t>
        </w:r>
      </w:ins>
      <w:ins w:id="51" w:author="macbookair" w:date="2023-02-08T10:27:11Z">
        <w:r>
          <w:rPr>
            <w:rFonts w:hint="default" w:ascii="Times New Roman" w:hAnsi="Times New Roman" w:cs="Times New Roman"/>
            <w:sz w:val="24"/>
            <w:szCs w:val="24"/>
            <w:lang w:val="en-US"/>
          </w:rPr>
          <w:t>:</w:t>
        </w:r>
      </w:ins>
    </w:p>
    <w:p>
      <w:pPr>
        <w:pStyle w:val="10"/>
        <w:widowControl/>
        <w:spacing w:line="360" w:lineRule="auto"/>
        <w:jc w:val="both"/>
        <w:rPr>
          <w:ins w:id="52" w:author="macbookair" w:date="2023-02-08T10:30:32Z"/>
          <w:rFonts w:ascii="Times New Roman" w:hAnsi="Times New Roman" w:cs="Times New Roman" w:eastAsiaTheme="minorEastAsia"/>
          <w:sz w:val="24"/>
          <w:szCs w:val="24"/>
          <w:lang w:val="en-GB" w:eastAsia="en-US"/>
        </w:rPr>
      </w:pPr>
      <w:ins w:id="53" w:author="macbookair" w:date="2023-02-08T10:30:32Z">
        <w:r>
          <w:rPr>
            <w:rFonts w:ascii="Times New Roman" w:hAnsi="Times New Roman" w:cs="Times New Roman" w:eastAsiaTheme="minorEastAsia"/>
            <w:sz w:val="24"/>
            <w:szCs w:val="24"/>
            <w:lang w:val="en-GB" w:eastAsia="en-US"/>
          </w:rPr>
          <w:t xml:space="preserve">1. Capacity building in terms of surgical workforce, including surgeons, anesthesiologists, nurses and biomedical engineers  by creating specific laparoscopic training programs and a progressive integration of laparoscopic training in existing postgraduate surgical studies but also in the routine surgical practice </w:t>
        </w:r>
      </w:ins>
    </w:p>
    <w:p>
      <w:pPr>
        <w:pStyle w:val="10"/>
        <w:widowControl/>
        <w:spacing w:line="360" w:lineRule="auto"/>
        <w:jc w:val="both"/>
        <w:rPr>
          <w:ins w:id="54" w:author="macbookair" w:date="2023-02-08T10:30:32Z"/>
          <w:rFonts w:ascii="Times New Roman" w:hAnsi="Times New Roman" w:cs="Times New Roman" w:eastAsiaTheme="minorEastAsia"/>
          <w:sz w:val="24"/>
          <w:szCs w:val="24"/>
          <w:lang w:val="en-GB" w:eastAsia="en-US"/>
        </w:rPr>
      </w:pPr>
      <w:ins w:id="55" w:author="macbookair" w:date="2023-02-08T10:30:32Z">
        <w:r>
          <w:rPr>
            <w:rFonts w:ascii="Times New Roman" w:hAnsi="Times New Roman" w:cs="Times New Roman" w:eastAsiaTheme="minorEastAsia"/>
            <w:sz w:val="24"/>
            <w:szCs w:val="24"/>
            <w:lang w:val="en-GB" w:eastAsia="en-US"/>
          </w:rPr>
          <w:t>2. Policy makers and hospital administrators should put in place innovation and adaptation strategies to support the practice of laparoscopy by creating a collaborative framework with manufacturers and pharmaceutical companies to facilitate the acquisition of low-cost laparoscopic equipment, instruments and consumables to allow affordable access to services but also a clear plan for the maintenance of medical equipment.</w:t>
        </w:r>
      </w:ins>
    </w:p>
    <w:p>
      <w:pPr>
        <w:pStyle w:val="10"/>
        <w:widowControl/>
        <w:spacing w:line="360" w:lineRule="auto"/>
        <w:jc w:val="both"/>
        <w:rPr>
          <w:ins w:id="56" w:author="macbookair" w:date="2023-02-08T10:31:00Z"/>
          <w:rFonts w:ascii="Times New Roman" w:hAnsi="Times New Roman" w:cs="Times New Roman" w:eastAsiaTheme="minorEastAsia"/>
          <w:sz w:val="24"/>
          <w:szCs w:val="24"/>
          <w:lang w:val="en-GB" w:eastAsia="en-US"/>
        </w:rPr>
      </w:pPr>
      <w:ins w:id="57" w:author="macbookair" w:date="2023-02-08T10:30:32Z">
        <w:r>
          <w:rPr>
            <w:rFonts w:hint="default" w:ascii="Times New Roman" w:hAnsi="Times New Roman" w:cs="Times New Roman" w:eastAsiaTheme="minorEastAsia"/>
            <w:sz w:val="24"/>
            <w:szCs w:val="24"/>
            <w:lang w:val="en-GB" w:eastAsia="en-US"/>
          </w:rPr>
          <w:t xml:space="preserve">3. </w:t>
        </w:r>
      </w:ins>
      <w:ins w:id="58" w:author="macbookair" w:date="2023-02-08T10:30:32Z">
        <w:r>
          <w:rPr>
            <w:rFonts w:ascii="Times New Roman" w:hAnsi="Times New Roman" w:cs="Times New Roman" w:eastAsiaTheme="minorEastAsia"/>
            <w:sz w:val="24"/>
            <w:szCs w:val="24"/>
            <w:lang w:val="en-GB" w:eastAsia="en-US"/>
          </w:rPr>
          <w:t>Awareness of the procedure by the public or patients could also be a driver for the policy makers if there is demand for the service.</w:t>
        </w:r>
      </w:ins>
    </w:p>
    <w:p>
      <w:pPr>
        <w:pStyle w:val="10"/>
        <w:widowControl/>
        <w:spacing w:line="360" w:lineRule="auto"/>
        <w:jc w:val="both"/>
        <w:rPr>
          <w:ins w:id="59" w:author="macbookair" w:date="2023-02-08T10:30:32Z"/>
          <w:rFonts w:ascii="Times New Roman" w:hAnsi="Times New Roman" w:cs="Times New Roman" w:eastAsiaTheme="minorEastAsia"/>
          <w:sz w:val="24"/>
          <w:szCs w:val="24"/>
          <w:lang w:val="en-GB" w:eastAsia="en-US"/>
        </w:rPr>
      </w:pPr>
    </w:p>
    <w:p>
      <w:pPr>
        <w:pStyle w:val="10"/>
        <w:widowControl/>
        <w:spacing w:line="360" w:lineRule="auto"/>
        <w:jc w:val="both"/>
        <w:rPr>
          <w:ins w:id="60" w:author="macbookair" w:date="2023-02-08T10:30:32Z"/>
          <w:rFonts w:ascii="Times New Roman" w:hAnsi="Times New Roman" w:cs="Times New Roman" w:eastAsiaTheme="minorEastAsia"/>
          <w:sz w:val="24"/>
          <w:szCs w:val="24"/>
          <w:lang w:val="en-GB" w:eastAsia="en-US"/>
        </w:rPr>
      </w:pPr>
      <w:ins w:id="61" w:author="macbookair" w:date="2023-02-08T10:30:32Z">
        <w:r>
          <w:rPr>
            <w:rFonts w:ascii="Times New Roman" w:hAnsi="Times New Roman" w:cs="Times New Roman" w:eastAsiaTheme="minorEastAsia"/>
            <w:sz w:val="24"/>
            <w:szCs w:val="24"/>
            <w:lang w:val="en-GB" w:eastAsia="en-US"/>
          </w:rPr>
          <w:t xml:space="preserve">These strategies may improve patient acceptance of laparoscopic procedures and encourage surgeons to adopt laparoscopic practice. </w:t>
        </w:r>
      </w:ins>
    </w:p>
    <w:p>
      <w:pPr>
        <w:widowControl w:val="0"/>
        <w:autoSpaceDE w:val="0"/>
        <w:autoSpaceDN w:val="0"/>
        <w:adjustRightInd w:val="0"/>
        <w:spacing w:after="240" w:line="480" w:lineRule="auto"/>
        <w:jc w:val="both"/>
        <w:rPr>
          <w:rFonts w:ascii="Times New Roman" w:hAnsi="Times New Roman" w:cs="Times New Roman"/>
          <w:lang w:val="en-GB"/>
        </w:rPr>
      </w:pPr>
      <w:ins w:id="62" w:author="macbookair" w:date="2023-02-08T10:25:58Z">
        <w:r>
          <w:rPr>
            <w:rFonts w:ascii="Times New Roman" w:hAnsi="Times New Roman" w:cs="Times New Roman" w:eastAsiaTheme="minorEastAsia"/>
            <w:sz w:val="24"/>
            <w:szCs w:val="24"/>
            <w:lang w:val="en-GB"/>
            <w:rPrChange w:id="63" w:author="macbookair" w:date="2023-02-08T10:37:11Z">
              <w:rPr>
                <w:rFonts w:ascii="Times New Roman" w:hAnsi="Times New Roman" w:cs="Times New Roman" w:eastAsiaTheme="minorEastAsia"/>
                <w:sz w:val="24"/>
                <w:szCs w:val="24"/>
                <w:lang w:val="en-GB"/>
              </w:rPr>
            </w:rPrChange>
          </w:rPr>
          <w:br w:type="textWrapping"/>
        </w:r>
      </w:ins>
      <w:ins w:id="65" w:author="macbookair" w:date="2023-02-08T10:25:11Z">
        <w:r>
          <w:rPr>
            <w:rFonts w:hint="default" w:ascii="Times New Roman" w:hAnsi="Times New Roman" w:cs="Times New Roman"/>
            <w:lang w:val="en-GB"/>
          </w:rPr>
          <w:t xml:space="preserve"> </w:t>
        </w:r>
      </w:ins>
      <w:del w:id="66" w:author="macbookair" w:date="2023-02-08T10:30:45Z">
        <w:r>
          <w:rPr>
            <w:rFonts w:ascii="Times New Roman" w:hAnsi="Times New Roman" w:cs="Times New Roman"/>
            <w:lang w:val="en-GB"/>
          </w:rPr>
          <w:delText>Policy makers and health actors need to implement health policies that fund laparoscopic services, in order to make them accessible and affordable for the deprived population in Sub Saharan countries. COSECSA should integrate the practice and training of laparoscopic surgery into their surgical training curriculum.</w:delText>
        </w:r>
      </w:del>
    </w:p>
    <w:p>
      <w:pPr>
        <w:widowControl w:val="0"/>
        <w:autoSpaceDE w:val="0"/>
        <w:autoSpaceDN w:val="0"/>
        <w:adjustRightInd w:val="0"/>
        <w:spacing w:after="240" w:line="480" w:lineRule="auto"/>
        <w:jc w:val="both"/>
        <w:rPr>
          <w:rFonts w:ascii="Times New Roman" w:hAnsi="Times New Roman" w:cs="Times New Roman"/>
          <w:lang w:val="en-GB"/>
        </w:rPr>
      </w:pPr>
    </w:p>
    <w:p>
      <w:pPr>
        <w:widowControl w:val="0"/>
        <w:autoSpaceDE w:val="0"/>
        <w:autoSpaceDN w:val="0"/>
        <w:adjustRightInd w:val="0"/>
        <w:spacing w:after="240" w:line="480" w:lineRule="auto"/>
        <w:jc w:val="both"/>
        <w:rPr>
          <w:rFonts w:ascii="Times New Roman" w:hAnsi="Times New Roman" w:cs="Times New Roman"/>
          <w:b/>
          <w:lang w:val="en-GB"/>
        </w:rPr>
      </w:pPr>
      <w:r>
        <w:rPr>
          <w:rFonts w:ascii="Times New Roman" w:hAnsi="Times New Roman" w:cs="Times New Roman"/>
          <w:b/>
          <w:lang w:val="en-GB"/>
        </w:rPr>
        <w:t>Comments to Figures and Tables</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 xml:space="preserve">Table </w:t>
      </w:r>
      <w:r>
        <w:rPr>
          <w:rFonts w:ascii="Times New Roman" w:hAnsi="Times New Roman" w:cs="Times New Roman"/>
          <w:lang w:val="en-GB"/>
        </w:rPr>
        <w:fldChar w:fldCharType="begin"/>
      </w:r>
      <w:r>
        <w:rPr>
          <w:rFonts w:ascii="Times New Roman" w:hAnsi="Times New Roman" w:cs="Times New Roman"/>
          <w:lang w:val="en-GB"/>
        </w:rPr>
        <w:instrText xml:space="preserve"> SEQ Table \* ARABIC </w:instrText>
      </w:r>
      <w:r>
        <w:rPr>
          <w:rFonts w:ascii="Times New Roman" w:hAnsi="Times New Roman" w:cs="Times New Roman"/>
          <w:lang w:val="en-GB"/>
        </w:rPr>
        <w:fldChar w:fldCharType="separate"/>
      </w:r>
      <w:r>
        <w:rPr>
          <w:rFonts w:ascii="Times New Roman" w:hAnsi="Times New Roman" w:cs="Times New Roman"/>
          <w:lang w:val="en-GB"/>
        </w:rPr>
        <w:t>1</w:t>
      </w:r>
      <w:r>
        <w:rPr>
          <w:rFonts w:ascii="Times New Roman" w:hAnsi="Times New Roman" w:cs="Times New Roman"/>
          <w:lang w:val="en-GB"/>
        </w:rPr>
        <w:fldChar w:fldCharType="end"/>
      </w:r>
      <w:r>
        <w:rPr>
          <w:rFonts w:ascii="Times New Roman" w:hAnsi="Times New Roman" w:cs="Times New Roman"/>
          <w:lang w:val="en-GB"/>
        </w:rPr>
        <w:t>. Hospital and Professional profile of the participants</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Table 2. Health insurance cover of laparoscopic procedures and consumables</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Table 3. Perception of respondents to laparoscopic surgery challenges at their Hospital</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Figure 1.  Number of responders of Hospitals affiliated to COSECSA</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Figure 2. Resources and performance at the Hospitals of respondents</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Figure 3. Percentage of procedures performed using laparoscopy</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Figure 4. Barriers to the routine performance of laparoscopic surgery</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Figure 5. Aspects to improve laparoscopic surgery in Hospitals</w:t>
      </w:r>
    </w:p>
    <w:p>
      <w:pPr>
        <w:widowControl w:val="0"/>
        <w:autoSpaceDE w:val="0"/>
        <w:autoSpaceDN w:val="0"/>
        <w:adjustRightInd w:val="0"/>
        <w:spacing w:after="240" w:line="480" w:lineRule="auto"/>
        <w:jc w:val="both"/>
        <w:rPr>
          <w:rFonts w:ascii="Times New Roman" w:hAnsi="Times New Roman" w:cs="Times New Roman"/>
          <w:lang w:val="en-GB"/>
        </w:rPr>
      </w:pPr>
    </w:p>
    <w:p>
      <w:pPr>
        <w:widowControl w:val="0"/>
        <w:autoSpaceDE w:val="0"/>
        <w:autoSpaceDN w:val="0"/>
        <w:adjustRightInd w:val="0"/>
        <w:spacing w:after="240" w:line="480" w:lineRule="auto"/>
        <w:jc w:val="both"/>
        <w:rPr>
          <w:rFonts w:ascii="Times New Roman" w:hAnsi="Times New Roman" w:cs="Times New Roman"/>
          <w:b/>
          <w:lang w:val="en-GB"/>
        </w:rPr>
      </w:pPr>
      <w:r>
        <w:rPr>
          <w:rFonts w:ascii="Times New Roman" w:hAnsi="Times New Roman" w:cs="Times New Roman"/>
          <w:b/>
          <w:lang w:val="en-GB"/>
        </w:rPr>
        <w:t xml:space="preserve">Disclosures </w:t>
      </w:r>
    </w:p>
    <w:p>
      <w:pPr>
        <w:widowControl w:val="0"/>
        <w:autoSpaceDE w:val="0"/>
        <w:autoSpaceDN w:val="0"/>
        <w:adjustRightInd w:val="0"/>
        <w:spacing w:after="240" w:line="480" w:lineRule="auto"/>
        <w:jc w:val="both"/>
        <w:rPr>
          <w:rFonts w:ascii="Times New Roman" w:hAnsi="Times New Roman" w:cs="Times New Roman"/>
          <w:lang w:val="en-GB"/>
        </w:rPr>
      </w:pPr>
      <w:r>
        <w:rPr>
          <w:rFonts w:ascii="Times New Roman" w:hAnsi="Times New Roman" w:cs="Times New Roman"/>
          <w:lang w:val="en-GB"/>
        </w:rPr>
        <w:t xml:space="preserve">Dr. Martin Nyundo, Dr. Nathalie Umugwaneza, Dr. Abebe Bekele, Dr. Laston Chikoya, Dr. Julien Gashegu and Dr. Olivier Detry declare that they have no conflicts of interst or financial ties to disclose. </w:t>
      </w:r>
    </w:p>
    <w:p>
      <w:pPr>
        <w:widowControl w:val="0"/>
        <w:autoSpaceDE w:val="0"/>
        <w:autoSpaceDN w:val="0"/>
        <w:adjustRightInd w:val="0"/>
        <w:spacing w:after="240" w:line="480" w:lineRule="auto"/>
        <w:jc w:val="both"/>
        <w:rPr>
          <w:rFonts w:ascii="Times New Roman" w:hAnsi="Times New Roman" w:cs="Times New Roman"/>
          <w:lang w:val="en-GB"/>
        </w:rPr>
      </w:pPr>
    </w:p>
    <w:p>
      <w:pPr>
        <w:rPr>
          <w:rFonts w:ascii="Times New Roman" w:hAnsi="Times New Roman" w:cs="Times New Roman"/>
          <w:lang w:val="en-GB"/>
        </w:rPr>
      </w:pPr>
      <w:r>
        <w:rPr>
          <w:rFonts w:ascii="Times New Roman" w:hAnsi="Times New Roman" w:cs="Times New Roman"/>
          <w:lang w:val="en-GB"/>
        </w:rPr>
        <w:br w:type="page"/>
      </w:r>
    </w:p>
    <w:p>
      <w:pPr>
        <w:widowControl w:val="0"/>
        <w:autoSpaceDE w:val="0"/>
        <w:autoSpaceDN w:val="0"/>
        <w:adjustRightInd w:val="0"/>
        <w:spacing w:after="240" w:line="480" w:lineRule="auto"/>
        <w:jc w:val="both"/>
        <w:rPr>
          <w:rFonts w:ascii="Times New Roman" w:hAnsi="Times New Roman" w:cs="Times New Roman"/>
          <w:b/>
          <w:lang w:val="en-GB"/>
        </w:rPr>
      </w:pPr>
      <w:r>
        <w:rPr>
          <w:rFonts w:ascii="Times New Roman" w:hAnsi="Times New Roman" w:cs="Times New Roman"/>
          <w:b/>
          <w:lang w:val="en-GB"/>
        </w:rPr>
        <w:t>References</w:t>
      </w:r>
    </w:p>
    <w:p>
      <w:pPr>
        <w:pStyle w:val="1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O’Flynn E, Andrew J, Hutch A, Kelly C, Jani P, Kakande I, et al (2016) The Specialist Surgeon Workforce in East, Central and Southern Africa: A Situation Analysis. World J Surg. 40 (11): 2620–2627</w:t>
      </w:r>
    </w:p>
    <w:p>
      <w:pPr>
        <w:pStyle w:val="1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 xml:space="preserve">Meara JG, Andrew J, Hagander L (Lancet 2015) Global Surgery 2030: evidence and solutions for achieving health, welfare, and economic development. The Lancet commission. 27; 386:569–624 </w:t>
      </w:r>
    </w:p>
    <w:p>
      <w:pPr>
        <w:pStyle w:val="1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Cuschieri A (2005). Laparoscopic surgery: Current status, issues and future developments. Surgeon. 3(3): 125–138</w:t>
      </w:r>
    </w:p>
    <w:p>
      <w:pPr>
        <w:pStyle w:val="1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Monson JR (1993) Advanced techniques in abdominal surgery. BMJ. 20; 307(6915): 1346–1350</w:t>
      </w:r>
    </w:p>
    <w:p>
      <w:pPr>
        <w:pStyle w:val="1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rPr>
        <w:t xml:space="preserve">Mayol J, Garcia-Aguilar J, Ortiz-Oshiro E (1997) Risks of the Minimal Access Approach for Laparoscopic Surgery: Multivariate Analysis of Morbidity Related to Umbilical Trocar Insertion. World J Surg. 21(5):529–533. </w:t>
      </w:r>
    </w:p>
    <w:p>
      <w:pPr>
        <w:pStyle w:val="1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rPr>
        <w:t xml:space="preserve">Bendinelli C, Leal T, Moncade F, Dieng M, Toure CT, Miccoli P (2002) Endoscopic surgery in Senegal. Surgical Endoscopy. 16(10): 1488–1492 </w:t>
      </w:r>
    </w:p>
    <w:p>
      <w:pPr>
        <w:pStyle w:val="1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hAnsi="Times New Roman" w:cs="Times New Roman"/>
        </w:rPr>
        <w:t xml:space="preserve">Brekalo Z, Innocenti P, Ðuzel G, Liddo G, Ballone E, Šimunović VJ (2007) Ten years of laparoscopic cholecystectomy: A comparison between a developed and a less developed country. Wien Klin Wochenschr. 119(23–24): 722–728 </w:t>
      </w:r>
    </w:p>
    <w:p>
      <w:pPr>
        <w:pStyle w:val="1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rPr>
        <w:t>Ball C, Maclean A, Kirkpatrick A, Bathe O, Sutherland F, Debru E, et al (2006) Hepatic Vein Injury During Laparoscopic Cholecystectomy: The Unappreciated Proximity of the Middle Hepatic Vein to the Gallbladder Bed. Journal of Gastrointestinal Surgery. 10(8): 1151–1155</w:t>
      </w:r>
    </w:p>
    <w:p>
      <w:pPr>
        <w:pStyle w:val="1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Pr>
          <w:rFonts w:ascii="Times New Roman" w:hAnsi="Times New Roman" w:cs="Times New Roman"/>
        </w:rPr>
        <w:t>Rosenbaum AJ, Maine RG (2019). Improv</w:t>
      </w:r>
      <w:bookmarkStart w:id="0" w:name="_GoBack"/>
      <w:bookmarkEnd w:id="0"/>
      <w:r>
        <w:rPr>
          <w:rFonts w:ascii="Times New Roman" w:hAnsi="Times New Roman" w:cs="Times New Roman"/>
        </w:rPr>
        <w:t xml:space="preserve">ing Access to Laparoscopy in Low-Resource Settings. Annals of Global Health. 85(1):114 </w:t>
      </w:r>
    </w:p>
    <w:p>
      <w:pPr>
        <w:pStyle w:val="1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rPr>
        <w:t xml:space="preserve">Alfa-Wali M, Osaghae S (2017) Practice, training and safety of laparoscopic surgery in low and middle-income countries. World J Gastrointest Surg. 9(1):13–18 </w:t>
      </w:r>
    </w:p>
    <w:p>
      <w:pPr>
        <w:pStyle w:val="14"/>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Pr>
          <w:rFonts w:ascii="Times New Roman" w:hAnsi="Times New Roman" w:cs="Times New Roman"/>
        </w:rPr>
        <w:t>COSECSA (2022) College of Surgeons of East, Central and Southern Africa. www.cosecsa.org [Internet]. [cited 2022 Oct 27]; Available from: www.cosecsa.org</w:t>
      </w:r>
    </w:p>
    <w:p>
      <w:pPr>
        <w:pStyle w:val="14"/>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Pr>
          <w:rFonts w:ascii="Times New Roman" w:hAnsi="Times New Roman" w:cs="Times New Roman"/>
        </w:rPr>
        <w:t xml:space="preserve">Parkar RB, Thagana NG, Baraza R, Otieno D (2004) Experience with laparoscopic surgery at the Aga Khan Hospital, Nairobi. E Af Med Jrnl. 80(1):44–50. </w:t>
      </w:r>
    </w:p>
    <w:p>
      <w:pPr>
        <w:pStyle w:val="14"/>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Pr>
          <w:rFonts w:ascii="Times New Roman" w:hAnsi="Times New Roman" w:cs="Times New Roman"/>
        </w:rPr>
        <w:t>Afuwape OO, Akute OO (2011) The challenges and solutions of laparoscopic surgical practice in the developing countries. Niger Postgrad Med J. 18(3): 197–199</w:t>
      </w:r>
    </w:p>
    <w:p>
      <w:pPr>
        <w:pStyle w:val="14"/>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Pr>
          <w:rFonts w:ascii="Times New Roman" w:hAnsi="Times New Roman" w:cs="Times New Roman"/>
        </w:rPr>
        <w:t xml:space="preserve">Robertson F, Mutabazi Z, Kyamanywa P, Ntakiyiruta G, Musafiri S, Walker T, et al (2019) Laparoscopy in Rwanda: A National Assessment of Utilization, Demands, and Perceived Challenges. World J Surg. 43(2): 339–345 </w:t>
      </w:r>
    </w:p>
    <w:p>
      <w:pPr>
        <w:pStyle w:val="14"/>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Pr>
          <w:rFonts w:ascii="Times New Roman" w:hAnsi="Times New Roman" w:cs="Times New Roman"/>
        </w:rPr>
        <w:t xml:space="preserve">Baigrie RJ, Stupart D (2010). Introduction of laparoscopic colorectal cancer surgery in developing nations. British Journal of Surgery. 97(5): 625–627. </w:t>
      </w:r>
    </w:p>
    <w:p>
      <w:pPr>
        <w:pStyle w:val="14"/>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Pr>
          <w:rFonts w:ascii="Times New Roman" w:hAnsi="Times New Roman" w:cs="Times New Roman"/>
        </w:rPr>
        <w:t xml:space="preserve">Choy I, Kitto S, Adu-Aryee N, Okrainec A (2013). Barriers to the uptake of laparoscopic surgery in a lower-middle-income country. Surg Endosc. 27(11):4009–4015. </w:t>
      </w:r>
    </w:p>
    <w:p>
      <w:pPr>
        <w:pStyle w:val="14"/>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r>
      <w:r>
        <w:rPr>
          <w:rFonts w:ascii="Times New Roman" w:hAnsi="Times New Roman" w:cs="Times New Roman"/>
        </w:rPr>
        <w:t xml:space="preserve">Farrow NE, Commander SJ, Reed CR, Mueller JL, Gupta A, Loh AHP, et al (2021) Laparoscopic experience and attitudes toward a low-cost laparoscopic system among surgeons in East, Central, and Southern Africa: a survey study. Surg Endosc. 35(12): 6539–6548 </w:t>
      </w:r>
    </w:p>
    <w:p>
      <w:pPr>
        <w:pStyle w:val="14"/>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r>
      <w:r>
        <w:rPr>
          <w:rFonts w:ascii="Times New Roman" w:hAnsi="Times New Roman" w:cs="Times New Roman"/>
        </w:rPr>
        <w:t>Raiga J, Kasia JM, Canis M, Glowaczower E, Doh A, Bruhat MA (1994) Introduction of gynecologic endoscopic surgery in an African setting. International Journal of Gynecology and Obstetrics. 46(3): 261–264</w:t>
      </w:r>
    </w:p>
    <w:p>
      <w:pPr>
        <w:pStyle w:val="14"/>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Pr>
          <w:rFonts w:ascii="Times New Roman" w:hAnsi="Times New Roman" w:cs="Times New Roman"/>
        </w:rPr>
        <w:t>Cadiére GB, Himpens J, Bruyns J (1996) Laparoscopic surgery and the third world. Surg Endosc. 10(10): 957–958</w:t>
      </w:r>
    </w:p>
    <w:p>
      <w:pPr>
        <w:pStyle w:val="14"/>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r>
      <w:r>
        <w:rPr>
          <w:rFonts w:ascii="Times New Roman" w:hAnsi="Times New Roman" w:cs="Times New Roman"/>
        </w:rPr>
        <w:t xml:space="preserve">Asbun HJ, Berguer R, Altamirano R, Castellanos H (1996) Successfully establishing laparoscopic surgery programs in developing countries: Clinical results and lessons learned. Surg Endosc. 10(10):1000–1003 </w:t>
      </w:r>
    </w:p>
    <w:p>
      <w:pPr>
        <w:pStyle w:val="14"/>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r>
      <w:r>
        <w:rPr>
          <w:rFonts w:ascii="Times New Roman" w:hAnsi="Times New Roman" w:cs="Times New Roman"/>
        </w:rPr>
        <w:t>Nande AG, Shrikhande SV, Rathod V, Adyanthaya K, Shrikhande VN (2002) Modified Technique of Gasless Laparoscopic Cholecystectomy in a Developing Country: A 5-Year Experience. Dig Surg.19(5):366–372</w:t>
      </w:r>
    </w:p>
    <w:p>
      <w:pPr>
        <w:pStyle w:val="14"/>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r>
      <w:r>
        <w:rPr>
          <w:rFonts w:ascii="Times New Roman" w:hAnsi="Times New Roman" w:cs="Times New Roman"/>
        </w:rPr>
        <w:t xml:space="preserve">Chao TE, Mandigo M, Opoku-Anane J, Maine R (2016) Systematic review of laparoscopic surgery in low- and middle-income countries: benefits, challenges, and strategies. Surg Endosc. 30(1): 1–10. </w:t>
      </w:r>
    </w:p>
    <w:p>
      <w:pPr>
        <w:pStyle w:val="14"/>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r>
      <w:r>
        <w:rPr>
          <w:rFonts w:ascii="Times New Roman" w:hAnsi="Times New Roman" w:cs="Times New Roman"/>
        </w:rPr>
        <w:t xml:space="preserve">Adisa AO, Lawal OO, Arowolo OA, Alatise OI (2013) Local adaptations aid establishment of laparoscopic surgery in a semiurban Nigerian hospital. Surg Endosc. 27(2): 390–393. </w:t>
      </w:r>
    </w:p>
    <w:p>
      <w:pPr>
        <w:widowControl w:val="0"/>
        <w:autoSpaceDE w:val="0"/>
        <w:autoSpaceDN w:val="0"/>
        <w:adjustRightInd w:val="0"/>
        <w:spacing w:after="240" w:line="480" w:lineRule="auto"/>
        <w:jc w:val="both"/>
        <w:rPr>
          <w:rFonts w:ascii="Times New Roman" w:hAnsi="Times New Roman" w:cs="Times New Roman"/>
          <w:b/>
          <w:lang w:val="en-GB"/>
        </w:rPr>
      </w:pPr>
    </w:p>
    <w:p>
      <w:pPr>
        <w:widowControl w:val="0"/>
        <w:autoSpaceDE w:val="0"/>
        <w:autoSpaceDN w:val="0"/>
        <w:adjustRightInd w:val="0"/>
        <w:spacing w:after="240" w:line="480" w:lineRule="auto"/>
        <w:jc w:val="both"/>
        <w:rPr>
          <w:rFonts w:ascii="Times New Roman" w:hAnsi="Times New Roman" w:cs="Times New Roman"/>
          <w:b/>
          <w:lang w:val="en-GB"/>
        </w:rPr>
      </w:pPr>
    </w:p>
    <w:p>
      <w:pPr>
        <w:widowControl w:val="0"/>
        <w:autoSpaceDE w:val="0"/>
        <w:autoSpaceDN w:val="0"/>
        <w:adjustRightInd w:val="0"/>
        <w:spacing w:after="240" w:line="480" w:lineRule="auto"/>
        <w:jc w:val="both"/>
        <w:rPr>
          <w:rFonts w:ascii="Times New Roman" w:hAnsi="Times New Roman" w:cs="Times New Roman"/>
          <w:b/>
          <w:lang w:val="en-GB"/>
        </w:rPr>
      </w:pPr>
    </w:p>
    <w:p>
      <w:pPr>
        <w:widowControl w:val="0"/>
        <w:autoSpaceDE w:val="0"/>
        <w:autoSpaceDN w:val="0"/>
        <w:adjustRightInd w:val="0"/>
        <w:spacing w:after="240" w:line="480" w:lineRule="auto"/>
        <w:jc w:val="both"/>
        <w:rPr>
          <w:rFonts w:ascii="Times New Roman" w:hAnsi="Times New Roman" w:cs="Times New Roman"/>
          <w:lang w:val="en-GB"/>
        </w:rPr>
      </w:pPr>
    </w:p>
    <w:p>
      <w:pPr>
        <w:jc w:val="both"/>
        <w:rPr>
          <w:rFonts w:ascii="Times New Roman" w:hAnsi="Times New Roman" w:cs="Times New Roman"/>
          <w:lang w:val="en-GB"/>
        </w:rPr>
      </w:pPr>
    </w:p>
    <w:sectPr>
      <w:pgSz w:w="11900" w:h="16840"/>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Cambria">
    <w:panose1 w:val="02040503050406030204"/>
    <w:charset w:val="00"/>
    <w:family w:val="auto"/>
    <w:pitch w:val="default"/>
    <w:sig w:usb0="00000000" w:usb1="00000000" w:usb2="00000000" w:usb3="00000000" w:csb0="00000000" w:csb1="00000000"/>
  </w:font>
  <w:font w:name="ＭＳ 明朝">
    <w:panose1 w:val="02020609040205080304"/>
    <w:charset w:val="4E"/>
    <w:family w:val="auto"/>
    <w:pitch w:val="default"/>
    <w:sig w:usb0="00000000" w:usb1="00000000" w:usb2="00000000" w:usb3="00000000" w:csb0="00160000" w:csb1="00000000"/>
  </w:font>
  <w:font w:name="ＭＳ 明朝">
    <w:panose1 w:val="02020609040205080304"/>
    <w:charset w:val="86"/>
    <w:family w:val="auto"/>
    <w:pitch w:val="default"/>
    <w:sig w:usb0="00000000" w:usb1="00000000" w:usb2="00000000" w:usb3="00000000" w:csb0="00160000" w:csb1="00000000"/>
  </w:font>
  <w:font w:name="Times">
    <w:panose1 w:val="00000500000000020000"/>
    <w:charset w:val="4D"/>
    <w:family w:val="roman"/>
    <w:pitch w:val="default"/>
    <w:sig w:usb0="00000000" w:usb1="00000000" w:usb2="00000000" w:usb3="00000000" w:csb0="00000000" w:csb1="00000000"/>
  </w:font>
  <w:font w:name="Lucida Grande">
    <w:panose1 w:val="020B0600040502020204"/>
    <w:charset w:val="00"/>
    <w:family w:val="auto"/>
    <w:pitch w:val="default"/>
    <w:sig w:usb0="00000000" w:usb1="00000000" w:usb2="00000000" w:usb3="00000000" w:csb0="00000000" w:csb1="00000000"/>
  </w:font>
  <w:font w:name="SimSun">
    <w:panose1 w:val="02010600030101010101"/>
    <w:charset w:val="86"/>
    <w:family w:val="auto"/>
    <w:pitch w:val="default"/>
    <w:sig w:usb0="00000000" w:usb1="00000000" w:usb2="00000000" w:usb3="00000000" w:csb0="00160000" w:csb1="00000000"/>
  </w:font>
  <w:font w:name="Helvetica">
    <w:panose1 w:val="00000000000000000000"/>
    <w:charset w:val="00"/>
    <w:family w:val="swiss"/>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cbookair">
    <w15:presenceInfo w15:providerId="None" w15:userId="macbook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trackRevisions w:val="1"/>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7F"/>
    <w:rsid w:val="00001138"/>
    <w:rsid w:val="00004355"/>
    <w:rsid w:val="00037276"/>
    <w:rsid w:val="00071CF6"/>
    <w:rsid w:val="00097158"/>
    <w:rsid w:val="000F7842"/>
    <w:rsid w:val="00113023"/>
    <w:rsid w:val="001361A6"/>
    <w:rsid w:val="001579A7"/>
    <w:rsid w:val="00180826"/>
    <w:rsid w:val="00197398"/>
    <w:rsid w:val="001A7F68"/>
    <w:rsid w:val="001B21F0"/>
    <w:rsid w:val="001D3BE7"/>
    <w:rsid w:val="001E4DF7"/>
    <w:rsid w:val="001E7137"/>
    <w:rsid w:val="001F49A2"/>
    <w:rsid w:val="001F6184"/>
    <w:rsid w:val="002304FC"/>
    <w:rsid w:val="00230BE8"/>
    <w:rsid w:val="00236B7A"/>
    <w:rsid w:val="00242C9A"/>
    <w:rsid w:val="00256CDD"/>
    <w:rsid w:val="00270C5C"/>
    <w:rsid w:val="00297894"/>
    <w:rsid w:val="002B7320"/>
    <w:rsid w:val="002C2F9A"/>
    <w:rsid w:val="002D1E6C"/>
    <w:rsid w:val="003004DA"/>
    <w:rsid w:val="00310DC5"/>
    <w:rsid w:val="00314975"/>
    <w:rsid w:val="00366FF3"/>
    <w:rsid w:val="003671B3"/>
    <w:rsid w:val="003753BB"/>
    <w:rsid w:val="00380FA5"/>
    <w:rsid w:val="0038717F"/>
    <w:rsid w:val="003B446A"/>
    <w:rsid w:val="003C0171"/>
    <w:rsid w:val="003C22E4"/>
    <w:rsid w:val="003D58A8"/>
    <w:rsid w:val="004038B1"/>
    <w:rsid w:val="00406F51"/>
    <w:rsid w:val="00415651"/>
    <w:rsid w:val="00422E94"/>
    <w:rsid w:val="004238AF"/>
    <w:rsid w:val="00452842"/>
    <w:rsid w:val="00480426"/>
    <w:rsid w:val="004909B9"/>
    <w:rsid w:val="004B06A7"/>
    <w:rsid w:val="004C5996"/>
    <w:rsid w:val="004D30F7"/>
    <w:rsid w:val="004E73D2"/>
    <w:rsid w:val="004F1E0B"/>
    <w:rsid w:val="005010FB"/>
    <w:rsid w:val="005252EC"/>
    <w:rsid w:val="0053433D"/>
    <w:rsid w:val="005569EC"/>
    <w:rsid w:val="00562201"/>
    <w:rsid w:val="00566A2C"/>
    <w:rsid w:val="00575D00"/>
    <w:rsid w:val="0058482F"/>
    <w:rsid w:val="005A4303"/>
    <w:rsid w:val="005C094B"/>
    <w:rsid w:val="005D0067"/>
    <w:rsid w:val="005E4237"/>
    <w:rsid w:val="005F5E83"/>
    <w:rsid w:val="006134F0"/>
    <w:rsid w:val="00615A1D"/>
    <w:rsid w:val="006170A3"/>
    <w:rsid w:val="00633347"/>
    <w:rsid w:val="00662F9F"/>
    <w:rsid w:val="00666D02"/>
    <w:rsid w:val="00676B4F"/>
    <w:rsid w:val="006E238D"/>
    <w:rsid w:val="006F389F"/>
    <w:rsid w:val="00711759"/>
    <w:rsid w:val="00711BB5"/>
    <w:rsid w:val="0071216C"/>
    <w:rsid w:val="007350A0"/>
    <w:rsid w:val="007471CD"/>
    <w:rsid w:val="00747BF2"/>
    <w:rsid w:val="0076280C"/>
    <w:rsid w:val="00770BBC"/>
    <w:rsid w:val="007A4562"/>
    <w:rsid w:val="007C56A5"/>
    <w:rsid w:val="007C742A"/>
    <w:rsid w:val="007D27D5"/>
    <w:rsid w:val="007D2D09"/>
    <w:rsid w:val="007E08E9"/>
    <w:rsid w:val="007E10C4"/>
    <w:rsid w:val="007E1F94"/>
    <w:rsid w:val="007F7D72"/>
    <w:rsid w:val="0081447F"/>
    <w:rsid w:val="00841908"/>
    <w:rsid w:val="0086468D"/>
    <w:rsid w:val="00865E37"/>
    <w:rsid w:val="0088766E"/>
    <w:rsid w:val="008A2AE3"/>
    <w:rsid w:val="008B264B"/>
    <w:rsid w:val="008C74FB"/>
    <w:rsid w:val="008D6256"/>
    <w:rsid w:val="008E3219"/>
    <w:rsid w:val="008E39D6"/>
    <w:rsid w:val="008F6B33"/>
    <w:rsid w:val="00900C0B"/>
    <w:rsid w:val="00903EF4"/>
    <w:rsid w:val="00986ACA"/>
    <w:rsid w:val="00987653"/>
    <w:rsid w:val="00997030"/>
    <w:rsid w:val="009B5A58"/>
    <w:rsid w:val="009C3765"/>
    <w:rsid w:val="009D7048"/>
    <w:rsid w:val="009E08D7"/>
    <w:rsid w:val="009E5928"/>
    <w:rsid w:val="00A160A6"/>
    <w:rsid w:val="00A417EA"/>
    <w:rsid w:val="00A473D4"/>
    <w:rsid w:val="00A6110F"/>
    <w:rsid w:val="00A62B48"/>
    <w:rsid w:val="00A70206"/>
    <w:rsid w:val="00A939D1"/>
    <w:rsid w:val="00A97BA8"/>
    <w:rsid w:val="00AE1585"/>
    <w:rsid w:val="00B0080E"/>
    <w:rsid w:val="00B156D8"/>
    <w:rsid w:val="00B17D87"/>
    <w:rsid w:val="00B23FDF"/>
    <w:rsid w:val="00B33F87"/>
    <w:rsid w:val="00B36D8A"/>
    <w:rsid w:val="00B44C73"/>
    <w:rsid w:val="00B97828"/>
    <w:rsid w:val="00BA5834"/>
    <w:rsid w:val="00BB430E"/>
    <w:rsid w:val="00BC6E47"/>
    <w:rsid w:val="00BD03C8"/>
    <w:rsid w:val="00BD0AFB"/>
    <w:rsid w:val="00BD6290"/>
    <w:rsid w:val="00BD668D"/>
    <w:rsid w:val="00BE2A9B"/>
    <w:rsid w:val="00BE4F36"/>
    <w:rsid w:val="00BF013B"/>
    <w:rsid w:val="00BF3FBB"/>
    <w:rsid w:val="00BF5E45"/>
    <w:rsid w:val="00C07A93"/>
    <w:rsid w:val="00C23F08"/>
    <w:rsid w:val="00C375E2"/>
    <w:rsid w:val="00C4628D"/>
    <w:rsid w:val="00C72D0F"/>
    <w:rsid w:val="00C772F5"/>
    <w:rsid w:val="00C83502"/>
    <w:rsid w:val="00C920A7"/>
    <w:rsid w:val="00CC23D4"/>
    <w:rsid w:val="00CC4CD3"/>
    <w:rsid w:val="00CD4162"/>
    <w:rsid w:val="00CD76E9"/>
    <w:rsid w:val="00CD78FE"/>
    <w:rsid w:val="00CE0F10"/>
    <w:rsid w:val="00CE415F"/>
    <w:rsid w:val="00D0625D"/>
    <w:rsid w:val="00D16A3D"/>
    <w:rsid w:val="00D531B5"/>
    <w:rsid w:val="00D53729"/>
    <w:rsid w:val="00D629EF"/>
    <w:rsid w:val="00D772B7"/>
    <w:rsid w:val="00D814F9"/>
    <w:rsid w:val="00D83998"/>
    <w:rsid w:val="00D86705"/>
    <w:rsid w:val="00DA6997"/>
    <w:rsid w:val="00DB2E31"/>
    <w:rsid w:val="00DC3137"/>
    <w:rsid w:val="00DC3B2B"/>
    <w:rsid w:val="00DE59CD"/>
    <w:rsid w:val="00E16A38"/>
    <w:rsid w:val="00E36E98"/>
    <w:rsid w:val="00E927DA"/>
    <w:rsid w:val="00EA4C0F"/>
    <w:rsid w:val="00EA56E1"/>
    <w:rsid w:val="00EC0458"/>
    <w:rsid w:val="00ED4285"/>
    <w:rsid w:val="00EE4726"/>
    <w:rsid w:val="00F07670"/>
    <w:rsid w:val="00F30E98"/>
    <w:rsid w:val="00F353AD"/>
    <w:rsid w:val="00F444FC"/>
    <w:rsid w:val="00F4777C"/>
    <w:rsid w:val="00F522DA"/>
    <w:rsid w:val="00F56424"/>
    <w:rsid w:val="00F60072"/>
    <w:rsid w:val="00F6488F"/>
    <w:rsid w:val="00F87A2F"/>
    <w:rsid w:val="00F952F1"/>
    <w:rsid w:val="00F95C50"/>
    <w:rsid w:val="00F966E9"/>
    <w:rsid w:val="00FB1781"/>
    <w:rsid w:val="00FB5A5F"/>
    <w:rsid w:val="00FF016A"/>
    <w:rsid w:val="37EB8D91"/>
    <w:rsid w:val="7BFFD651"/>
    <w:rsid w:val="7E3F4749"/>
    <w:rsid w:val="7EFFA6C5"/>
    <w:rsid w:val="7FB1B020"/>
    <w:rsid w:val="7FF9AFB6"/>
    <w:rsid w:val="97FB1E00"/>
    <w:rsid w:val="CF2CBB2E"/>
    <w:rsid w:val="DF6F48E8"/>
    <w:rsid w:val="EE5EE6C5"/>
    <w:rsid w:val="F77F5693"/>
    <w:rsid w:val="FEFFB9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link w:val="13"/>
    <w:qFormat/>
    <w:uiPriority w:val="9"/>
    <w:pPr>
      <w:spacing w:before="100" w:beforeAutospacing="1" w:after="100" w:afterAutospacing="1"/>
      <w:outlineLvl w:val="0"/>
    </w:pPr>
    <w:rPr>
      <w:rFonts w:ascii="Times" w:hAnsi="Times"/>
      <w:b/>
      <w:bCs/>
      <w:kern w:val="36"/>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uiPriority w:val="99"/>
    <w:rPr>
      <w:rFonts w:ascii="Lucida Grande" w:hAnsi="Lucida Grande" w:cs="Lucida Grande"/>
      <w:sz w:val="18"/>
      <w:szCs w:val="18"/>
    </w:rPr>
  </w:style>
  <w:style w:type="paragraph" w:styleId="6">
    <w:name w:val="caption"/>
    <w:basedOn w:val="1"/>
    <w:next w:val="1"/>
    <w:unhideWhenUsed/>
    <w:qFormat/>
    <w:uiPriority w:val="35"/>
    <w:pPr>
      <w:spacing w:after="200"/>
    </w:pPr>
    <w:rPr>
      <w:rFonts w:eastAsiaTheme="minorHAnsi"/>
      <w:i/>
      <w:iCs/>
      <w:color w:val="1F497D" w:themeColor="text2"/>
      <w:sz w:val="18"/>
      <w:szCs w:val="18"/>
      <w:lang w:val="uz-Cyrl-UZ"/>
      <w14:textFill>
        <w14:solidFill>
          <w14:schemeClr w14:val="tx2"/>
        </w14:solidFill>
      </w14:textFill>
    </w:rPr>
  </w:style>
  <w:style w:type="character" w:styleId="7">
    <w:name w:val="annotation reference"/>
    <w:basedOn w:val="3"/>
    <w:semiHidden/>
    <w:unhideWhenUsed/>
    <w:uiPriority w:val="99"/>
    <w:rPr>
      <w:sz w:val="18"/>
      <w:szCs w:val="18"/>
    </w:rPr>
  </w:style>
  <w:style w:type="paragraph" w:styleId="8">
    <w:name w:val="annotation text"/>
    <w:basedOn w:val="1"/>
    <w:link w:val="15"/>
    <w:semiHidden/>
    <w:unhideWhenUsed/>
    <w:uiPriority w:val="99"/>
  </w:style>
  <w:style w:type="paragraph" w:styleId="9">
    <w:name w:val="annotation subject"/>
    <w:basedOn w:val="8"/>
    <w:next w:val="8"/>
    <w:link w:val="16"/>
    <w:semiHidden/>
    <w:unhideWhenUsed/>
    <w:uiPriority w:val="99"/>
    <w:rPr>
      <w:b/>
      <w:bCs/>
      <w:sz w:val="20"/>
      <w:szCs w:val="20"/>
    </w:rPr>
  </w:style>
  <w:style w:type="paragraph" w:styleId="10">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SimSun" w:cs="Times New Roman"/>
      <w:lang w:val="en-US" w:eastAsia="zh-CN" w:bidi="ar-SA"/>
    </w:rPr>
  </w:style>
  <w:style w:type="paragraph" w:styleId="11">
    <w:name w:val="Normal (Web)"/>
    <w:basedOn w:val="1"/>
    <w:semiHidden/>
    <w:unhideWhenUsed/>
    <w:uiPriority w:val="99"/>
    <w:pPr>
      <w:spacing w:before="100" w:beforeAutospacing="1" w:after="100" w:afterAutospacing="1"/>
    </w:pPr>
    <w:rPr>
      <w:rFonts w:ascii="Times New Roman" w:hAnsi="Times New Roman" w:cs="Times New Roman"/>
      <w:sz w:val="20"/>
      <w:szCs w:val="20"/>
      <w:lang w:val="en-GB"/>
    </w:rPr>
  </w:style>
  <w:style w:type="table" w:styleId="12">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ing 1 Char"/>
    <w:basedOn w:val="3"/>
    <w:link w:val="2"/>
    <w:qFormat/>
    <w:uiPriority w:val="9"/>
    <w:rPr>
      <w:rFonts w:ascii="Times" w:hAnsi="Times"/>
      <w:b/>
      <w:bCs/>
      <w:kern w:val="36"/>
      <w:sz w:val="48"/>
      <w:szCs w:val="48"/>
    </w:rPr>
  </w:style>
  <w:style w:type="paragraph" w:customStyle="1" w:styleId="14">
    <w:name w:val="Bibliography"/>
    <w:basedOn w:val="1"/>
    <w:next w:val="1"/>
    <w:unhideWhenUsed/>
    <w:qFormat/>
    <w:uiPriority w:val="37"/>
    <w:pPr>
      <w:tabs>
        <w:tab w:val="left" w:pos="380"/>
      </w:tabs>
      <w:spacing w:after="240"/>
      <w:ind w:left="384" w:hanging="384"/>
    </w:pPr>
  </w:style>
  <w:style w:type="character" w:customStyle="1" w:styleId="15">
    <w:name w:val="Comment Text Char"/>
    <w:basedOn w:val="3"/>
    <w:link w:val="8"/>
    <w:semiHidden/>
    <w:uiPriority w:val="99"/>
  </w:style>
  <w:style w:type="character" w:customStyle="1" w:styleId="16">
    <w:name w:val="Comment Subject Char"/>
    <w:basedOn w:val="15"/>
    <w:link w:val="9"/>
    <w:semiHidden/>
    <w:uiPriority w:val="99"/>
    <w:rPr>
      <w:b/>
      <w:bCs/>
      <w:sz w:val="20"/>
      <w:szCs w:val="20"/>
    </w:rPr>
  </w:style>
  <w:style w:type="character" w:customStyle="1" w:styleId="17">
    <w:name w:val="Balloon Text Char"/>
    <w:basedOn w:val="3"/>
    <w:link w:val="5"/>
    <w:semiHidden/>
    <w:uiPriority w:val="99"/>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UR</Company>
  <Pages>15</Pages>
  <Words>9810</Words>
  <Characters>55920</Characters>
  <Lines>466</Lines>
  <Paragraphs>131</Paragraphs>
  <TotalTime>46</TotalTime>
  <ScaleCrop>false</ScaleCrop>
  <LinksUpToDate>false</LinksUpToDate>
  <CharactersWithSpaces>65599</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2022-11-28T13:20:00Z</dcterms:created>
  <dc:creator>MacBook Air</dc:creator>
  <cp:lastModifiedBy>macbookair</cp:lastModifiedBy>
  <dcterms:modified xsi:type="dcterms:W3CDTF">2023-02-08T11:44:36Z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id="4PSwaf2b"/&gt;&lt;style id="http://www.zotero.org/styles/vancouver" locale="en-GB" hasBibliography="1" bibliographyStyleHasBeenSet="1"/&gt;&lt;prefs&gt;&lt;pref name="fieldType" value="Field"/&gt;&lt;/prefs&gt;&lt;/data&gt;</vt:lpwstr>
  </property>
  <property fmtid="{D5CDD505-2E9C-101B-9397-08002B2CF9AE}" pid="3" name="KSOProductBuildVer">
    <vt:lpwstr>1033-4.9.0.7859</vt:lpwstr>
  </property>
</Properties>
</file>