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CCC3" w14:textId="4AD6A2F4" w:rsidR="00EB56AF" w:rsidRPr="00C40B2F" w:rsidRDefault="00EB56AF" w:rsidP="00C40B2F">
      <w:pPr>
        <w:pStyle w:val="NormalWeb"/>
        <w:spacing w:line="276" w:lineRule="auto"/>
        <w:jc w:val="center"/>
        <w:rPr>
          <w:b/>
          <w:color w:val="000000" w:themeColor="text1"/>
          <w:sz w:val="24"/>
          <w:szCs w:val="24"/>
          <w:lang w:val="en-US"/>
        </w:rPr>
      </w:pPr>
      <w:r w:rsidRPr="00C40B2F">
        <w:rPr>
          <w:b/>
          <w:color w:val="000000" w:themeColor="text1"/>
          <w:sz w:val="24"/>
          <w:szCs w:val="24"/>
          <w:lang w:val="en-US"/>
        </w:rPr>
        <w:t>What is the impact of in-family placement on children's psychological status compared to placement with families selected by placement services?</w:t>
      </w:r>
    </w:p>
    <w:p w14:paraId="7709F31C" w14:textId="77777777" w:rsidR="00EB56AF" w:rsidRPr="00C40B2F" w:rsidRDefault="00EB56AF" w:rsidP="00C40B2F">
      <w:pPr>
        <w:pStyle w:val="NormalWeb"/>
        <w:spacing w:line="276" w:lineRule="auto"/>
        <w:rPr>
          <w:b/>
          <w:color w:val="000000" w:themeColor="text1"/>
          <w:sz w:val="24"/>
          <w:szCs w:val="24"/>
          <w:lang w:val="en-US"/>
        </w:rPr>
      </w:pPr>
      <w:r w:rsidRPr="00C40B2F">
        <w:rPr>
          <w:b/>
          <w:color w:val="000000" w:themeColor="text1"/>
          <w:sz w:val="24"/>
          <w:szCs w:val="24"/>
          <w:lang w:val="en-US"/>
        </w:rPr>
        <w:t>Abstract</w:t>
      </w:r>
    </w:p>
    <w:p w14:paraId="1670DE08" w14:textId="3CAD0872" w:rsidR="00EB56AF" w:rsidRPr="00C40B2F" w:rsidRDefault="00EB56AF" w:rsidP="00C40B2F">
      <w:pPr>
        <w:pStyle w:val="NormalWeb"/>
        <w:spacing w:line="276" w:lineRule="auto"/>
        <w:jc w:val="both"/>
        <w:rPr>
          <w:color w:val="000000" w:themeColor="text1"/>
          <w:sz w:val="24"/>
          <w:szCs w:val="24"/>
          <w:lang w:val="en-US"/>
        </w:rPr>
      </w:pPr>
      <w:r w:rsidRPr="00C40B2F">
        <w:rPr>
          <w:color w:val="000000" w:themeColor="text1"/>
          <w:sz w:val="24"/>
          <w:szCs w:val="24"/>
          <w:lang w:val="en-US"/>
        </w:rPr>
        <w:t xml:space="preserve">In the Wallonia-Brussels Federation, although the policy is to </w:t>
      </w:r>
      <w:proofErr w:type="spellStart"/>
      <w:r w:rsidRPr="00C40B2F">
        <w:rPr>
          <w:color w:val="000000" w:themeColor="text1"/>
          <w:sz w:val="24"/>
          <w:szCs w:val="24"/>
          <w:lang w:val="en-US"/>
        </w:rPr>
        <w:t>favour</w:t>
      </w:r>
      <w:proofErr w:type="spellEnd"/>
      <w:r w:rsidRPr="00C40B2F">
        <w:rPr>
          <w:color w:val="000000" w:themeColor="text1"/>
          <w:sz w:val="24"/>
          <w:szCs w:val="24"/>
          <w:lang w:val="en-US"/>
        </w:rPr>
        <w:t xml:space="preserve"> family placement, out of the 7500 children in care, 3500 children are placed in institutions and 3500 children are placed in foster care, of which only 2000 are followed by a foster care service (1). There are three types of foster care: intrafamily care (in the family with a family relationship with the child), families known as the "extended network" (close to the child or to unrelated parents) and selected families (unknown to the child). The purpose of this article is to identify whether the type of placement influences the psychological state of the children, the quality of the child-host relationship, and the prospects for reintegration into the family of origin.</w:t>
      </w:r>
    </w:p>
    <w:p w14:paraId="1451B775" w14:textId="77777777" w:rsidR="00EB56AF" w:rsidRPr="00C40B2F" w:rsidRDefault="00EB56AF" w:rsidP="00C40B2F">
      <w:pPr>
        <w:pStyle w:val="NormalWeb"/>
        <w:spacing w:line="276" w:lineRule="auto"/>
        <w:jc w:val="both"/>
        <w:rPr>
          <w:color w:val="000000" w:themeColor="text1"/>
          <w:sz w:val="24"/>
          <w:szCs w:val="24"/>
          <w:lang w:val="en-US"/>
        </w:rPr>
      </w:pPr>
      <w:r w:rsidRPr="00C40B2F">
        <w:rPr>
          <w:color w:val="000000" w:themeColor="text1"/>
          <w:sz w:val="24"/>
          <w:szCs w:val="24"/>
          <w:lang w:val="en-US"/>
        </w:rPr>
        <w:t>This research was conducted in different placement services in the Walloon-Brussels Federation (French-speaking part of Belgium). We collected data for 572 children (i.e. 30% of the children followed by a foster care service) by questioning the social workers working within the foster care services.</w:t>
      </w:r>
    </w:p>
    <w:p w14:paraId="0C173731" w14:textId="2769CA24" w:rsidR="006F4145" w:rsidRPr="006F4145" w:rsidRDefault="00EB56AF" w:rsidP="006F4145">
      <w:pPr>
        <w:pStyle w:val="NormalWeb"/>
        <w:spacing w:line="276" w:lineRule="auto"/>
        <w:jc w:val="both"/>
        <w:rPr>
          <w:color w:val="000000" w:themeColor="text1"/>
          <w:sz w:val="24"/>
          <w:szCs w:val="24"/>
          <w:lang w:val="en-US"/>
        </w:rPr>
      </w:pPr>
      <w:r w:rsidRPr="00C40B2F">
        <w:rPr>
          <w:color w:val="000000" w:themeColor="text1"/>
          <w:sz w:val="24"/>
          <w:szCs w:val="24"/>
          <w:lang w:val="en-US"/>
        </w:rPr>
        <w:t>Our results show that the children placed in selected families (31%) in our sample are considered by the workers to be doing slightly better than those placed in an intrafamily or close family. In addition, 42% of intrafamily placements receive little formal follow-up by services, which intervene mainly in crisis situations. Therefore, the results of our study recommend that intrafamily placements be subject to a structured assessment and more systematic and regular follow-up by foster care services as soon as they become aware of the placement.</w:t>
      </w:r>
    </w:p>
    <w:p w14:paraId="29C68BD9" w14:textId="7942A094" w:rsidR="002E7D3C" w:rsidRPr="00C40B2F" w:rsidRDefault="002E7D3C" w:rsidP="00C40B2F">
      <w:pPr>
        <w:pStyle w:val="NormalWeb"/>
        <w:spacing w:line="276" w:lineRule="auto"/>
        <w:jc w:val="center"/>
        <w:rPr>
          <w:b/>
          <w:color w:val="000000" w:themeColor="text1"/>
          <w:sz w:val="24"/>
          <w:szCs w:val="24"/>
        </w:rPr>
      </w:pPr>
      <w:r w:rsidRPr="00C40B2F">
        <w:rPr>
          <w:b/>
          <w:color w:val="000000" w:themeColor="text1"/>
          <w:sz w:val="24"/>
          <w:szCs w:val="24"/>
        </w:rPr>
        <w:t>Quel est l’impact du placement intrafamilial sur l’état psychologique des enfants par rapport au placement en famille sélectionnée par les services de placement ?</w:t>
      </w:r>
    </w:p>
    <w:p w14:paraId="7EBF824B" w14:textId="77777777" w:rsidR="002E7D3C" w:rsidRPr="00C40B2F" w:rsidRDefault="002E7D3C" w:rsidP="00C40B2F">
      <w:pPr>
        <w:spacing w:line="276" w:lineRule="auto"/>
        <w:jc w:val="both"/>
        <w:rPr>
          <w:b/>
          <w:color w:val="000000" w:themeColor="text1"/>
        </w:rPr>
      </w:pPr>
    </w:p>
    <w:p w14:paraId="13F674D4" w14:textId="0E2EA4F0" w:rsidR="005C75C4" w:rsidRPr="00C40B2F" w:rsidRDefault="002F58CA" w:rsidP="00C40B2F">
      <w:pPr>
        <w:spacing w:line="276" w:lineRule="auto"/>
        <w:jc w:val="both"/>
        <w:rPr>
          <w:b/>
          <w:color w:val="000000" w:themeColor="text1"/>
        </w:rPr>
      </w:pPr>
      <w:r w:rsidRPr="00C40B2F">
        <w:rPr>
          <w:b/>
          <w:color w:val="000000" w:themeColor="text1"/>
        </w:rPr>
        <w:t>Résumé</w:t>
      </w:r>
    </w:p>
    <w:p w14:paraId="70ECACF9" w14:textId="77777777" w:rsidR="00C3376E" w:rsidRPr="00C40B2F" w:rsidRDefault="00C3376E" w:rsidP="00C40B2F">
      <w:pPr>
        <w:spacing w:line="276" w:lineRule="auto"/>
        <w:jc w:val="both"/>
        <w:rPr>
          <w:b/>
          <w:color w:val="000000" w:themeColor="text1"/>
        </w:rPr>
      </w:pPr>
    </w:p>
    <w:p w14:paraId="42B4C2FE" w14:textId="2B94CFCF" w:rsidR="005C75C4" w:rsidRPr="00C40B2F" w:rsidRDefault="005C75C4" w:rsidP="00C40B2F">
      <w:pPr>
        <w:spacing w:line="276" w:lineRule="auto"/>
        <w:jc w:val="both"/>
        <w:rPr>
          <w:color w:val="000000" w:themeColor="text1"/>
        </w:rPr>
      </w:pPr>
      <w:r w:rsidRPr="00C40B2F">
        <w:rPr>
          <w:color w:val="000000" w:themeColor="text1"/>
        </w:rPr>
        <w:t xml:space="preserve">En Fédération Wallonie-Bruxelles, bien que la politique soit de favoriser le placement familial, sur les 7500 enfants placés, 3500 enfants sont placés en institution et 3500 enfants sont placés en famille d'accueil dont seulement 2000 sont suivis par un service de placement familial </w:t>
      </w:r>
      <w:r w:rsidR="00EB56AF" w:rsidRPr="00C40B2F">
        <w:rPr>
          <w:color w:val="000000" w:themeColor="text1"/>
        </w:rPr>
        <w:t>(1)</w:t>
      </w:r>
      <w:r w:rsidRPr="00C40B2F">
        <w:rPr>
          <w:color w:val="000000" w:themeColor="text1"/>
        </w:rPr>
        <w:t>. Il existe 3 types de placement en famille d’accueil : les accueils intrafamiliaux (dans la famille avec un lien de parenté avec l’enfant), les familles dites « réseau élargi » (proches de l’enfant ou des parents sans lien de parenté) et les familles sélectionnées (inconnues de l’enfant). Cet article a pour objectif d’identifier si le type de placement influence l’état psychologique des enfants, la qualité de la relation enfant-accueillant ainsi que les perspectives de réintégration dans la famille d’origine.</w:t>
      </w:r>
    </w:p>
    <w:p w14:paraId="2BA971E7" w14:textId="77777777" w:rsidR="005C75C4" w:rsidRPr="00C40B2F" w:rsidRDefault="005C75C4" w:rsidP="00C40B2F">
      <w:pPr>
        <w:spacing w:line="276" w:lineRule="auto"/>
        <w:jc w:val="both"/>
        <w:rPr>
          <w:color w:val="000000" w:themeColor="text1"/>
        </w:rPr>
      </w:pPr>
    </w:p>
    <w:p w14:paraId="1E83666A" w14:textId="29B3E595" w:rsidR="005C75C4" w:rsidRPr="00C40B2F" w:rsidRDefault="005C75C4" w:rsidP="00C40B2F">
      <w:pPr>
        <w:spacing w:line="276" w:lineRule="auto"/>
        <w:jc w:val="both"/>
        <w:rPr>
          <w:color w:val="000000" w:themeColor="text1"/>
        </w:rPr>
      </w:pPr>
      <w:r w:rsidRPr="00C40B2F">
        <w:rPr>
          <w:color w:val="000000" w:themeColor="text1"/>
        </w:rPr>
        <w:t>Cette recherche a été menée au sein des différents services de placement en Fédération Wallonie-Bruxelles (</w:t>
      </w:r>
      <w:r w:rsidR="00463544" w:rsidRPr="00C40B2F">
        <w:rPr>
          <w:color w:val="000000" w:themeColor="text1"/>
        </w:rPr>
        <w:t>p</w:t>
      </w:r>
      <w:r w:rsidRPr="00C40B2F">
        <w:rPr>
          <w:color w:val="000000" w:themeColor="text1"/>
        </w:rPr>
        <w:t xml:space="preserve">artie francophone de la Belgique). Nous avons récolté des données pour </w:t>
      </w:r>
      <w:r w:rsidRPr="00C40B2F">
        <w:rPr>
          <w:color w:val="000000" w:themeColor="text1"/>
        </w:rPr>
        <w:lastRenderedPageBreak/>
        <w:t>572 enfants (soit 30% des enfants suivis par un service de placement familial) en questionnant les intervenants sociaux travaillant</w:t>
      </w:r>
      <w:r w:rsidR="00934139" w:rsidRPr="00C40B2F">
        <w:rPr>
          <w:color w:val="000000" w:themeColor="text1"/>
        </w:rPr>
        <w:t xml:space="preserve"> au sein des services de placement familiaux.</w:t>
      </w:r>
    </w:p>
    <w:p w14:paraId="31FCAC87" w14:textId="77777777" w:rsidR="005C75C4" w:rsidRPr="00C40B2F" w:rsidRDefault="005C75C4" w:rsidP="00C40B2F">
      <w:pPr>
        <w:spacing w:line="276" w:lineRule="auto"/>
        <w:jc w:val="both"/>
        <w:rPr>
          <w:color w:val="000000" w:themeColor="text1"/>
        </w:rPr>
      </w:pPr>
    </w:p>
    <w:p w14:paraId="45737D7A" w14:textId="61FB5DE4" w:rsidR="005C75C4" w:rsidRPr="00C40B2F" w:rsidRDefault="005C75C4" w:rsidP="00C40B2F">
      <w:pPr>
        <w:spacing w:line="276" w:lineRule="auto"/>
        <w:jc w:val="both"/>
        <w:rPr>
          <w:color w:val="000000" w:themeColor="text1"/>
        </w:rPr>
      </w:pPr>
      <w:r w:rsidRPr="00C40B2F">
        <w:rPr>
          <w:color w:val="000000" w:themeColor="text1"/>
        </w:rPr>
        <w:t xml:space="preserve">Nos résultats montrent que les enfants </w:t>
      </w:r>
      <w:r w:rsidR="00463544" w:rsidRPr="00C40B2F">
        <w:rPr>
          <w:color w:val="000000" w:themeColor="text1"/>
        </w:rPr>
        <w:t xml:space="preserve">de notre échantillon </w:t>
      </w:r>
      <w:r w:rsidRPr="00C40B2F">
        <w:rPr>
          <w:color w:val="000000" w:themeColor="text1"/>
        </w:rPr>
        <w:t>placés en famille sélectionnée (31%) sont considérés par les intervenants comme se portant légèrement mieux que ceux placés dans une famille intrafamiliale ou proche du jeune. De plus, 42% des placements intrafamiliaux font l’objet de peu de suivi formel par les services, ceux-ci interviennent principalement en situation de crise. C’est pourquoi les résultats de notre étude recommandent que les placements intrafamiliaux fassent l’objet d’une évaluation structurée et d’un suivi plus systématique et régulier par les services de placement familia</w:t>
      </w:r>
      <w:r w:rsidR="004D6E95" w:rsidRPr="00C40B2F">
        <w:rPr>
          <w:color w:val="000000" w:themeColor="text1"/>
        </w:rPr>
        <w:t>l</w:t>
      </w:r>
      <w:r w:rsidRPr="00C40B2F">
        <w:rPr>
          <w:color w:val="000000" w:themeColor="text1"/>
        </w:rPr>
        <w:t xml:space="preserve"> dès la prise de connaissance du placement.</w:t>
      </w:r>
    </w:p>
    <w:p w14:paraId="7AA18144" w14:textId="77777777" w:rsidR="005C75C4" w:rsidRPr="00C40B2F" w:rsidRDefault="005C75C4" w:rsidP="00C40B2F">
      <w:pPr>
        <w:spacing w:line="276" w:lineRule="auto"/>
        <w:jc w:val="both"/>
        <w:rPr>
          <w:b/>
          <w:color w:val="000000" w:themeColor="text1"/>
          <w:u w:val="single"/>
        </w:rPr>
      </w:pPr>
    </w:p>
    <w:p w14:paraId="20E906A4" w14:textId="77777777" w:rsidR="005C75C4" w:rsidRPr="00C40B2F" w:rsidRDefault="005C75C4" w:rsidP="00C40B2F">
      <w:pPr>
        <w:pStyle w:val="Paragraphedeliste"/>
        <w:numPr>
          <w:ilvl w:val="0"/>
          <w:numId w:val="2"/>
        </w:numPr>
        <w:spacing w:line="276" w:lineRule="auto"/>
        <w:jc w:val="both"/>
        <w:rPr>
          <w:color w:val="000000" w:themeColor="text1"/>
          <w:u w:val="single"/>
        </w:rPr>
      </w:pPr>
      <w:r w:rsidRPr="00C40B2F">
        <w:rPr>
          <w:b/>
          <w:color w:val="000000" w:themeColor="text1"/>
          <w:u w:val="single"/>
        </w:rPr>
        <w:t>Introduction</w:t>
      </w:r>
    </w:p>
    <w:p w14:paraId="26B07BA6" w14:textId="77777777" w:rsidR="005C75C4" w:rsidRPr="00C40B2F" w:rsidRDefault="005C75C4" w:rsidP="00C40B2F">
      <w:pPr>
        <w:spacing w:line="276" w:lineRule="auto"/>
        <w:jc w:val="both"/>
        <w:rPr>
          <w:color w:val="000000" w:themeColor="text1"/>
          <w:u w:val="single"/>
        </w:rPr>
      </w:pPr>
    </w:p>
    <w:p w14:paraId="3517551B" w14:textId="7F81EA26" w:rsidR="004B142E" w:rsidRPr="00C40B2F" w:rsidRDefault="005C75C4" w:rsidP="00C40B2F">
      <w:pPr>
        <w:spacing w:line="276" w:lineRule="auto"/>
        <w:jc w:val="both"/>
        <w:rPr>
          <w:color w:val="000000" w:themeColor="text1"/>
        </w:rPr>
      </w:pPr>
      <w:r w:rsidRPr="00C40B2F">
        <w:rPr>
          <w:color w:val="000000" w:themeColor="text1"/>
        </w:rPr>
        <w:t>L’enfant est placé lorsque les autorités de protection de l’enfance ont jugé que les parents n’assuraient pas suffisamment la sécurité et le bien-être de leur enfant (</w:t>
      </w:r>
      <w:r w:rsidR="00EB56AF" w:rsidRPr="00C40B2F">
        <w:rPr>
          <w:color w:val="000000" w:themeColor="text1"/>
        </w:rPr>
        <w:t>2</w:t>
      </w:r>
      <w:r w:rsidRPr="00C40B2F">
        <w:rPr>
          <w:color w:val="000000" w:themeColor="text1"/>
        </w:rPr>
        <w:t>). Le placement est défini comme la prise en charge d’un enfant qui ne peut plus vivre dans son milieu de vie familial d’origine, pendant une période déterminée (</w:t>
      </w:r>
      <w:r w:rsidR="00EB56AF" w:rsidRPr="00C40B2F">
        <w:rPr>
          <w:color w:val="000000" w:themeColor="text1"/>
        </w:rPr>
        <w:t>3</w:t>
      </w:r>
      <w:r w:rsidRPr="00C40B2F">
        <w:rPr>
          <w:color w:val="000000" w:themeColor="text1"/>
        </w:rPr>
        <w:t xml:space="preserve">). Le placement peut également être volontaire. Dans tous les cas, l’enfant placé ne vit plus avec ses parents et est placé dans un autre foyer. </w:t>
      </w:r>
      <w:r w:rsidR="000E4388" w:rsidRPr="00C40B2F">
        <w:rPr>
          <w:color w:val="000000" w:themeColor="text1"/>
        </w:rPr>
        <w:t>Même s’il existe une grande variété de foyers</w:t>
      </w:r>
      <w:r w:rsidR="003162A6" w:rsidRPr="00C40B2F">
        <w:rPr>
          <w:color w:val="000000" w:themeColor="text1"/>
        </w:rPr>
        <w:t>, ceux-ci se divisent en deux grandes catégories qui sont le placement en institution et le placement en famille d’accueil</w:t>
      </w:r>
      <w:r w:rsidRPr="00C40B2F">
        <w:rPr>
          <w:color w:val="000000" w:themeColor="text1"/>
        </w:rPr>
        <w:t xml:space="preserve"> (</w:t>
      </w:r>
      <w:r w:rsidR="000E4388" w:rsidRPr="00C40B2F">
        <w:rPr>
          <w:color w:val="000000" w:themeColor="text1"/>
        </w:rPr>
        <w:t xml:space="preserve">4, </w:t>
      </w:r>
      <w:r w:rsidR="00EB56AF" w:rsidRPr="00C40B2F">
        <w:rPr>
          <w:color w:val="000000" w:themeColor="text1"/>
        </w:rPr>
        <w:t>5</w:t>
      </w:r>
      <w:r w:rsidRPr="00C40B2F">
        <w:rPr>
          <w:color w:val="000000" w:themeColor="text1"/>
        </w:rPr>
        <w:t xml:space="preserve">). Dans cet article, nous aborderons </w:t>
      </w:r>
      <w:r w:rsidR="00D20623">
        <w:rPr>
          <w:color w:val="000000" w:themeColor="text1"/>
        </w:rPr>
        <w:t>spécifiquement</w:t>
      </w:r>
      <w:r w:rsidRPr="00C40B2F">
        <w:rPr>
          <w:color w:val="000000" w:themeColor="text1"/>
        </w:rPr>
        <w:t xml:space="preserve"> </w:t>
      </w:r>
      <w:r w:rsidR="00D20623">
        <w:rPr>
          <w:color w:val="000000" w:themeColor="text1"/>
        </w:rPr>
        <w:t>la situation</w:t>
      </w:r>
      <w:r w:rsidR="00463544" w:rsidRPr="00C40B2F">
        <w:rPr>
          <w:color w:val="000000" w:themeColor="text1"/>
        </w:rPr>
        <w:t xml:space="preserve"> des</w:t>
      </w:r>
      <w:r w:rsidRPr="00C40B2F">
        <w:rPr>
          <w:color w:val="000000" w:themeColor="text1"/>
        </w:rPr>
        <w:t xml:space="preserve"> enfants placés au sein de famille d’accueil. </w:t>
      </w:r>
      <w:r w:rsidR="003162A6" w:rsidRPr="00C40B2F">
        <w:rPr>
          <w:color w:val="000000" w:themeColor="text1"/>
        </w:rPr>
        <w:t xml:space="preserve">Il existe deux types de famille d’accueil qui </w:t>
      </w:r>
      <w:r w:rsidRPr="00C40B2F">
        <w:rPr>
          <w:color w:val="000000" w:themeColor="text1"/>
        </w:rPr>
        <w:t>se différencie</w:t>
      </w:r>
      <w:r w:rsidR="003162A6" w:rsidRPr="00C40B2F">
        <w:rPr>
          <w:color w:val="000000" w:themeColor="text1"/>
        </w:rPr>
        <w:t>nt</w:t>
      </w:r>
      <w:r w:rsidRPr="00C40B2F">
        <w:rPr>
          <w:color w:val="000000" w:themeColor="text1"/>
        </w:rPr>
        <w:t xml:space="preserve"> </w:t>
      </w:r>
      <w:r w:rsidR="003162A6" w:rsidRPr="00C40B2F">
        <w:rPr>
          <w:color w:val="000000" w:themeColor="text1"/>
        </w:rPr>
        <w:t>principalement</w:t>
      </w:r>
      <w:r w:rsidRPr="00C40B2F">
        <w:rPr>
          <w:color w:val="000000" w:themeColor="text1"/>
        </w:rPr>
        <w:t xml:space="preserve"> par le lien qui existe (ou non) entre l’enfant et les adultes qui s’en occupent (</w:t>
      </w:r>
      <w:r w:rsidR="00EB56AF" w:rsidRPr="00C40B2F">
        <w:rPr>
          <w:color w:val="000000" w:themeColor="text1"/>
        </w:rPr>
        <w:t>6</w:t>
      </w:r>
      <w:r w:rsidRPr="00C40B2F">
        <w:rPr>
          <w:color w:val="000000" w:themeColor="text1"/>
        </w:rPr>
        <w:t>)</w:t>
      </w:r>
      <w:r w:rsidR="003162A6" w:rsidRPr="00C40B2F">
        <w:rPr>
          <w:color w:val="000000" w:themeColor="text1"/>
        </w:rPr>
        <w:t xml:space="preserve"> </w:t>
      </w:r>
      <w:r w:rsidR="004B142E" w:rsidRPr="00C40B2F">
        <w:rPr>
          <w:color w:val="000000" w:themeColor="text1"/>
        </w:rPr>
        <w:t>:</w:t>
      </w:r>
    </w:p>
    <w:p w14:paraId="3C86BA0A" w14:textId="7E53CECC" w:rsidR="008C133C" w:rsidRPr="00C40B2F" w:rsidRDefault="004B142E" w:rsidP="00C40B2F">
      <w:pPr>
        <w:pStyle w:val="Paragraphedeliste"/>
        <w:numPr>
          <w:ilvl w:val="0"/>
          <w:numId w:val="6"/>
        </w:numPr>
        <w:spacing w:line="276" w:lineRule="auto"/>
        <w:jc w:val="both"/>
        <w:rPr>
          <w:color w:val="000000" w:themeColor="text1"/>
        </w:rPr>
      </w:pPr>
      <w:r w:rsidRPr="00C40B2F">
        <w:rPr>
          <w:color w:val="000000" w:themeColor="text1"/>
        </w:rPr>
        <w:t xml:space="preserve">Celles avec un </w:t>
      </w:r>
      <w:r w:rsidR="008C133C" w:rsidRPr="00C40B2F">
        <w:rPr>
          <w:color w:val="000000" w:themeColor="text1"/>
        </w:rPr>
        <w:t>lien de parenté</w:t>
      </w:r>
      <w:r w:rsidRPr="00C40B2F">
        <w:rPr>
          <w:color w:val="000000" w:themeColor="text1"/>
        </w:rPr>
        <w:t xml:space="preserve"> ou de connaissance</w:t>
      </w:r>
      <w:r w:rsidR="008C133C" w:rsidRPr="00C40B2F">
        <w:rPr>
          <w:color w:val="000000" w:themeColor="text1"/>
        </w:rPr>
        <w:t xml:space="preserve"> avec l’enfant</w:t>
      </w:r>
      <w:r w:rsidR="00CB0ADE" w:rsidRPr="00C40B2F">
        <w:rPr>
          <w:color w:val="000000" w:themeColor="text1"/>
        </w:rPr>
        <w:t> :</w:t>
      </w:r>
      <w:r w:rsidR="008C133C" w:rsidRPr="00C40B2F">
        <w:rPr>
          <w:color w:val="000000" w:themeColor="text1"/>
        </w:rPr>
        <w:t xml:space="preserve"> </w:t>
      </w:r>
      <w:r w:rsidR="00C40B2F" w:rsidRPr="00C40B2F">
        <w:rPr>
          <w:color w:val="000000" w:themeColor="text1"/>
        </w:rPr>
        <w:t>d</w:t>
      </w:r>
      <w:r w:rsidR="008C133C" w:rsidRPr="00C40B2F">
        <w:rPr>
          <w:color w:val="000000" w:themeColor="text1"/>
        </w:rPr>
        <w:t>ans ce cas de figure, ces familles sont nommées de différente</w:t>
      </w:r>
      <w:r w:rsidR="00CB0ADE" w:rsidRPr="00C40B2F">
        <w:rPr>
          <w:color w:val="000000" w:themeColor="text1"/>
        </w:rPr>
        <w:t>s</w:t>
      </w:r>
      <w:r w:rsidR="008C133C" w:rsidRPr="00C40B2F">
        <w:rPr>
          <w:color w:val="000000" w:themeColor="text1"/>
        </w:rPr>
        <w:t xml:space="preserve"> manière</w:t>
      </w:r>
      <w:r w:rsidR="00CB0ADE" w:rsidRPr="00C40B2F">
        <w:rPr>
          <w:color w:val="000000" w:themeColor="text1"/>
        </w:rPr>
        <w:t>s</w:t>
      </w:r>
      <w:r w:rsidR="00463544" w:rsidRPr="00C40B2F">
        <w:rPr>
          <w:color w:val="000000" w:themeColor="text1"/>
        </w:rPr>
        <w:t xml:space="preserve"> </w:t>
      </w:r>
      <w:r w:rsidR="008C133C" w:rsidRPr="00C40B2F">
        <w:rPr>
          <w:color w:val="000000" w:themeColor="text1"/>
        </w:rPr>
        <w:t>dans l</w:t>
      </w:r>
      <w:r w:rsidR="005C75C4" w:rsidRPr="00C40B2F">
        <w:rPr>
          <w:color w:val="000000" w:themeColor="text1"/>
        </w:rPr>
        <w:t>a littérature scientifique</w:t>
      </w:r>
      <w:r w:rsidR="008C133C" w:rsidRPr="00C40B2F">
        <w:rPr>
          <w:color w:val="000000" w:themeColor="text1"/>
        </w:rPr>
        <w:t> :</w:t>
      </w:r>
      <w:r w:rsidR="005C75C4" w:rsidRPr="00C40B2F">
        <w:rPr>
          <w:color w:val="000000" w:themeColor="text1"/>
        </w:rPr>
        <w:t> </w:t>
      </w:r>
      <w:r w:rsidR="005C75C4" w:rsidRPr="00C40B2F">
        <w:rPr>
          <w:iCs/>
          <w:color w:val="000000" w:themeColor="text1"/>
        </w:rPr>
        <w:t>placement social</w:t>
      </w:r>
      <w:r w:rsidR="008C133C" w:rsidRPr="00C40B2F">
        <w:rPr>
          <w:color w:val="000000" w:themeColor="text1"/>
        </w:rPr>
        <w:t xml:space="preserve">, </w:t>
      </w:r>
      <w:r w:rsidR="005C75C4" w:rsidRPr="00C40B2F">
        <w:rPr>
          <w:iCs/>
          <w:color w:val="000000" w:themeColor="text1"/>
        </w:rPr>
        <w:t xml:space="preserve">placement familial, </w:t>
      </w:r>
      <w:r w:rsidR="00D20623">
        <w:rPr>
          <w:iCs/>
          <w:color w:val="000000" w:themeColor="text1"/>
        </w:rPr>
        <w:t xml:space="preserve">placement intrafamilial, </w:t>
      </w:r>
      <w:r w:rsidR="005C75C4" w:rsidRPr="00C40B2F">
        <w:rPr>
          <w:iCs/>
          <w:color w:val="000000" w:themeColor="text1"/>
        </w:rPr>
        <w:t xml:space="preserve">relative </w:t>
      </w:r>
      <w:proofErr w:type="spellStart"/>
      <w:r w:rsidR="005C75C4" w:rsidRPr="00C40B2F">
        <w:rPr>
          <w:iCs/>
          <w:color w:val="000000" w:themeColor="text1"/>
        </w:rPr>
        <w:t>foster</w:t>
      </w:r>
      <w:proofErr w:type="spellEnd"/>
      <w:r w:rsidR="005C75C4" w:rsidRPr="00C40B2F">
        <w:rPr>
          <w:iCs/>
          <w:color w:val="000000" w:themeColor="text1"/>
        </w:rPr>
        <w:t xml:space="preserve"> care</w:t>
      </w:r>
      <w:r w:rsidR="005C75C4" w:rsidRPr="00C40B2F">
        <w:rPr>
          <w:color w:val="000000" w:themeColor="text1"/>
        </w:rPr>
        <w:t>, </w:t>
      </w:r>
      <w:proofErr w:type="spellStart"/>
      <w:r w:rsidR="005C75C4" w:rsidRPr="00C40B2F">
        <w:rPr>
          <w:iCs/>
          <w:color w:val="000000" w:themeColor="text1"/>
        </w:rPr>
        <w:t>kinship</w:t>
      </w:r>
      <w:proofErr w:type="spellEnd"/>
      <w:r w:rsidR="005C75C4" w:rsidRPr="00C40B2F">
        <w:rPr>
          <w:iCs/>
          <w:color w:val="000000" w:themeColor="text1"/>
        </w:rPr>
        <w:t xml:space="preserve"> care</w:t>
      </w:r>
      <w:r w:rsidR="005C75C4" w:rsidRPr="00C40B2F">
        <w:rPr>
          <w:color w:val="000000" w:themeColor="text1"/>
        </w:rPr>
        <w:t> ou </w:t>
      </w:r>
      <w:proofErr w:type="spellStart"/>
      <w:r w:rsidR="005C75C4" w:rsidRPr="00C40B2F">
        <w:rPr>
          <w:iCs/>
          <w:color w:val="000000" w:themeColor="text1"/>
        </w:rPr>
        <w:t>kin</w:t>
      </w:r>
      <w:proofErr w:type="spellEnd"/>
      <w:r w:rsidR="005C75C4" w:rsidRPr="00C40B2F">
        <w:rPr>
          <w:iCs/>
          <w:color w:val="000000" w:themeColor="text1"/>
        </w:rPr>
        <w:t xml:space="preserve"> placement</w:t>
      </w:r>
      <w:r w:rsidR="008E7B41" w:rsidRPr="00C40B2F">
        <w:rPr>
          <w:iCs/>
          <w:color w:val="000000" w:themeColor="text1"/>
        </w:rPr>
        <w:t xml:space="preserve"> </w:t>
      </w:r>
      <w:r w:rsidR="008E7B41" w:rsidRPr="00C40B2F">
        <w:rPr>
          <w:color w:val="000000" w:themeColor="text1"/>
        </w:rPr>
        <w:t>(4,</w:t>
      </w:r>
      <w:r w:rsidR="00DB6336" w:rsidRPr="00C40B2F">
        <w:rPr>
          <w:color w:val="000000" w:themeColor="text1"/>
        </w:rPr>
        <w:t xml:space="preserve"> </w:t>
      </w:r>
      <w:r w:rsidR="008E7B41" w:rsidRPr="00C40B2F">
        <w:rPr>
          <w:color w:val="000000" w:themeColor="text1"/>
        </w:rPr>
        <w:t>7)</w:t>
      </w:r>
      <w:r w:rsidR="005C75C4" w:rsidRPr="00C40B2F">
        <w:rPr>
          <w:color w:val="000000" w:themeColor="text1"/>
        </w:rPr>
        <w:t xml:space="preserve">. </w:t>
      </w:r>
    </w:p>
    <w:p w14:paraId="3BDC729C" w14:textId="1624B7B0" w:rsidR="004B142E" w:rsidRPr="00C40B2F" w:rsidRDefault="004B142E" w:rsidP="00C40B2F">
      <w:pPr>
        <w:pStyle w:val="Paragraphedeliste"/>
        <w:numPr>
          <w:ilvl w:val="0"/>
          <w:numId w:val="6"/>
        </w:numPr>
        <w:spacing w:line="276" w:lineRule="auto"/>
        <w:jc w:val="both"/>
        <w:rPr>
          <w:color w:val="000000" w:themeColor="text1"/>
        </w:rPr>
      </w:pPr>
      <w:r w:rsidRPr="00C40B2F">
        <w:rPr>
          <w:color w:val="000000" w:themeColor="text1"/>
        </w:rPr>
        <w:t>Celles sans lien de parenté ou de connaissance avec l’enfant</w:t>
      </w:r>
      <w:r w:rsidR="00CB0ADE" w:rsidRPr="00C40B2F">
        <w:rPr>
          <w:color w:val="000000" w:themeColor="text1"/>
        </w:rPr>
        <w:t xml:space="preserve"> : </w:t>
      </w:r>
      <w:r w:rsidR="00C40B2F" w:rsidRPr="00C40B2F">
        <w:rPr>
          <w:color w:val="000000" w:themeColor="text1"/>
        </w:rPr>
        <w:t>c</w:t>
      </w:r>
      <w:r w:rsidRPr="00C40B2F">
        <w:rPr>
          <w:color w:val="000000" w:themeColor="text1"/>
        </w:rPr>
        <w:t>es familles sont nommées familles sélectionnées</w:t>
      </w:r>
      <w:r w:rsidR="001916BA" w:rsidRPr="00C40B2F">
        <w:rPr>
          <w:color w:val="000000" w:themeColor="text1"/>
        </w:rPr>
        <w:t>,</w:t>
      </w:r>
      <w:r w:rsidRPr="00C40B2F">
        <w:rPr>
          <w:color w:val="000000" w:themeColor="text1"/>
        </w:rPr>
        <w:t xml:space="preserve"> car elles deviennent famille d’accueil à l’issue d’un parcours de sélection. Selon les pays, ces familles peuvent être des familles bénévoles ou au contraire des familles professionnelles et donc rémunérées.</w:t>
      </w:r>
    </w:p>
    <w:p w14:paraId="11A6FB0A" w14:textId="77777777" w:rsidR="004B142E" w:rsidRPr="00C40B2F" w:rsidRDefault="004B142E" w:rsidP="00C40B2F">
      <w:pPr>
        <w:pStyle w:val="Paragraphedeliste"/>
        <w:spacing w:line="276" w:lineRule="auto"/>
        <w:jc w:val="both"/>
        <w:rPr>
          <w:color w:val="000000" w:themeColor="text1"/>
        </w:rPr>
      </w:pPr>
    </w:p>
    <w:p w14:paraId="130CDA7A" w14:textId="38E2E899" w:rsidR="004B142E" w:rsidRDefault="004B142E" w:rsidP="00C40B2F">
      <w:pPr>
        <w:spacing w:line="276" w:lineRule="auto"/>
        <w:jc w:val="both"/>
        <w:rPr>
          <w:iCs/>
          <w:color w:val="000000" w:themeColor="text1"/>
        </w:rPr>
      </w:pPr>
      <w:r w:rsidRPr="00C40B2F">
        <w:rPr>
          <w:color w:val="000000" w:themeColor="text1"/>
        </w:rPr>
        <w:t xml:space="preserve">En Belgique, depuis 1991, la législation en matière de protection de l’enfance a quitté le giron fédéral et est devenue une compétence communautaire. Il existe </w:t>
      </w:r>
      <w:r w:rsidR="003162A6" w:rsidRPr="00C40B2F">
        <w:rPr>
          <w:color w:val="000000" w:themeColor="text1"/>
        </w:rPr>
        <w:t>trois</w:t>
      </w:r>
      <w:r w:rsidRPr="00C40B2F">
        <w:rPr>
          <w:color w:val="000000" w:themeColor="text1"/>
        </w:rPr>
        <w:t xml:space="preserve"> communautés (néerlandophone, germanophone, française appelée Fédération Wallonie-Bruxelles). En fédération Wallonie-Bruxelles, </w:t>
      </w:r>
      <w:r w:rsidR="003162A6" w:rsidRPr="00C40B2F">
        <w:rPr>
          <w:color w:val="000000" w:themeColor="text1"/>
        </w:rPr>
        <w:t>deux-tiers</w:t>
      </w:r>
      <w:r w:rsidRPr="00C40B2F">
        <w:rPr>
          <w:color w:val="000000" w:themeColor="text1"/>
        </w:rPr>
        <w:t xml:space="preserve"> des enfants sont placés en familles d’accueil intrafamiliales avec un lien de parenté avec l’enfant</w:t>
      </w:r>
      <w:r w:rsidR="00CB0ADE" w:rsidRPr="00C40B2F">
        <w:rPr>
          <w:color w:val="000000" w:themeColor="text1"/>
        </w:rPr>
        <w:t>,</w:t>
      </w:r>
      <w:r w:rsidRPr="00C40B2F">
        <w:rPr>
          <w:color w:val="000000" w:themeColor="text1"/>
        </w:rPr>
        <w:t xml:space="preserve"> ou en familles d’accueil dites « réseau élargi »</w:t>
      </w:r>
      <w:r w:rsidR="00CB0ADE" w:rsidRPr="00C40B2F">
        <w:rPr>
          <w:color w:val="000000" w:themeColor="text1"/>
        </w:rPr>
        <w:t>,</w:t>
      </w:r>
      <w:r w:rsidRPr="00C40B2F">
        <w:rPr>
          <w:color w:val="000000" w:themeColor="text1"/>
        </w:rPr>
        <w:t xml:space="preserve"> qui sont des familles issues</w:t>
      </w:r>
      <w:r w:rsidR="003162A6" w:rsidRPr="00C40B2F">
        <w:rPr>
          <w:color w:val="000000" w:themeColor="text1"/>
        </w:rPr>
        <w:t xml:space="preserve"> du réseau de ses parents (amis, parrain…)</w:t>
      </w:r>
      <w:r w:rsidRPr="00C40B2F">
        <w:rPr>
          <w:color w:val="000000" w:themeColor="text1"/>
        </w:rPr>
        <w:t xml:space="preserve"> </w:t>
      </w:r>
      <w:r w:rsidR="003162A6" w:rsidRPr="00C40B2F">
        <w:rPr>
          <w:color w:val="000000" w:themeColor="text1"/>
        </w:rPr>
        <w:t xml:space="preserve">ou </w:t>
      </w:r>
      <w:r w:rsidRPr="00C40B2F">
        <w:rPr>
          <w:color w:val="000000" w:themeColor="text1"/>
        </w:rPr>
        <w:t>du réseau de connaissance du jeune</w:t>
      </w:r>
      <w:r w:rsidR="003162A6" w:rsidRPr="00C40B2F">
        <w:rPr>
          <w:color w:val="000000" w:themeColor="text1"/>
        </w:rPr>
        <w:t xml:space="preserve"> lui-même</w:t>
      </w:r>
      <w:r w:rsidRPr="00C40B2F">
        <w:rPr>
          <w:color w:val="000000" w:themeColor="text1"/>
        </w:rPr>
        <w:t xml:space="preserve"> (éducateurs, professeurs …</w:t>
      </w:r>
      <w:r w:rsidR="008E7B41" w:rsidRPr="00C40B2F">
        <w:rPr>
          <w:color w:val="000000" w:themeColor="text1"/>
        </w:rPr>
        <w:t xml:space="preserve">) qui n’ont pas de lien de parenté. En outre, </w:t>
      </w:r>
      <w:r w:rsidR="003162A6" w:rsidRPr="00C40B2F">
        <w:rPr>
          <w:color w:val="000000" w:themeColor="text1"/>
        </w:rPr>
        <w:t>un tiers</w:t>
      </w:r>
      <w:r w:rsidR="008E7B41" w:rsidRPr="00C40B2F">
        <w:rPr>
          <w:color w:val="000000" w:themeColor="text1"/>
        </w:rPr>
        <w:t xml:space="preserve"> des enfants placés le sont dans des </w:t>
      </w:r>
      <w:r w:rsidRPr="00C40B2F">
        <w:rPr>
          <w:color w:val="000000" w:themeColor="text1"/>
        </w:rPr>
        <w:t>familles bénévoles sélectionnées par les services de placement (</w:t>
      </w:r>
      <w:r w:rsidR="003162A6" w:rsidRPr="00C40B2F">
        <w:rPr>
          <w:color w:val="000000" w:themeColor="text1"/>
        </w:rPr>
        <w:t xml:space="preserve">un tiers </w:t>
      </w:r>
      <w:r w:rsidRPr="00C40B2F">
        <w:rPr>
          <w:color w:val="000000" w:themeColor="text1"/>
        </w:rPr>
        <w:t>des situations des enfants placés) (</w:t>
      </w:r>
      <w:r w:rsidR="00CB0ADE" w:rsidRPr="00C40B2F">
        <w:rPr>
          <w:color w:val="000000" w:themeColor="text1"/>
        </w:rPr>
        <w:t>8</w:t>
      </w:r>
      <w:r w:rsidRPr="00C40B2F">
        <w:rPr>
          <w:color w:val="000000" w:themeColor="text1"/>
        </w:rPr>
        <w:t xml:space="preserve">). Bien que la politique soit de favoriser le placement </w:t>
      </w:r>
      <w:r w:rsidR="00D20623">
        <w:rPr>
          <w:color w:val="000000" w:themeColor="text1"/>
        </w:rPr>
        <w:t>en famille d’accueil,</w:t>
      </w:r>
      <w:r w:rsidRPr="00C40B2F">
        <w:rPr>
          <w:color w:val="000000" w:themeColor="text1"/>
        </w:rPr>
        <w:t xml:space="preserve"> sur les 7500 enfants placés en </w:t>
      </w:r>
      <w:r w:rsidR="003162A6" w:rsidRPr="00C40B2F">
        <w:rPr>
          <w:color w:val="000000" w:themeColor="text1"/>
        </w:rPr>
        <w:t>F</w:t>
      </w:r>
      <w:r w:rsidRPr="00C40B2F">
        <w:rPr>
          <w:color w:val="000000" w:themeColor="text1"/>
        </w:rPr>
        <w:t xml:space="preserve">édération Wallonie-Bruxelles, </w:t>
      </w:r>
      <w:r w:rsidR="00D20623">
        <w:rPr>
          <w:color w:val="000000" w:themeColor="text1"/>
        </w:rPr>
        <w:t xml:space="preserve">approximativement </w:t>
      </w:r>
      <w:r w:rsidRPr="00C40B2F">
        <w:rPr>
          <w:color w:val="000000" w:themeColor="text1"/>
        </w:rPr>
        <w:t xml:space="preserve">3500 enfants sont placés en institution et </w:t>
      </w:r>
      <w:r w:rsidR="00D20623">
        <w:rPr>
          <w:color w:val="000000" w:themeColor="text1"/>
        </w:rPr>
        <w:t xml:space="preserve">plus ou moins </w:t>
      </w:r>
      <w:r w:rsidRPr="00C40B2F">
        <w:rPr>
          <w:color w:val="000000" w:themeColor="text1"/>
        </w:rPr>
        <w:t xml:space="preserve">3500 enfants sont placés en famille d'accueil dont seulement 2000 sont suivis par un </w:t>
      </w:r>
      <w:r w:rsidRPr="00C40B2F">
        <w:rPr>
          <w:color w:val="000000" w:themeColor="text1"/>
        </w:rPr>
        <w:lastRenderedPageBreak/>
        <w:t>service de placement familial</w:t>
      </w:r>
      <w:r w:rsidR="00D20623">
        <w:rPr>
          <w:color w:val="000000" w:themeColor="text1"/>
        </w:rPr>
        <w:t>. Un service de placement familial est un service qui accompagne les familles d’accueil, les parents ainsi que l’enfant lorsque celui-ci est placé en famille d’accueil</w:t>
      </w:r>
      <w:r w:rsidR="00D20623" w:rsidRPr="004B142E">
        <w:rPr>
          <w:color w:val="000000" w:themeColor="text1"/>
        </w:rPr>
        <w:t xml:space="preserve"> </w:t>
      </w:r>
      <w:r w:rsidRPr="00C40B2F">
        <w:rPr>
          <w:color w:val="000000" w:themeColor="text1"/>
        </w:rPr>
        <w:t>(</w:t>
      </w:r>
      <w:r w:rsidR="00CB0ADE" w:rsidRPr="00C40B2F">
        <w:rPr>
          <w:iCs/>
          <w:color w:val="000000" w:themeColor="text1"/>
        </w:rPr>
        <w:t>9</w:t>
      </w:r>
      <w:r w:rsidRPr="00C40B2F">
        <w:rPr>
          <w:iCs/>
          <w:color w:val="000000" w:themeColor="text1"/>
        </w:rPr>
        <w:t>).</w:t>
      </w:r>
      <w:r w:rsidR="008E7B41" w:rsidRPr="00C40B2F">
        <w:rPr>
          <w:iCs/>
          <w:color w:val="000000" w:themeColor="text1"/>
        </w:rPr>
        <w:t xml:space="preserve"> Cet</w:t>
      </w:r>
      <w:r w:rsidR="001916BA" w:rsidRPr="00C40B2F">
        <w:rPr>
          <w:iCs/>
          <w:color w:val="000000" w:themeColor="text1"/>
        </w:rPr>
        <w:t>te</w:t>
      </w:r>
      <w:r w:rsidR="008E7B41" w:rsidRPr="00C40B2F">
        <w:rPr>
          <w:iCs/>
          <w:color w:val="000000" w:themeColor="text1"/>
        </w:rPr>
        <w:t xml:space="preserve"> recherche a pour objectif </w:t>
      </w:r>
      <w:r w:rsidR="003162A6" w:rsidRPr="00C40B2F">
        <w:rPr>
          <w:iCs/>
          <w:color w:val="000000" w:themeColor="text1"/>
        </w:rPr>
        <w:t>de comparer</w:t>
      </w:r>
      <w:r w:rsidR="008E7B41" w:rsidRPr="00C40B2F">
        <w:rPr>
          <w:iCs/>
          <w:color w:val="000000" w:themeColor="text1"/>
        </w:rPr>
        <w:t xml:space="preserve"> </w:t>
      </w:r>
      <w:r w:rsidR="00D20623" w:rsidRPr="00C40B2F">
        <w:rPr>
          <w:iCs/>
          <w:color w:val="000000" w:themeColor="text1"/>
        </w:rPr>
        <w:t xml:space="preserve">l’état psychologique des enfants </w:t>
      </w:r>
      <w:r w:rsidR="00D20623">
        <w:rPr>
          <w:iCs/>
          <w:color w:val="000000" w:themeColor="text1"/>
        </w:rPr>
        <w:t>placé en famille d’accueil</w:t>
      </w:r>
      <w:r w:rsidR="008E7B41" w:rsidRPr="00C40B2F">
        <w:rPr>
          <w:iCs/>
          <w:color w:val="000000" w:themeColor="text1"/>
        </w:rPr>
        <w:t xml:space="preserve"> intrafamilial</w:t>
      </w:r>
      <w:r w:rsidR="00D20623">
        <w:rPr>
          <w:iCs/>
          <w:color w:val="000000" w:themeColor="text1"/>
        </w:rPr>
        <w:t>e à</w:t>
      </w:r>
      <w:r w:rsidR="008E7B41" w:rsidRPr="00C40B2F">
        <w:rPr>
          <w:iCs/>
          <w:color w:val="000000" w:themeColor="text1"/>
        </w:rPr>
        <w:t xml:space="preserve"> </w:t>
      </w:r>
      <w:r w:rsidR="00CB0ADE" w:rsidRPr="00C40B2F">
        <w:rPr>
          <w:iCs/>
          <w:color w:val="000000" w:themeColor="text1"/>
        </w:rPr>
        <w:t xml:space="preserve">celui </w:t>
      </w:r>
      <w:r w:rsidR="00D20623">
        <w:rPr>
          <w:iCs/>
          <w:color w:val="000000" w:themeColor="text1"/>
        </w:rPr>
        <w:t xml:space="preserve">des enfants placés en </w:t>
      </w:r>
      <w:r w:rsidR="008E7B41" w:rsidRPr="00C40B2F">
        <w:rPr>
          <w:iCs/>
          <w:color w:val="000000" w:themeColor="text1"/>
        </w:rPr>
        <w:t xml:space="preserve"> famille d’accueil sélectionnée</w:t>
      </w:r>
      <w:r w:rsidR="00D20623">
        <w:rPr>
          <w:iCs/>
          <w:color w:val="000000" w:themeColor="text1"/>
        </w:rPr>
        <w:t>.</w:t>
      </w:r>
    </w:p>
    <w:p w14:paraId="40805A98" w14:textId="77777777" w:rsidR="00D20623" w:rsidRPr="00C40B2F" w:rsidRDefault="00D20623" w:rsidP="00C40B2F">
      <w:pPr>
        <w:spacing w:line="276" w:lineRule="auto"/>
        <w:jc w:val="both"/>
        <w:rPr>
          <w:color w:val="000000" w:themeColor="text1"/>
        </w:rPr>
      </w:pPr>
    </w:p>
    <w:p w14:paraId="1E3EBCCA" w14:textId="2A38A216" w:rsidR="00C469DE" w:rsidRPr="00C40B2F" w:rsidRDefault="00266501" w:rsidP="00C40B2F">
      <w:pPr>
        <w:spacing w:line="276" w:lineRule="auto"/>
        <w:jc w:val="both"/>
        <w:rPr>
          <w:color w:val="000000" w:themeColor="text1"/>
        </w:rPr>
      </w:pPr>
      <w:r w:rsidRPr="00C40B2F">
        <w:rPr>
          <w:color w:val="000000" w:themeColor="text1"/>
        </w:rPr>
        <w:t>D’une part, les enfants peuvent être placés dans des familles d’accueil intrafamiliale</w:t>
      </w:r>
      <w:r w:rsidR="001916BA" w:rsidRPr="00C40B2F">
        <w:rPr>
          <w:color w:val="000000" w:themeColor="text1"/>
        </w:rPr>
        <w:t>s,</w:t>
      </w:r>
      <w:r w:rsidRPr="00C40B2F">
        <w:rPr>
          <w:color w:val="000000" w:themeColor="text1"/>
        </w:rPr>
        <w:t xml:space="preserve"> et ce de manière formelle ou informelle (7,</w:t>
      </w:r>
      <w:r w:rsidR="00DB6336" w:rsidRPr="00C40B2F">
        <w:rPr>
          <w:color w:val="000000" w:themeColor="text1"/>
        </w:rPr>
        <w:t xml:space="preserve"> </w:t>
      </w:r>
      <w:r w:rsidR="00CB0ADE" w:rsidRPr="00C40B2F">
        <w:rPr>
          <w:color w:val="000000" w:themeColor="text1"/>
        </w:rPr>
        <w:t>10</w:t>
      </w:r>
      <w:r w:rsidRPr="00C40B2F">
        <w:rPr>
          <w:color w:val="000000" w:themeColor="text1"/>
        </w:rPr>
        <w:t>). Notons que d</w:t>
      </w:r>
      <w:r w:rsidR="008E7B41" w:rsidRPr="00C40B2F">
        <w:rPr>
          <w:color w:val="000000" w:themeColor="text1"/>
        </w:rPr>
        <w:t>ans la littérature, la différence faite entre les familles d’accueil intrafamiliales et celles dites « réseau élargi » en Fédération Wallonie-Bruxelles</w:t>
      </w:r>
      <w:r w:rsidR="003162A6" w:rsidRPr="00C40B2F">
        <w:rPr>
          <w:color w:val="000000" w:themeColor="text1"/>
        </w:rPr>
        <w:t xml:space="preserve"> n’existe pas en tant que telle</w:t>
      </w:r>
      <w:r w:rsidR="008E7B41" w:rsidRPr="00C40B2F">
        <w:rPr>
          <w:color w:val="000000" w:themeColor="text1"/>
        </w:rPr>
        <w:t xml:space="preserve">, </w:t>
      </w:r>
      <w:r w:rsidR="003162A6" w:rsidRPr="00C40B2F">
        <w:rPr>
          <w:color w:val="000000" w:themeColor="text1"/>
        </w:rPr>
        <w:t>ces familles d’accueil</w:t>
      </w:r>
      <w:r w:rsidR="008E7B41" w:rsidRPr="00C40B2F">
        <w:rPr>
          <w:color w:val="000000" w:themeColor="text1"/>
        </w:rPr>
        <w:t xml:space="preserve"> sont toutes regroupées sous le vocable famille d’accueil intrafamiliale.</w:t>
      </w:r>
      <w:r w:rsidR="003162A6" w:rsidRPr="00C40B2F">
        <w:rPr>
          <w:color w:val="000000" w:themeColor="text1"/>
        </w:rPr>
        <w:t xml:space="preserve"> </w:t>
      </w:r>
      <w:r w:rsidR="005C75C4" w:rsidRPr="00C40B2F">
        <w:rPr>
          <w:color w:val="000000" w:themeColor="text1"/>
        </w:rPr>
        <w:t xml:space="preserve">La plupart des enfants placés </w:t>
      </w:r>
      <w:r w:rsidR="003162A6" w:rsidRPr="00C40B2F">
        <w:rPr>
          <w:color w:val="000000" w:themeColor="text1"/>
        </w:rPr>
        <w:t>au sein de leur famille</w:t>
      </w:r>
      <w:r w:rsidR="005C75C4" w:rsidRPr="00C40B2F">
        <w:rPr>
          <w:color w:val="000000" w:themeColor="text1"/>
        </w:rPr>
        <w:t xml:space="preserve"> le sont de façon informelle (</w:t>
      </w:r>
      <w:r w:rsidR="00CB0ADE" w:rsidRPr="00C40B2F">
        <w:rPr>
          <w:color w:val="000000" w:themeColor="text1"/>
        </w:rPr>
        <w:t>11</w:t>
      </w:r>
      <w:r w:rsidR="00EB56AF" w:rsidRPr="00C40B2F">
        <w:rPr>
          <w:color w:val="000000" w:themeColor="text1"/>
        </w:rPr>
        <w:t>,</w:t>
      </w:r>
      <w:r w:rsidR="00DB6336" w:rsidRPr="00C40B2F">
        <w:rPr>
          <w:color w:val="000000" w:themeColor="text1"/>
        </w:rPr>
        <w:t xml:space="preserve"> </w:t>
      </w:r>
      <w:r w:rsidR="00EB56AF" w:rsidRPr="00C40B2F">
        <w:rPr>
          <w:color w:val="000000" w:themeColor="text1"/>
        </w:rPr>
        <w:t>1</w:t>
      </w:r>
      <w:r w:rsidR="00CB0ADE" w:rsidRPr="00C40B2F">
        <w:rPr>
          <w:color w:val="000000" w:themeColor="text1"/>
        </w:rPr>
        <w:t>2</w:t>
      </w:r>
      <w:r w:rsidR="005C75C4" w:rsidRPr="00C40B2F">
        <w:rPr>
          <w:color w:val="000000" w:themeColor="text1"/>
        </w:rPr>
        <w:t>)</w:t>
      </w:r>
      <w:r w:rsidR="008E7B41" w:rsidRPr="00C40B2F">
        <w:rPr>
          <w:color w:val="000000" w:themeColor="text1"/>
        </w:rPr>
        <w:t xml:space="preserve"> et ce type de placement </w:t>
      </w:r>
      <w:r w:rsidR="005C75C4" w:rsidRPr="00C40B2F">
        <w:rPr>
          <w:color w:val="000000" w:themeColor="text1"/>
        </w:rPr>
        <w:t>résulte</w:t>
      </w:r>
      <w:r w:rsidR="008E7B41" w:rsidRPr="00C40B2F">
        <w:rPr>
          <w:color w:val="000000" w:themeColor="text1"/>
        </w:rPr>
        <w:t xml:space="preserve"> la plupart du temps</w:t>
      </w:r>
      <w:r w:rsidR="005C75C4" w:rsidRPr="00C40B2F">
        <w:rPr>
          <w:color w:val="000000" w:themeColor="text1"/>
        </w:rPr>
        <w:t xml:space="preserve"> d’un simple arrangement privé, qui est généralement de courte durée et sans encadrement professionnel (</w:t>
      </w:r>
      <w:r w:rsidR="00EB56AF" w:rsidRPr="00C40B2F">
        <w:rPr>
          <w:color w:val="000000" w:themeColor="text1"/>
        </w:rPr>
        <w:t>5</w:t>
      </w:r>
      <w:r w:rsidR="005C75C4" w:rsidRPr="00C40B2F">
        <w:rPr>
          <w:color w:val="000000" w:themeColor="text1"/>
        </w:rPr>
        <w:t xml:space="preserve">). Cela signifie que les dispositifs de protection de l’enfance </w:t>
      </w:r>
      <w:r w:rsidR="003162A6" w:rsidRPr="00C40B2F">
        <w:rPr>
          <w:color w:val="000000" w:themeColor="text1"/>
        </w:rPr>
        <w:t xml:space="preserve">ne sont </w:t>
      </w:r>
      <w:r w:rsidR="005C75C4" w:rsidRPr="00C40B2F">
        <w:rPr>
          <w:color w:val="000000" w:themeColor="text1"/>
        </w:rPr>
        <w:t xml:space="preserve">pas toujours </w:t>
      </w:r>
      <w:r w:rsidR="003162A6" w:rsidRPr="00C40B2F">
        <w:rPr>
          <w:color w:val="000000" w:themeColor="text1"/>
        </w:rPr>
        <w:t>concernés par les placements informels en famille d’accueil intrafamilial</w:t>
      </w:r>
      <w:r w:rsidR="00CB0ADE" w:rsidRPr="00C40B2F">
        <w:rPr>
          <w:color w:val="000000" w:themeColor="text1"/>
        </w:rPr>
        <w:t>e</w:t>
      </w:r>
      <w:r w:rsidR="001916BA" w:rsidRPr="00C40B2F">
        <w:rPr>
          <w:color w:val="000000" w:themeColor="text1"/>
        </w:rPr>
        <w:t>,</w:t>
      </w:r>
      <w:r w:rsidR="003162A6" w:rsidRPr="00C40B2F">
        <w:rPr>
          <w:color w:val="000000" w:themeColor="text1"/>
        </w:rPr>
        <w:t xml:space="preserve"> </w:t>
      </w:r>
      <w:r w:rsidR="00C469DE" w:rsidRPr="00C40B2F">
        <w:rPr>
          <w:color w:val="000000" w:themeColor="text1"/>
        </w:rPr>
        <w:t xml:space="preserve">car </w:t>
      </w:r>
      <w:r w:rsidR="005C75C4" w:rsidRPr="00C40B2F">
        <w:rPr>
          <w:color w:val="000000" w:themeColor="text1"/>
        </w:rPr>
        <w:t>ceux-ci peuvent avoir lieu pour d’autres raisons que l’abus ou la négligence (</w:t>
      </w:r>
      <w:r w:rsidR="00EB56AF" w:rsidRPr="00C40B2F">
        <w:rPr>
          <w:color w:val="000000" w:themeColor="text1"/>
        </w:rPr>
        <w:t>1</w:t>
      </w:r>
      <w:r w:rsidR="00CB0ADE" w:rsidRPr="00C40B2F">
        <w:rPr>
          <w:color w:val="000000" w:themeColor="text1"/>
        </w:rPr>
        <w:t>3</w:t>
      </w:r>
      <w:r w:rsidR="005C75C4" w:rsidRPr="00C40B2F">
        <w:rPr>
          <w:color w:val="000000" w:themeColor="text1"/>
        </w:rPr>
        <w:t xml:space="preserve">). </w:t>
      </w:r>
      <w:r w:rsidRPr="00C40B2F">
        <w:rPr>
          <w:color w:val="000000" w:themeColor="text1"/>
        </w:rPr>
        <w:t>Avant les années 1970, les placements intrafamiliaux existaient uniquement de façon informelle. Cependant, d</w:t>
      </w:r>
      <w:r w:rsidR="005C75C4" w:rsidRPr="00C40B2F">
        <w:rPr>
          <w:color w:val="000000" w:themeColor="text1"/>
        </w:rPr>
        <w:t xml:space="preserve">epuis la fin des années 1980 et le début des années 1990, </w:t>
      </w:r>
      <w:r w:rsidR="00C469DE" w:rsidRPr="00C40B2F">
        <w:rPr>
          <w:color w:val="000000" w:themeColor="text1"/>
        </w:rPr>
        <w:t xml:space="preserve">le placement </w:t>
      </w:r>
      <w:r w:rsidRPr="00C40B2F">
        <w:rPr>
          <w:color w:val="000000" w:themeColor="text1"/>
        </w:rPr>
        <w:t xml:space="preserve">en famille d’accueil </w:t>
      </w:r>
      <w:r w:rsidR="00C469DE" w:rsidRPr="00C40B2F">
        <w:rPr>
          <w:color w:val="000000" w:themeColor="text1"/>
        </w:rPr>
        <w:t>intrafamilial</w:t>
      </w:r>
      <w:r w:rsidRPr="00C40B2F">
        <w:rPr>
          <w:color w:val="000000" w:themeColor="text1"/>
        </w:rPr>
        <w:t>e</w:t>
      </w:r>
      <w:r w:rsidR="00C469DE" w:rsidRPr="00C40B2F">
        <w:rPr>
          <w:color w:val="000000" w:themeColor="text1"/>
        </w:rPr>
        <w:t xml:space="preserve"> a connu une forte croissance dans de nombreux pays d’Amérique du Nord, d’Europe </w:t>
      </w:r>
      <w:r w:rsidR="001916BA" w:rsidRPr="00C40B2F">
        <w:rPr>
          <w:color w:val="000000" w:themeColor="text1"/>
        </w:rPr>
        <w:t>o</w:t>
      </w:r>
      <w:r w:rsidR="00C469DE" w:rsidRPr="00C40B2F">
        <w:rPr>
          <w:color w:val="000000" w:themeColor="text1"/>
        </w:rPr>
        <w:t>ccidentale et d’Océanie (4,</w:t>
      </w:r>
      <w:r w:rsidR="00DB6336" w:rsidRPr="00C40B2F">
        <w:rPr>
          <w:color w:val="000000" w:themeColor="text1"/>
        </w:rPr>
        <w:t xml:space="preserve"> </w:t>
      </w:r>
      <w:r w:rsidR="00CB0ADE" w:rsidRPr="00C40B2F">
        <w:rPr>
          <w:color w:val="000000" w:themeColor="text1"/>
        </w:rPr>
        <w:t>14,</w:t>
      </w:r>
      <w:r w:rsidR="00DB6336" w:rsidRPr="00C40B2F">
        <w:rPr>
          <w:color w:val="000000" w:themeColor="text1"/>
        </w:rPr>
        <w:t xml:space="preserve"> </w:t>
      </w:r>
      <w:r w:rsidR="00CB0ADE" w:rsidRPr="00C40B2F">
        <w:rPr>
          <w:color w:val="000000" w:themeColor="text1"/>
        </w:rPr>
        <w:t>15,</w:t>
      </w:r>
      <w:r w:rsidR="00DB6336" w:rsidRPr="00C40B2F">
        <w:rPr>
          <w:color w:val="000000" w:themeColor="text1"/>
        </w:rPr>
        <w:t xml:space="preserve"> </w:t>
      </w:r>
      <w:r w:rsidR="00CB0ADE" w:rsidRPr="00C40B2F">
        <w:rPr>
          <w:color w:val="000000" w:themeColor="text1"/>
        </w:rPr>
        <w:t>16,</w:t>
      </w:r>
      <w:r w:rsidR="00DB6336" w:rsidRPr="00C40B2F">
        <w:rPr>
          <w:color w:val="000000" w:themeColor="text1"/>
        </w:rPr>
        <w:t xml:space="preserve"> 17, 18, 19, 20, 21</w:t>
      </w:r>
      <w:r w:rsidR="00C469DE" w:rsidRPr="00C40B2F">
        <w:rPr>
          <w:color w:val="000000" w:themeColor="text1"/>
        </w:rPr>
        <w:t>). Cela s’explique non seulement par la diminution d</w:t>
      </w:r>
      <w:r w:rsidR="00D20623">
        <w:rPr>
          <w:color w:val="000000" w:themeColor="text1"/>
        </w:rPr>
        <w:t>u nombre des</w:t>
      </w:r>
      <w:r w:rsidR="00C469DE" w:rsidRPr="00C40B2F">
        <w:rPr>
          <w:color w:val="000000" w:themeColor="text1"/>
        </w:rPr>
        <w:t xml:space="preserve"> familles </w:t>
      </w:r>
      <w:r w:rsidR="00D20623">
        <w:rPr>
          <w:color w:val="000000" w:themeColor="text1"/>
        </w:rPr>
        <w:t>d’accueil non apparentées avec l’enfant</w:t>
      </w:r>
      <w:r w:rsidR="00C469DE" w:rsidRPr="00C40B2F">
        <w:rPr>
          <w:color w:val="000000" w:themeColor="text1"/>
        </w:rPr>
        <w:t>, mais également par l’augmentation du nombre d’enfants pour lesquels un placement est jugé nécessaire (</w:t>
      </w:r>
      <w:r w:rsidR="00DB6336" w:rsidRPr="00C40B2F">
        <w:rPr>
          <w:color w:val="000000" w:themeColor="text1"/>
        </w:rPr>
        <w:t>22, 23</w:t>
      </w:r>
      <w:r w:rsidR="00C469DE" w:rsidRPr="00C40B2F">
        <w:rPr>
          <w:color w:val="000000" w:themeColor="text1"/>
        </w:rPr>
        <w:t>). De plus, les législations des pays ont évolué</w:t>
      </w:r>
      <w:r w:rsidR="00DB6336" w:rsidRPr="00C40B2F">
        <w:rPr>
          <w:color w:val="000000" w:themeColor="text1"/>
        </w:rPr>
        <w:t>,</w:t>
      </w:r>
      <w:r w:rsidR="00C469DE" w:rsidRPr="00C40B2F">
        <w:rPr>
          <w:color w:val="000000" w:themeColor="text1"/>
        </w:rPr>
        <w:t xml:space="preserve"> permettant ainsi que les placements intrafamiliaux soient plus formalisés (1</w:t>
      </w:r>
      <w:r w:rsidR="00DB6336" w:rsidRPr="00C40B2F">
        <w:rPr>
          <w:color w:val="000000" w:themeColor="text1"/>
        </w:rPr>
        <w:t>5</w:t>
      </w:r>
      <w:r w:rsidR="00C469DE" w:rsidRPr="00C40B2F">
        <w:rPr>
          <w:color w:val="000000" w:themeColor="text1"/>
        </w:rPr>
        <w:t>)</w:t>
      </w:r>
      <w:r w:rsidR="001916BA" w:rsidRPr="00C40B2F">
        <w:rPr>
          <w:color w:val="000000" w:themeColor="text1"/>
        </w:rPr>
        <w:t>,</w:t>
      </w:r>
      <w:r w:rsidRPr="00C40B2F">
        <w:rPr>
          <w:color w:val="000000" w:themeColor="text1"/>
        </w:rPr>
        <w:t xml:space="preserve"> ce qui a </w:t>
      </w:r>
      <w:r w:rsidR="00C469DE" w:rsidRPr="00C40B2F">
        <w:rPr>
          <w:color w:val="000000" w:themeColor="text1"/>
        </w:rPr>
        <w:t>contribué à l’évolution positive du regard et des attitudes des travailleurs sociaux envers les placements intrafamiliaux (4, 2</w:t>
      </w:r>
      <w:r w:rsidR="00DB6336" w:rsidRPr="00C40B2F">
        <w:rPr>
          <w:color w:val="000000" w:themeColor="text1"/>
        </w:rPr>
        <w:t>4</w:t>
      </w:r>
      <w:r w:rsidR="00C469DE" w:rsidRPr="00C40B2F">
        <w:rPr>
          <w:color w:val="000000" w:themeColor="text1"/>
        </w:rPr>
        <w:t xml:space="preserve">). </w:t>
      </w:r>
      <w:r w:rsidR="007B5C93">
        <w:rPr>
          <w:color w:val="000000" w:themeColor="text1"/>
        </w:rPr>
        <w:t>C’est pourquoi l</w:t>
      </w:r>
      <w:r w:rsidR="00C469DE" w:rsidRPr="00C40B2F">
        <w:rPr>
          <w:color w:val="000000" w:themeColor="text1"/>
        </w:rPr>
        <w:t xml:space="preserve">es agences de protection de l’enfance </w:t>
      </w:r>
      <w:r w:rsidR="007B5C93">
        <w:rPr>
          <w:color w:val="000000" w:themeColor="text1"/>
        </w:rPr>
        <w:t xml:space="preserve">de plupart des pays </w:t>
      </w:r>
      <w:r w:rsidR="00C469DE" w:rsidRPr="00C40B2F">
        <w:rPr>
          <w:color w:val="000000" w:themeColor="text1"/>
        </w:rPr>
        <w:t xml:space="preserve">ont </w:t>
      </w:r>
      <w:r w:rsidRPr="00C40B2F">
        <w:rPr>
          <w:color w:val="000000" w:themeColor="text1"/>
        </w:rPr>
        <w:t>donc</w:t>
      </w:r>
      <w:r w:rsidR="00C469DE" w:rsidRPr="00C40B2F">
        <w:rPr>
          <w:color w:val="000000" w:themeColor="text1"/>
        </w:rPr>
        <w:t xml:space="preserve"> commencé à prioriser de plus en plus le placement intrafamilial, en considérant les parents d’accueil intrafamiliaux comme une ressource très importante (2</w:t>
      </w:r>
      <w:r w:rsidR="00DB6336" w:rsidRPr="00C40B2F">
        <w:rPr>
          <w:color w:val="000000" w:themeColor="text1"/>
        </w:rPr>
        <w:t>5</w:t>
      </w:r>
      <w:r w:rsidR="00C469DE" w:rsidRPr="00C40B2F">
        <w:rPr>
          <w:color w:val="000000" w:themeColor="text1"/>
        </w:rPr>
        <w:t>, 2</w:t>
      </w:r>
      <w:r w:rsidR="00DB6336" w:rsidRPr="00C40B2F">
        <w:rPr>
          <w:color w:val="000000" w:themeColor="text1"/>
        </w:rPr>
        <w:t>6</w:t>
      </w:r>
      <w:r w:rsidR="00C469DE" w:rsidRPr="00C40B2F">
        <w:rPr>
          <w:color w:val="000000" w:themeColor="text1"/>
        </w:rPr>
        <w:t>, 2</w:t>
      </w:r>
      <w:r w:rsidR="00DB6336" w:rsidRPr="00C40B2F">
        <w:rPr>
          <w:color w:val="000000" w:themeColor="text1"/>
        </w:rPr>
        <w:t>7</w:t>
      </w:r>
      <w:r w:rsidR="00C469DE" w:rsidRPr="00C40B2F">
        <w:rPr>
          <w:color w:val="000000" w:themeColor="text1"/>
        </w:rPr>
        <w:t>).</w:t>
      </w:r>
    </w:p>
    <w:p w14:paraId="2CA74930" w14:textId="4E491FE8" w:rsidR="00C469DE" w:rsidRPr="00C40B2F" w:rsidRDefault="00C469DE" w:rsidP="00C40B2F">
      <w:pPr>
        <w:spacing w:line="276" w:lineRule="auto"/>
        <w:jc w:val="both"/>
        <w:rPr>
          <w:color w:val="000000" w:themeColor="text1"/>
        </w:rPr>
      </w:pPr>
    </w:p>
    <w:p w14:paraId="7D1DB4A4" w14:textId="1C7A9FE8" w:rsidR="007B5C93" w:rsidRPr="00C40B2F" w:rsidRDefault="00266501" w:rsidP="007B5C93">
      <w:pPr>
        <w:spacing w:line="276" w:lineRule="auto"/>
        <w:jc w:val="both"/>
        <w:rPr>
          <w:color w:val="000000" w:themeColor="text1"/>
        </w:rPr>
      </w:pPr>
      <w:r w:rsidRPr="00C40B2F">
        <w:rPr>
          <w:color w:val="000000" w:themeColor="text1"/>
        </w:rPr>
        <w:t>D’autre part, l</w:t>
      </w:r>
      <w:r w:rsidR="005C75C4" w:rsidRPr="00C40B2F">
        <w:rPr>
          <w:color w:val="000000" w:themeColor="text1"/>
        </w:rPr>
        <w:t xml:space="preserve">’enfant peut être également placé dans une famille sélectionnée qui </w:t>
      </w:r>
      <w:r w:rsidRPr="00C40B2F">
        <w:rPr>
          <w:color w:val="000000" w:themeColor="text1"/>
        </w:rPr>
        <w:t xml:space="preserve">est totalement inconnue de </w:t>
      </w:r>
      <w:r w:rsidR="005C75C4" w:rsidRPr="00C40B2F">
        <w:rPr>
          <w:color w:val="000000" w:themeColor="text1"/>
        </w:rPr>
        <w:t>l’enfant (</w:t>
      </w:r>
      <w:r w:rsidR="003F0FC2" w:rsidRPr="00C40B2F">
        <w:rPr>
          <w:color w:val="000000" w:themeColor="text1"/>
        </w:rPr>
        <w:t>3</w:t>
      </w:r>
      <w:r w:rsidR="007B5C93">
        <w:rPr>
          <w:color w:val="000000" w:themeColor="text1"/>
        </w:rPr>
        <w:t xml:space="preserve">)  qui peut être </w:t>
      </w:r>
      <w:r w:rsidR="007B5C93" w:rsidRPr="00C40B2F">
        <w:rPr>
          <w:color w:val="000000" w:themeColor="text1"/>
        </w:rPr>
        <w:t xml:space="preserve">bénévole ou professionnelle. </w:t>
      </w:r>
      <w:r w:rsidR="007B5C93">
        <w:rPr>
          <w:color w:val="000000" w:themeColor="text1"/>
        </w:rPr>
        <w:t xml:space="preserve">Dans ce cas de figure, le placement est </w:t>
      </w:r>
      <w:r w:rsidR="007B5C93" w:rsidRPr="00C40B2F">
        <w:rPr>
          <w:color w:val="000000" w:themeColor="text1"/>
        </w:rPr>
        <w:t>toujours formel</w:t>
      </w:r>
      <w:r w:rsidR="007B5C93">
        <w:rPr>
          <w:color w:val="000000" w:themeColor="text1"/>
        </w:rPr>
        <w:t>.</w:t>
      </w:r>
    </w:p>
    <w:p w14:paraId="7FF56EB4" w14:textId="77777777" w:rsidR="00C469DE" w:rsidRPr="00C40B2F" w:rsidRDefault="00C469DE" w:rsidP="00C40B2F">
      <w:pPr>
        <w:spacing w:line="276" w:lineRule="auto"/>
        <w:jc w:val="both"/>
        <w:rPr>
          <w:color w:val="000000" w:themeColor="text1"/>
        </w:rPr>
      </w:pPr>
    </w:p>
    <w:p w14:paraId="04179DBC" w14:textId="4F5FBC9D" w:rsidR="003910DE" w:rsidRDefault="007B5C93" w:rsidP="00C40B2F">
      <w:pPr>
        <w:spacing w:line="276" w:lineRule="auto"/>
        <w:jc w:val="both"/>
        <w:rPr>
          <w:color w:val="000000" w:themeColor="text1"/>
        </w:rPr>
      </w:pPr>
      <w:r>
        <w:rPr>
          <w:color w:val="000000" w:themeColor="text1"/>
        </w:rPr>
        <w:t>Si l</w:t>
      </w:r>
      <w:r w:rsidR="00D71DEA" w:rsidRPr="00C40B2F">
        <w:rPr>
          <w:color w:val="000000" w:themeColor="text1"/>
        </w:rPr>
        <w:t xml:space="preserve">es familles d’accueil </w:t>
      </w:r>
      <w:r>
        <w:rPr>
          <w:color w:val="000000" w:themeColor="text1"/>
        </w:rPr>
        <w:t>sont</w:t>
      </w:r>
      <w:r w:rsidR="00D71DEA" w:rsidRPr="00C40B2F">
        <w:rPr>
          <w:color w:val="000000" w:themeColor="text1"/>
        </w:rPr>
        <w:t xml:space="preserve"> bénévoles</w:t>
      </w:r>
      <w:r>
        <w:rPr>
          <w:color w:val="000000" w:themeColor="text1"/>
        </w:rPr>
        <w:t>, c</w:t>
      </w:r>
      <w:r w:rsidR="00D71DEA" w:rsidRPr="00C40B2F">
        <w:rPr>
          <w:color w:val="000000" w:themeColor="text1"/>
        </w:rPr>
        <w:t>ela signifie, comme en Belgique, qu’elles font des démarches auprès des services sociaux et qu’elles sont évaluées sur leur motivation et leurs capacités à accueillir un enfant avant de recevoir une formation</w:t>
      </w:r>
      <w:r>
        <w:rPr>
          <w:color w:val="000000" w:themeColor="text1"/>
        </w:rPr>
        <w:t xml:space="preserve"> (27)</w:t>
      </w:r>
      <w:r w:rsidR="00D71DEA" w:rsidRPr="00C40B2F">
        <w:rPr>
          <w:color w:val="000000" w:themeColor="text1"/>
        </w:rPr>
        <w:t xml:space="preserve">. </w:t>
      </w:r>
      <w:r>
        <w:rPr>
          <w:color w:val="000000" w:themeColor="text1"/>
        </w:rPr>
        <w:t>Ces familles</w:t>
      </w:r>
      <w:r w:rsidR="00D71DEA" w:rsidRPr="00C40B2F">
        <w:rPr>
          <w:color w:val="000000" w:themeColor="text1"/>
        </w:rPr>
        <w:t xml:space="preserve"> reçoivent également une aide financière pour les frais qu’engendre l’accueil d’enfant, mais elles ne sont pas rémunérées en tant que telles. Ce type de famille est </w:t>
      </w:r>
      <w:r w:rsidR="00266501" w:rsidRPr="00C40B2F">
        <w:rPr>
          <w:color w:val="000000" w:themeColor="text1"/>
        </w:rPr>
        <w:t xml:space="preserve">notamment </w:t>
      </w:r>
      <w:r w:rsidR="00D71DEA" w:rsidRPr="00C40B2F">
        <w:rPr>
          <w:color w:val="000000" w:themeColor="text1"/>
        </w:rPr>
        <w:t xml:space="preserve">privilégié en </w:t>
      </w:r>
      <w:r w:rsidR="005F4AA2" w:rsidRPr="00C40B2F">
        <w:rPr>
          <w:color w:val="000000" w:themeColor="text1"/>
        </w:rPr>
        <w:t xml:space="preserve">Suède, aux </w:t>
      </w:r>
      <w:r w:rsidR="001916BA" w:rsidRPr="00C40B2F">
        <w:rPr>
          <w:color w:val="000000" w:themeColor="text1"/>
        </w:rPr>
        <w:t>É</w:t>
      </w:r>
      <w:r w:rsidR="005F4AA2" w:rsidRPr="00C40B2F">
        <w:rPr>
          <w:color w:val="000000" w:themeColor="text1"/>
        </w:rPr>
        <w:t xml:space="preserve">tats-Unis, </w:t>
      </w:r>
      <w:r w:rsidR="00DB6336" w:rsidRPr="00C40B2F">
        <w:rPr>
          <w:color w:val="000000" w:themeColor="text1"/>
        </w:rPr>
        <w:t xml:space="preserve">en </w:t>
      </w:r>
      <w:r w:rsidR="00D71DEA" w:rsidRPr="00C40B2F">
        <w:rPr>
          <w:color w:val="000000" w:themeColor="text1"/>
        </w:rPr>
        <w:t>Belgique, aux Pays-Bas et en Espagne</w:t>
      </w:r>
      <w:r w:rsidR="005C75C4" w:rsidRPr="00C40B2F">
        <w:rPr>
          <w:color w:val="000000" w:themeColor="text1"/>
        </w:rPr>
        <w:t xml:space="preserve"> (</w:t>
      </w:r>
      <w:r w:rsidR="00DB6336" w:rsidRPr="00C40B2F">
        <w:rPr>
          <w:color w:val="000000" w:themeColor="text1"/>
        </w:rPr>
        <w:t>28</w:t>
      </w:r>
      <w:r w:rsidR="003F0FC2" w:rsidRPr="00C40B2F">
        <w:rPr>
          <w:color w:val="000000" w:themeColor="text1"/>
        </w:rPr>
        <w:t>,</w:t>
      </w:r>
      <w:r w:rsidR="005C75C4" w:rsidRPr="00C40B2F">
        <w:rPr>
          <w:color w:val="000000" w:themeColor="text1"/>
        </w:rPr>
        <w:t xml:space="preserve"> </w:t>
      </w:r>
      <w:r w:rsidR="003F0FC2" w:rsidRPr="00C40B2F">
        <w:rPr>
          <w:color w:val="000000" w:themeColor="text1"/>
        </w:rPr>
        <w:t>2</w:t>
      </w:r>
      <w:r w:rsidR="00DB6336" w:rsidRPr="00C40B2F">
        <w:rPr>
          <w:color w:val="000000" w:themeColor="text1"/>
        </w:rPr>
        <w:t>9</w:t>
      </w:r>
      <w:r w:rsidR="003F0FC2" w:rsidRPr="00C40B2F">
        <w:rPr>
          <w:color w:val="000000" w:themeColor="text1"/>
        </w:rPr>
        <w:t>, 6</w:t>
      </w:r>
      <w:r w:rsidR="005C75C4" w:rsidRPr="00C40B2F">
        <w:rPr>
          <w:color w:val="000000" w:themeColor="text1"/>
        </w:rPr>
        <w:t>)</w:t>
      </w:r>
      <w:r w:rsidR="00D71DEA" w:rsidRPr="00C40B2F">
        <w:rPr>
          <w:color w:val="000000" w:themeColor="text1"/>
        </w:rPr>
        <w:t>.</w:t>
      </w:r>
      <w:r w:rsidR="003910DE" w:rsidRPr="00C40B2F">
        <w:rPr>
          <w:color w:val="000000" w:themeColor="text1"/>
        </w:rPr>
        <w:t xml:space="preserve"> Dans tous les pays, les indemnités po</w:t>
      </w:r>
      <w:r w:rsidR="000E2959" w:rsidRPr="00C40B2F">
        <w:rPr>
          <w:color w:val="000000" w:themeColor="text1"/>
        </w:rPr>
        <w:t>u</w:t>
      </w:r>
      <w:r w:rsidR="003910DE" w:rsidRPr="00C40B2F">
        <w:rPr>
          <w:color w:val="000000" w:themeColor="text1"/>
        </w:rPr>
        <w:t>r les familles d’accueil bénévoles varient en fonction de l’âge de l’enfant</w:t>
      </w:r>
      <w:r>
        <w:rPr>
          <w:color w:val="000000" w:themeColor="text1"/>
        </w:rPr>
        <w:t xml:space="preserve">. A titre indicatif en 2022, </w:t>
      </w:r>
      <w:r w:rsidR="003910DE" w:rsidRPr="00C40B2F">
        <w:rPr>
          <w:color w:val="000000" w:themeColor="text1"/>
        </w:rPr>
        <w:t xml:space="preserve"> en Fédération Wallonie-Bruxelles, </w:t>
      </w:r>
      <w:r>
        <w:rPr>
          <w:color w:val="000000" w:themeColor="text1"/>
        </w:rPr>
        <w:t>ces indemnités</w:t>
      </w:r>
      <w:r w:rsidR="003910DE" w:rsidRPr="00C40B2F">
        <w:rPr>
          <w:color w:val="000000" w:themeColor="text1"/>
        </w:rPr>
        <w:t xml:space="preserve"> vont de 443€ à 509€ </w:t>
      </w:r>
      <w:r>
        <w:rPr>
          <w:color w:val="000000" w:themeColor="text1"/>
        </w:rPr>
        <w:t xml:space="preserve">par enfant </w:t>
      </w:r>
      <w:r w:rsidR="003910DE" w:rsidRPr="00C40B2F">
        <w:rPr>
          <w:color w:val="000000" w:themeColor="text1"/>
        </w:rPr>
        <w:t>(</w:t>
      </w:r>
      <w:r w:rsidR="00DB6336" w:rsidRPr="00C40B2F">
        <w:rPr>
          <w:color w:val="000000" w:themeColor="text1"/>
        </w:rPr>
        <w:t>30</w:t>
      </w:r>
      <w:r w:rsidR="003910DE" w:rsidRPr="00C40B2F">
        <w:rPr>
          <w:color w:val="000000" w:themeColor="text1"/>
        </w:rPr>
        <w:t xml:space="preserve">), aux </w:t>
      </w:r>
      <w:r w:rsidR="001916BA" w:rsidRPr="00C40B2F">
        <w:rPr>
          <w:color w:val="000000" w:themeColor="text1"/>
        </w:rPr>
        <w:t>É</w:t>
      </w:r>
      <w:r w:rsidR="003910DE" w:rsidRPr="00C40B2F">
        <w:rPr>
          <w:color w:val="000000" w:themeColor="text1"/>
        </w:rPr>
        <w:t>tats-Unis, elles vont de 4</w:t>
      </w:r>
      <w:r w:rsidR="000E2959" w:rsidRPr="00C40B2F">
        <w:rPr>
          <w:color w:val="000000" w:themeColor="text1"/>
        </w:rPr>
        <w:t>15€</w:t>
      </w:r>
      <w:r w:rsidR="003910DE" w:rsidRPr="00C40B2F">
        <w:rPr>
          <w:color w:val="000000" w:themeColor="text1"/>
        </w:rPr>
        <w:t xml:space="preserve"> </w:t>
      </w:r>
      <w:r w:rsidR="001916BA" w:rsidRPr="00C40B2F">
        <w:rPr>
          <w:color w:val="000000" w:themeColor="text1"/>
        </w:rPr>
        <w:t xml:space="preserve">à </w:t>
      </w:r>
      <w:r w:rsidR="000E2959" w:rsidRPr="00C40B2F">
        <w:rPr>
          <w:color w:val="000000" w:themeColor="text1"/>
        </w:rPr>
        <w:t>646€</w:t>
      </w:r>
      <w:r w:rsidR="003910DE" w:rsidRPr="00C40B2F">
        <w:rPr>
          <w:color w:val="000000" w:themeColor="text1"/>
        </w:rPr>
        <w:t xml:space="preserve"> (</w:t>
      </w:r>
      <w:r w:rsidR="0091684B" w:rsidRPr="00C40B2F">
        <w:rPr>
          <w:color w:val="000000" w:themeColor="text1"/>
        </w:rPr>
        <w:t>31</w:t>
      </w:r>
      <w:r w:rsidR="003910DE" w:rsidRPr="00C40B2F">
        <w:rPr>
          <w:color w:val="000000" w:themeColor="text1"/>
        </w:rPr>
        <w:t>), en Suède, elles vont de 573€ à 647€</w:t>
      </w:r>
      <w:r w:rsidR="000E2959" w:rsidRPr="00C40B2F">
        <w:rPr>
          <w:color w:val="000000" w:themeColor="text1"/>
        </w:rPr>
        <w:t xml:space="preserve"> (</w:t>
      </w:r>
      <w:r w:rsidR="0091684B" w:rsidRPr="00C40B2F">
        <w:rPr>
          <w:color w:val="000000" w:themeColor="text1"/>
        </w:rPr>
        <w:t>32</w:t>
      </w:r>
      <w:r w:rsidR="000E2959" w:rsidRPr="00C40B2F">
        <w:rPr>
          <w:color w:val="000000" w:themeColor="text1"/>
        </w:rPr>
        <w:t>), aux Pays-</w:t>
      </w:r>
      <w:r w:rsidR="00332631" w:rsidRPr="00C40B2F">
        <w:rPr>
          <w:color w:val="000000" w:themeColor="text1"/>
        </w:rPr>
        <w:t>B</w:t>
      </w:r>
      <w:r w:rsidR="000E2959" w:rsidRPr="00C40B2F">
        <w:rPr>
          <w:color w:val="000000" w:themeColor="text1"/>
        </w:rPr>
        <w:t>as, ces indemnités peuvent vari</w:t>
      </w:r>
      <w:r w:rsidR="0091684B" w:rsidRPr="00C40B2F">
        <w:rPr>
          <w:color w:val="000000" w:themeColor="text1"/>
        </w:rPr>
        <w:t>er</w:t>
      </w:r>
      <w:r w:rsidR="000E2959" w:rsidRPr="00C40B2F">
        <w:rPr>
          <w:color w:val="000000" w:themeColor="text1"/>
        </w:rPr>
        <w:t xml:space="preserve"> entre 593€ et 730€ (</w:t>
      </w:r>
      <w:r w:rsidR="0091684B" w:rsidRPr="00C40B2F">
        <w:rPr>
          <w:color w:val="000000" w:themeColor="text1"/>
        </w:rPr>
        <w:t>33</w:t>
      </w:r>
      <w:r w:rsidR="000E2959" w:rsidRPr="00C40B2F">
        <w:rPr>
          <w:color w:val="000000" w:themeColor="text1"/>
        </w:rPr>
        <w:t>), en Espagne, celles-</w:t>
      </w:r>
      <w:r>
        <w:rPr>
          <w:color w:val="000000" w:themeColor="text1"/>
        </w:rPr>
        <w:t>ci</w:t>
      </w:r>
      <w:r w:rsidR="00720EBD" w:rsidRPr="00C40B2F">
        <w:rPr>
          <w:color w:val="000000" w:themeColor="text1"/>
        </w:rPr>
        <w:t xml:space="preserve"> vont de 334€</w:t>
      </w:r>
      <w:r w:rsidR="0091684B" w:rsidRPr="00C40B2F">
        <w:rPr>
          <w:color w:val="000000" w:themeColor="text1"/>
        </w:rPr>
        <w:t xml:space="preserve"> </w:t>
      </w:r>
      <w:r w:rsidR="00720EBD" w:rsidRPr="00C40B2F">
        <w:rPr>
          <w:color w:val="000000" w:themeColor="text1"/>
        </w:rPr>
        <w:t>à 469€ par enfant (</w:t>
      </w:r>
      <w:r w:rsidR="008773B6" w:rsidRPr="00C40B2F">
        <w:rPr>
          <w:color w:val="000000" w:themeColor="text1"/>
        </w:rPr>
        <w:t>34</w:t>
      </w:r>
      <w:r w:rsidR="00720EBD" w:rsidRPr="00C40B2F">
        <w:rPr>
          <w:color w:val="000000" w:themeColor="text1"/>
        </w:rPr>
        <w:t>).</w:t>
      </w:r>
    </w:p>
    <w:p w14:paraId="26D3A2FC" w14:textId="2020701F" w:rsidR="007B5C93" w:rsidRDefault="007B5C93" w:rsidP="00C40B2F">
      <w:pPr>
        <w:spacing w:line="276" w:lineRule="auto"/>
        <w:jc w:val="both"/>
        <w:rPr>
          <w:color w:val="000000" w:themeColor="text1"/>
        </w:rPr>
      </w:pPr>
    </w:p>
    <w:p w14:paraId="114733F0" w14:textId="5DD3C7F3" w:rsidR="005D59F2" w:rsidRPr="001249DF" w:rsidRDefault="007B5C93" w:rsidP="00C40B2F">
      <w:pPr>
        <w:spacing w:line="276" w:lineRule="auto"/>
        <w:jc w:val="both"/>
        <w:rPr>
          <w:color w:val="000000" w:themeColor="text1"/>
        </w:rPr>
      </w:pPr>
      <w:r>
        <w:rPr>
          <w:color w:val="000000" w:themeColor="text1"/>
        </w:rPr>
        <w:t xml:space="preserve">Dans le cas de figure des familles professionnelles, le fait d’être </w:t>
      </w:r>
      <w:r w:rsidRPr="00C40B2F">
        <w:rPr>
          <w:color w:val="000000" w:themeColor="text1"/>
        </w:rPr>
        <w:t xml:space="preserve">parent d’accueil est considéré comme une activité professionnelle. </w:t>
      </w:r>
      <w:r>
        <w:rPr>
          <w:color w:val="000000" w:themeColor="text1"/>
        </w:rPr>
        <w:t>Cela signifie concrètement que le parent d’accueil</w:t>
      </w:r>
      <w:r w:rsidRPr="00C40B2F">
        <w:rPr>
          <w:color w:val="000000" w:themeColor="text1"/>
        </w:rPr>
        <w:t xml:space="preserve"> </w:t>
      </w:r>
      <w:r>
        <w:rPr>
          <w:color w:val="000000" w:themeColor="text1"/>
        </w:rPr>
        <w:t>est lié par un contrat de travail avec toutes les implications qui en découlent, il reçoit</w:t>
      </w:r>
      <w:r w:rsidRPr="00C40B2F">
        <w:rPr>
          <w:color w:val="000000" w:themeColor="text1"/>
        </w:rPr>
        <w:t xml:space="preserve"> donc une rémunération en fonction du nombre d’enfants qu’il accueille et de la durée de leur accueil (35). Son employeur peut d’ailleurs refuser que </w:t>
      </w:r>
      <w:r>
        <w:rPr>
          <w:color w:val="000000" w:themeColor="text1"/>
        </w:rPr>
        <w:t>le parent d’accueil</w:t>
      </w:r>
      <w:r w:rsidRPr="00C40B2F">
        <w:rPr>
          <w:color w:val="000000" w:themeColor="text1"/>
        </w:rPr>
        <w:t xml:space="preserve"> ait une autre activité professionnelle si celle-ci n’est pas jugée compatible avec l’accueil d’enfants. De plus, </w:t>
      </w:r>
      <w:r>
        <w:rPr>
          <w:color w:val="000000" w:themeColor="text1"/>
        </w:rPr>
        <w:t>celui-ci</w:t>
      </w:r>
      <w:r w:rsidRPr="00C40B2F">
        <w:rPr>
          <w:color w:val="000000" w:themeColor="text1"/>
        </w:rPr>
        <w:t xml:space="preserve"> a droit à des congés avec l’accord de son employeur qui accepte ou non sa demande en fonction des besoins de l’enfant, des souhaits de la famille d’accueil et des possibilités d’accueil temporaire auprès de ses parents biologiques. Durant les congés annuels ou maladie, l’enfant doit donc quitter sa famille d’accueil (36).</w:t>
      </w:r>
      <w:r w:rsidR="001249DF">
        <w:rPr>
          <w:color w:val="000000" w:themeColor="text1"/>
        </w:rPr>
        <w:t xml:space="preserve"> </w:t>
      </w:r>
      <w:ins w:id="0" w:author="Chartier Stéphanie" w:date="2022-07-22T11:52:00Z">
        <w:r w:rsidR="006C2882">
          <w:rPr>
            <w:color w:val="000000" w:themeColor="text1"/>
          </w:rPr>
          <w:t>À</w:t>
        </w:r>
      </w:ins>
      <w:del w:id="1" w:author="Chartier Stéphanie" w:date="2022-07-22T11:52:00Z">
        <w:r w:rsidR="001249DF" w:rsidDel="006C2882">
          <w:rPr>
            <w:color w:val="000000" w:themeColor="text1"/>
          </w:rPr>
          <w:delText>A</w:delText>
        </w:r>
      </w:del>
      <w:r w:rsidR="001249DF">
        <w:rPr>
          <w:color w:val="000000" w:themeColor="text1"/>
        </w:rPr>
        <w:t xml:space="preserve"> titre indicatif en 2022, </w:t>
      </w:r>
      <w:r w:rsidR="00D71DEA" w:rsidRPr="00C40B2F">
        <w:rPr>
          <w:color w:val="000000" w:themeColor="text1"/>
        </w:rPr>
        <w:t xml:space="preserve"> </w:t>
      </w:r>
      <w:r w:rsidR="001249DF">
        <w:rPr>
          <w:color w:val="000000" w:themeColor="text1"/>
        </w:rPr>
        <w:t>e</w:t>
      </w:r>
      <w:r w:rsidR="00720EBD" w:rsidRPr="00C40B2F">
        <w:rPr>
          <w:color w:val="000000" w:themeColor="text1"/>
        </w:rPr>
        <w:t>n France, le salaire moyen</w:t>
      </w:r>
      <w:r w:rsidR="001249DF">
        <w:rPr>
          <w:color w:val="000000" w:themeColor="text1"/>
        </w:rPr>
        <w:t xml:space="preserve"> mensuel brut</w:t>
      </w:r>
      <w:r w:rsidR="00720EBD" w:rsidRPr="00C40B2F">
        <w:rPr>
          <w:color w:val="000000" w:themeColor="text1"/>
        </w:rPr>
        <w:t xml:space="preserve"> par enfant accueilli est </w:t>
      </w:r>
      <w:r w:rsidR="005D59F2" w:rsidRPr="00C40B2F">
        <w:rPr>
          <w:color w:val="000000" w:themeColor="text1"/>
        </w:rPr>
        <w:t xml:space="preserve">de 1185.6 € pour un enfant, 1877,2 € pour deux enfants et 2763.04€ pour 3 enfants. </w:t>
      </w:r>
      <w:r w:rsidR="001249DF">
        <w:rPr>
          <w:color w:val="000000" w:themeColor="text1"/>
        </w:rPr>
        <w:t>En outre</w:t>
      </w:r>
      <w:r w:rsidR="005D59F2" w:rsidRPr="00C40B2F">
        <w:rPr>
          <w:color w:val="000000" w:themeColor="text1"/>
        </w:rPr>
        <w:t xml:space="preserve">, </w:t>
      </w:r>
      <w:r w:rsidR="001249DF">
        <w:rPr>
          <w:color w:val="000000" w:themeColor="text1"/>
        </w:rPr>
        <w:t>le parent d’accueil</w:t>
      </w:r>
      <w:r w:rsidR="005D59F2" w:rsidRPr="00C40B2F">
        <w:rPr>
          <w:color w:val="000000" w:themeColor="text1"/>
        </w:rPr>
        <w:t xml:space="preserve"> reçoit 380€ par mois pour couvrir les frais de la nourriture, l’hébergement, l’hygiène corporelle, les loisirs familiaux et les déplacements de proximité</w:t>
      </w:r>
      <w:r w:rsidR="001249DF">
        <w:rPr>
          <w:strike/>
          <w:color w:val="000000" w:themeColor="text1"/>
        </w:rPr>
        <w:t xml:space="preserve"> (</w:t>
      </w:r>
      <w:r w:rsidR="001249DF">
        <w:rPr>
          <w:color w:val="000000" w:themeColor="text1"/>
        </w:rPr>
        <w:t>en dessous de</w:t>
      </w:r>
      <w:r w:rsidR="005D59F2" w:rsidRPr="00C40B2F">
        <w:rPr>
          <w:color w:val="000000" w:themeColor="text1"/>
        </w:rPr>
        <w:t xml:space="preserve"> 10 km aller-retour</w:t>
      </w:r>
      <w:r w:rsidR="001249DF">
        <w:rPr>
          <w:color w:val="000000" w:themeColor="text1"/>
        </w:rPr>
        <w:t>)</w:t>
      </w:r>
      <w:r w:rsidR="0091684B" w:rsidRPr="00C40B2F">
        <w:rPr>
          <w:color w:val="000000" w:themeColor="text1"/>
        </w:rPr>
        <w:t>,</w:t>
      </w:r>
      <w:r w:rsidR="001916BA" w:rsidRPr="00C40B2F">
        <w:rPr>
          <w:color w:val="000000" w:themeColor="text1"/>
        </w:rPr>
        <w:t xml:space="preserve"> ainsi que </w:t>
      </w:r>
      <w:r w:rsidR="005D59F2" w:rsidRPr="00C40B2F">
        <w:rPr>
          <w:color w:val="000000" w:themeColor="text1"/>
        </w:rPr>
        <w:t>des interventions</w:t>
      </w:r>
      <w:r w:rsidR="001916BA" w:rsidRPr="00C40B2F">
        <w:rPr>
          <w:color w:val="000000" w:themeColor="text1"/>
        </w:rPr>
        <w:t xml:space="preserve"> supplémentaires</w:t>
      </w:r>
      <w:r w:rsidR="005D59F2" w:rsidRPr="00C40B2F">
        <w:rPr>
          <w:color w:val="000000" w:themeColor="text1"/>
        </w:rPr>
        <w:t xml:space="preserve"> pour rembourser les vêtements, </w:t>
      </w:r>
      <w:r w:rsidR="0091684B" w:rsidRPr="00C40B2F">
        <w:rPr>
          <w:color w:val="000000" w:themeColor="text1"/>
        </w:rPr>
        <w:t>l’</w:t>
      </w:r>
      <w:r w:rsidR="005D59F2" w:rsidRPr="00C40B2F">
        <w:rPr>
          <w:color w:val="000000" w:themeColor="text1"/>
        </w:rPr>
        <w:t xml:space="preserve">argent de poche, </w:t>
      </w:r>
      <w:r w:rsidR="0091684B" w:rsidRPr="00C40B2F">
        <w:rPr>
          <w:color w:val="000000" w:themeColor="text1"/>
        </w:rPr>
        <w:t xml:space="preserve">la </w:t>
      </w:r>
      <w:r w:rsidR="005D59F2" w:rsidRPr="00C40B2F">
        <w:rPr>
          <w:color w:val="000000" w:themeColor="text1"/>
        </w:rPr>
        <w:t xml:space="preserve">rentrée scolaire et </w:t>
      </w:r>
      <w:r w:rsidR="0091684B" w:rsidRPr="00C40B2F">
        <w:rPr>
          <w:color w:val="000000" w:themeColor="text1"/>
        </w:rPr>
        <w:t xml:space="preserve">les </w:t>
      </w:r>
      <w:r w:rsidR="005D59F2" w:rsidRPr="00C40B2F">
        <w:rPr>
          <w:color w:val="000000" w:themeColor="text1"/>
        </w:rPr>
        <w:t>vacances (</w:t>
      </w:r>
      <w:r w:rsidR="0091684B" w:rsidRPr="00C40B2F">
        <w:rPr>
          <w:color w:val="000000" w:themeColor="text1"/>
        </w:rPr>
        <w:t>37</w:t>
      </w:r>
      <w:r w:rsidR="005D59F2" w:rsidRPr="00C40B2F">
        <w:rPr>
          <w:color w:val="000000" w:themeColor="text1"/>
        </w:rPr>
        <w:t>).</w:t>
      </w:r>
    </w:p>
    <w:p w14:paraId="3CE480B0" w14:textId="5859EE1C" w:rsidR="005D59F2" w:rsidRPr="00C40B2F" w:rsidRDefault="005D59F2" w:rsidP="00C40B2F">
      <w:pPr>
        <w:spacing w:line="276" w:lineRule="auto"/>
        <w:jc w:val="both"/>
        <w:rPr>
          <w:color w:val="000000" w:themeColor="text1"/>
        </w:rPr>
      </w:pPr>
    </w:p>
    <w:p w14:paraId="3527BDE1" w14:textId="393D382B" w:rsidR="005F4AA2" w:rsidRPr="00C40B2F" w:rsidRDefault="005C75C4" w:rsidP="00C40B2F">
      <w:pPr>
        <w:spacing w:line="276" w:lineRule="auto"/>
        <w:jc w:val="both"/>
        <w:rPr>
          <w:color w:val="000000" w:themeColor="text1"/>
        </w:rPr>
      </w:pPr>
      <w:r w:rsidRPr="00C40B2F">
        <w:rPr>
          <w:color w:val="000000" w:themeColor="text1"/>
        </w:rPr>
        <w:t xml:space="preserve">En </w:t>
      </w:r>
      <w:r w:rsidR="00D71DEA" w:rsidRPr="00C40B2F">
        <w:rPr>
          <w:color w:val="000000" w:themeColor="text1"/>
        </w:rPr>
        <w:t>Italie et au Québec</w:t>
      </w:r>
      <w:r w:rsidRPr="00C40B2F">
        <w:rPr>
          <w:color w:val="000000" w:themeColor="text1"/>
        </w:rPr>
        <w:t xml:space="preserve">, </w:t>
      </w:r>
      <w:r w:rsidR="00D71DEA" w:rsidRPr="00C40B2F">
        <w:rPr>
          <w:color w:val="000000" w:themeColor="text1"/>
        </w:rPr>
        <w:t xml:space="preserve">il existe </w:t>
      </w:r>
      <w:r w:rsidRPr="00C40B2F">
        <w:rPr>
          <w:color w:val="000000" w:themeColor="text1"/>
        </w:rPr>
        <w:t>les deux formes de familles d’accueil sélectionnées (</w:t>
      </w:r>
      <w:r w:rsidR="00AA52D6" w:rsidRPr="00C40B2F">
        <w:rPr>
          <w:color w:val="000000" w:themeColor="text1"/>
        </w:rPr>
        <w:t>38</w:t>
      </w:r>
      <w:r w:rsidRPr="00C40B2F">
        <w:rPr>
          <w:color w:val="000000" w:themeColor="text1"/>
        </w:rPr>
        <w:t xml:space="preserve">). </w:t>
      </w:r>
      <w:r w:rsidR="005F4AA2" w:rsidRPr="00C40B2F">
        <w:rPr>
          <w:color w:val="000000" w:themeColor="text1"/>
        </w:rPr>
        <w:t>Par exemple au Québec, toutes</w:t>
      </w:r>
      <w:r w:rsidR="006F4145">
        <w:rPr>
          <w:color w:val="000000" w:themeColor="text1"/>
        </w:rPr>
        <w:t xml:space="preserve"> les</w:t>
      </w:r>
      <w:r w:rsidR="005F4AA2" w:rsidRPr="00C40B2F">
        <w:rPr>
          <w:color w:val="000000" w:themeColor="text1"/>
        </w:rPr>
        <w:t xml:space="preserve"> familles d’accueil</w:t>
      </w:r>
      <w:r w:rsidR="00AA52D6" w:rsidRPr="00C40B2F">
        <w:rPr>
          <w:color w:val="000000" w:themeColor="text1"/>
        </w:rPr>
        <w:t>,</w:t>
      </w:r>
      <w:r w:rsidR="005F4AA2" w:rsidRPr="00C40B2F">
        <w:rPr>
          <w:color w:val="000000" w:themeColor="text1"/>
        </w:rPr>
        <w:t xml:space="preserve"> qu’elles soient intrafamiliales ou sélectionnées</w:t>
      </w:r>
      <w:r w:rsidR="00AA52D6" w:rsidRPr="00C40B2F">
        <w:rPr>
          <w:color w:val="000000" w:themeColor="text1"/>
        </w:rPr>
        <w:t>,</w:t>
      </w:r>
      <w:r w:rsidR="005F4AA2" w:rsidRPr="00C40B2F">
        <w:rPr>
          <w:color w:val="000000" w:themeColor="text1"/>
        </w:rPr>
        <w:t xml:space="preserve"> reçoivent une rétribution mensuelle en fonction du nombre d’enfants accueillis et des services qu’elles rendent aux enfants. À titre indicatif, les familles d’accueil reçoivent une rétribution mensuelle par enfant </w:t>
      </w:r>
      <w:r w:rsidR="00AA52D6" w:rsidRPr="00C40B2F">
        <w:rPr>
          <w:color w:val="000000" w:themeColor="text1"/>
        </w:rPr>
        <w:t>allant</w:t>
      </w:r>
      <w:r w:rsidR="005F4AA2" w:rsidRPr="00C40B2F">
        <w:rPr>
          <w:color w:val="000000" w:themeColor="text1"/>
        </w:rPr>
        <w:t xml:space="preserve"> de </w:t>
      </w:r>
      <w:r w:rsidR="001916BA" w:rsidRPr="00C40B2F">
        <w:rPr>
          <w:color w:val="000000" w:themeColor="text1"/>
        </w:rPr>
        <w:t>485</w:t>
      </w:r>
      <w:r w:rsidR="005F4AA2" w:rsidRPr="00C40B2F">
        <w:rPr>
          <w:color w:val="000000" w:themeColor="text1"/>
        </w:rPr>
        <w:t xml:space="preserve"> à </w:t>
      </w:r>
      <w:r w:rsidR="001916BA" w:rsidRPr="00C40B2F">
        <w:rPr>
          <w:color w:val="000000" w:themeColor="text1"/>
        </w:rPr>
        <w:t>732€</w:t>
      </w:r>
      <w:r w:rsidR="005F4AA2" w:rsidRPr="00C40B2F">
        <w:rPr>
          <w:color w:val="000000" w:themeColor="text1"/>
        </w:rPr>
        <w:t xml:space="preserve"> en fonction de l’âge de l’enfant. Elles peuvent également obtenir un remboursement pour certaines dépenses (</w:t>
      </w:r>
      <w:r w:rsidR="00AA52D6" w:rsidRPr="00C40B2F">
        <w:rPr>
          <w:color w:val="000000" w:themeColor="text1"/>
        </w:rPr>
        <w:t>39</w:t>
      </w:r>
      <w:r w:rsidR="00720EBD" w:rsidRPr="00C40B2F">
        <w:rPr>
          <w:color w:val="000000" w:themeColor="text1"/>
        </w:rPr>
        <w:t xml:space="preserve">). En Italie, les familles </w:t>
      </w:r>
      <w:r w:rsidR="006F4145">
        <w:rPr>
          <w:color w:val="000000" w:themeColor="text1"/>
        </w:rPr>
        <w:t xml:space="preserve">d’accueil </w:t>
      </w:r>
      <w:r w:rsidR="00720EBD" w:rsidRPr="00C40B2F">
        <w:rPr>
          <w:color w:val="000000" w:themeColor="text1"/>
        </w:rPr>
        <w:t>intrafamiliales bénévoles reçoivent 60 à 80 euros</w:t>
      </w:r>
      <w:r w:rsidR="00AA52D6" w:rsidRPr="00C40B2F">
        <w:rPr>
          <w:color w:val="000000" w:themeColor="text1"/>
        </w:rPr>
        <w:t>,</w:t>
      </w:r>
      <w:r w:rsidR="00720EBD" w:rsidRPr="00C40B2F">
        <w:rPr>
          <w:color w:val="000000" w:themeColor="text1"/>
        </w:rPr>
        <w:t xml:space="preserve"> tandis que les familles d'accueil sélectionnées sont remboursées entre 200 et 550 euros par mois selon les municipalités (</w:t>
      </w:r>
      <w:r w:rsidR="00AA52D6" w:rsidRPr="00C40B2F">
        <w:rPr>
          <w:color w:val="000000" w:themeColor="text1"/>
        </w:rPr>
        <w:t>40</w:t>
      </w:r>
      <w:r w:rsidR="00720EBD" w:rsidRPr="00C40B2F">
        <w:rPr>
          <w:color w:val="000000" w:themeColor="text1"/>
        </w:rPr>
        <w:t>), tandis que les familles d’accueil profes</w:t>
      </w:r>
      <w:r w:rsidR="005D59F2" w:rsidRPr="00C40B2F">
        <w:rPr>
          <w:color w:val="000000" w:themeColor="text1"/>
        </w:rPr>
        <w:t>s</w:t>
      </w:r>
      <w:r w:rsidR="00720EBD" w:rsidRPr="00C40B2F">
        <w:rPr>
          <w:color w:val="000000" w:themeColor="text1"/>
        </w:rPr>
        <w:t>ionnelles</w:t>
      </w:r>
      <w:r w:rsidR="005D59F2" w:rsidRPr="00C40B2F">
        <w:rPr>
          <w:color w:val="000000" w:themeColor="text1"/>
        </w:rPr>
        <w:t xml:space="preserve"> ont un salaire de base de 526 € et 1 279 € brut par mois au début de leur emploi (</w:t>
      </w:r>
      <w:r w:rsidR="00AA52D6" w:rsidRPr="00C40B2F">
        <w:rPr>
          <w:color w:val="000000" w:themeColor="text1"/>
        </w:rPr>
        <w:t>41</w:t>
      </w:r>
      <w:r w:rsidR="005D59F2" w:rsidRPr="00C40B2F">
        <w:rPr>
          <w:color w:val="000000" w:themeColor="text1"/>
        </w:rPr>
        <w:t>).</w:t>
      </w:r>
    </w:p>
    <w:p w14:paraId="0DE89A19" w14:textId="5DC48228" w:rsidR="005C75C4" w:rsidRDefault="005C75C4" w:rsidP="00C40B2F">
      <w:pPr>
        <w:spacing w:line="276" w:lineRule="auto"/>
        <w:jc w:val="both"/>
        <w:rPr>
          <w:color w:val="000000" w:themeColor="text1"/>
        </w:rPr>
      </w:pPr>
    </w:p>
    <w:p w14:paraId="6D298A4F" w14:textId="3C3F0D74" w:rsidR="005C75C4" w:rsidRPr="00C40B2F" w:rsidRDefault="001249DF" w:rsidP="00C40B2F">
      <w:pPr>
        <w:spacing w:line="276" w:lineRule="auto"/>
        <w:jc w:val="both"/>
        <w:rPr>
          <w:color w:val="000000" w:themeColor="text1"/>
        </w:rPr>
      </w:pPr>
      <w:r>
        <w:rPr>
          <w:color w:val="000000" w:themeColor="text1"/>
        </w:rPr>
        <w:t xml:space="preserve">La littérature souligne des différences concernant </w:t>
      </w:r>
      <w:r w:rsidR="00B3273C" w:rsidRPr="00C40B2F">
        <w:rPr>
          <w:color w:val="000000" w:themeColor="text1"/>
        </w:rPr>
        <w:t>l</w:t>
      </w:r>
      <w:r w:rsidR="005C75C4" w:rsidRPr="00C40B2F">
        <w:rPr>
          <w:color w:val="000000" w:themeColor="text1"/>
        </w:rPr>
        <w:t xml:space="preserve">es caractéristiques personnelles des </w:t>
      </w:r>
      <w:r w:rsidR="00B3273C" w:rsidRPr="00C40B2F">
        <w:rPr>
          <w:color w:val="000000" w:themeColor="text1"/>
        </w:rPr>
        <w:t xml:space="preserve">parents d’accueil des </w:t>
      </w:r>
      <w:r w:rsidR="005C75C4" w:rsidRPr="00C40B2F">
        <w:rPr>
          <w:color w:val="000000" w:themeColor="text1"/>
        </w:rPr>
        <w:t xml:space="preserve">familles intrafamiliales </w:t>
      </w:r>
      <w:r>
        <w:rPr>
          <w:color w:val="000000" w:themeColor="text1"/>
        </w:rPr>
        <w:t xml:space="preserve">et </w:t>
      </w:r>
      <w:r w:rsidR="005C75C4" w:rsidRPr="00C40B2F">
        <w:rPr>
          <w:color w:val="000000" w:themeColor="text1"/>
        </w:rPr>
        <w:t xml:space="preserve">des parents d’accueil sélectionnés. Les familles intrafamiliales sont plus </w:t>
      </w:r>
      <w:r w:rsidR="005C75C4" w:rsidRPr="001249DF">
        <w:rPr>
          <w:color w:val="000000" w:themeColor="text1"/>
        </w:rPr>
        <w:t>susceptibles</w:t>
      </w:r>
      <w:r w:rsidRPr="001249DF">
        <w:rPr>
          <w:color w:val="000000" w:themeColor="text1"/>
        </w:rPr>
        <w:t xml:space="preserve"> </w:t>
      </w:r>
      <w:r w:rsidR="005C75C4" w:rsidRPr="001249DF">
        <w:rPr>
          <w:color w:val="000000" w:themeColor="text1"/>
        </w:rPr>
        <w:t>que les</w:t>
      </w:r>
      <w:r w:rsidR="005C75C4" w:rsidRPr="00C40B2F">
        <w:rPr>
          <w:color w:val="000000" w:themeColor="text1"/>
        </w:rPr>
        <w:t xml:space="preserve"> parents d’accueil sélectionnés, d’être monoparentales, sans emploi, plus âgées, plus pauvres, moins éduquées, en moins bonne santé physique et mentale, de louer leur maison et de vivre dans des conditions de surpeuplement (</w:t>
      </w:r>
      <w:r w:rsidR="00ED56C6" w:rsidRPr="00C40B2F">
        <w:rPr>
          <w:color w:val="000000" w:themeColor="text1"/>
        </w:rPr>
        <w:t>1</w:t>
      </w:r>
      <w:r w:rsidR="00DB3923" w:rsidRPr="00C40B2F">
        <w:rPr>
          <w:color w:val="000000" w:themeColor="text1"/>
        </w:rPr>
        <w:t>3</w:t>
      </w:r>
      <w:r w:rsidR="00ED56C6" w:rsidRPr="00C40B2F">
        <w:rPr>
          <w:color w:val="000000" w:themeColor="text1"/>
        </w:rPr>
        <w:t>, 24, 26, 42, 43</w:t>
      </w:r>
      <w:r w:rsidR="005C75C4" w:rsidRPr="00C40B2F">
        <w:rPr>
          <w:color w:val="000000" w:themeColor="text1"/>
        </w:rPr>
        <w:t>). Elles ont également plus de risques</w:t>
      </w:r>
      <w:r w:rsidR="00C40B2F" w:rsidRPr="00C40B2F">
        <w:rPr>
          <w:color w:val="000000" w:themeColor="text1"/>
        </w:rPr>
        <w:t xml:space="preserve"> de présenter </w:t>
      </w:r>
      <w:r w:rsidR="005C75C4" w:rsidRPr="00C40B2F">
        <w:rPr>
          <w:color w:val="000000" w:themeColor="text1"/>
        </w:rPr>
        <w:t>un passé de violence et qu’il y ait actuellement d’autres adultes qui consomment de l’alcool ou de la drogue</w:t>
      </w:r>
      <w:r w:rsidR="00C30DA7" w:rsidRPr="00C40B2F">
        <w:rPr>
          <w:color w:val="000000" w:themeColor="text1"/>
        </w:rPr>
        <w:t xml:space="preserve"> au sein du foyer</w:t>
      </w:r>
      <w:r w:rsidR="005C75C4" w:rsidRPr="00C40B2F">
        <w:rPr>
          <w:color w:val="000000" w:themeColor="text1"/>
        </w:rPr>
        <w:t>. De plus, les quartiers de ces familles connaissent significativement plus de violence liée au trafic ou à la consommation de drogue (</w:t>
      </w:r>
      <w:r w:rsidR="003F0FC2" w:rsidRPr="00C40B2F">
        <w:rPr>
          <w:color w:val="000000" w:themeColor="text1"/>
        </w:rPr>
        <w:t>4)</w:t>
      </w:r>
      <w:r w:rsidR="005C75C4" w:rsidRPr="00C40B2F">
        <w:rPr>
          <w:color w:val="000000" w:themeColor="text1"/>
        </w:rPr>
        <w:t>. En raison de ces différents éléments, les familles</w:t>
      </w:r>
      <w:r w:rsidR="00B3273C" w:rsidRPr="00C40B2F">
        <w:rPr>
          <w:color w:val="000000" w:themeColor="text1"/>
        </w:rPr>
        <w:t xml:space="preserve"> d’accueil</w:t>
      </w:r>
      <w:r w:rsidR="005C75C4" w:rsidRPr="00C40B2F">
        <w:rPr>
          <w:color w:val="000000" w:themeColor="text1"/>
        </w:rPr>
        <w:t xml:space="preserve"> intrafamiliales ont potentiellement moins de temps et de ressources pour s’occuper de leur enfant. Par conséquent, les enfants placés au sein de ces familles doivent faire face à plus de difficultés que les enfants placés en famille d’accueil sélectionnée. Par ailleurs, les compétences parentales de ces familles sont remises souvent en cause (</w:t>
      </w:r>
      <w:r w:rsidR="003F0FC2" w:rsidRPr="00C40B2F">
        <w:rPr>
          <w:color w:val="000000" w:themeColor="text1"/>
        </w:rPr>
        <w:t>4</w:t>
      </w:r>
      <w:r w:rsidR="00ED56C6" w:rsidRPr="00C40B2F">
        <w:rPr>
          <w:color w:val="000000" w:themeColor="text1"/>
        </w:rPr>
        <w:t>4</w:t>
      </w:r>
      <w:r w:rsidR="00B3273C" w:rsidRPr="00C40B2F">
        <w:rPr>
          <w:color w:val="000000" w:themeColor="text1"/>
        </w:rPr>
        <w:t>)</w:t>
      </w:r>
      <w:r w:rsidR="001916BA" w:rsidRPr="00C40B2F">
        <w:rPr>
          <w:color w:val="000000" w:themeColor="text1"/>
        </w:rPr>
        <w:t>,</w:t>
      </w:r>
      <w:r w:rsidR="00B3273C" w:rsidRPr="00C40B2F">
        <w:rPr>
          <w:color w:val="000000" w:themeColor="text1"/>
        </w:rPr>
        <w:t xml:space="preserve"> car </w:t>
      </w:r>
      <w:r w:rsidR="005C75C4" w:rsidRPr="00C40B2F">
        <w:rPr>
          <w:color w:val="000000" w:themeColor="text1"/>
        </w:rPr>
        <w:t xml:space="preserve">il existe une crainte que le manque de compétences parentales de la famille d’origine soit généralisé aux autres personnes de la famille. Enfin, les </w:t>
      </w:r>
      <w:r w:rsidR="00C30DA7" w:rsidRPr="00C40B2F">
        <w:rPr>
          <w:color w:val="000000" w:themeColor="text1"/>
        </w:rPr>
        <w:t>parents d’accueil des familles intrafamiliales</w:t>
      </w:r>
      <w:r w:rsidR="005C75C4" w:rsidRPr="00C40B2F">
        <w:rPr>
          <w:color w:val="000000" w:themeColor="text1"/>
        </w:rPr>
        <w:t xml:space="preserve"> </w:t>
      </w:r>
      <w:r w:rsidR="00C30DA7" w:rsidRPr="00C40B2F">
        <w:rPr>
          <w:color w:val="000000" w:themeColor="text1"/>
        </w:rPr>
        <w:lastRenderedPageBreak/>
        <w:t>endossent</w:t>
      </w:r>
      <w:r w:rsidR="005C75C4" w:rsidRPr="00C40B2F">
        <w:rPr>
          <w:color w:val="000000" w:themeColor="text1"/>
        </w:rPr>
        <w:t xml:space="preserve"> de nouvelles responsabilités et de nouveaux rôles</w:t>
      </w:r>
      <w:r w:rsidR="00C30DA7" w:rsidRPr="00C40B2F">
        <w:rPr>
          <w:color w:val="000000" w:themeColor="text1"/>
        </w:rPr>
        <w:t xml:space="preserve"> vis-à-vis de </w:t>
      </w:r>
      <w:r w:rsidR="006F0591" w:rsidRPr="00C40B2F">
        <w:rPr>
          <w:color w:val="000000" w:themeColor="text1"/>
        </w:rPr>
        <w:t>l’enfant</w:t>
      </w:r>
      <w:r w:rsidR="005C75C4" w:rsidRPr="00C40B2F">
        <w:rPr>
          <w:color w:val="000000" w:themeColor="text1"/>
        </w:rPr>
        <w:t xml:space="preserve">. </w:t>
      </w:r>
      <w:r w:rsidR="00047A8C">
        <w:rPr>
          <w:color w:val="000000" w:themeColor="text1"/>
        </w:rPr>
        <w:t xml:space="preserve">Lorsque dans l’intérêt de l’enfant, il est préférable de limiter les contacts, les parents des familles d’accueil intrafamiliales </w:t>
      </w:r>
      <w:r w:rsidR="006F0591" w:rsidRPr="00C40B2F">
        <w:rPr>
          <w:color w:val="000000" w:themeColor="text1"/>
        </w:rPr>
        <w:t xml:space="preserve">peuvent </w:t>
      </w:r>
      <w:r w:rsidR="005C75C4" w:rsidRPr="00C40B2F">
        <w:rPr>
          <w:color w:val="000000" w:themeColor="text1"/>
        </w:rPr>
        <w:t>se retrouv</w:t>
      </w:r>
      <w:r w:rsidR="006F0591" w:rsidRPr="00C40B2F">
        <w:rPr>
          <w:color w:val="000000" w:themeColor="text1"/>
        </w:rPr>
        <w:t>er</w:t>
      </w:r>
      <w:r w:rsidR="005C75C4" w:rsidRPr="00C40B2F">
        <w:rPr>
          <w:color w:val="000000" w:themeColor="text1"/>
        </w:rPr>
        <w:t xml:space="preserve"> dans une position délicate</w:t>
      </w:r>
      <w:r w:rsidR="00047A8C">
        <w:rPr>
          <w:color w:val="000000" w:themeColor="text1"/>
        </w:rPr>
        <w:t xml:space="preserve"> car ils peuvent être contraints </w:t>
      </w:r>
      <w:r w:rsidR="005C75C4" w:rsidRPr="00C40B2F">
        <w:rPr>
          <w:color w:val="000000" w:themeColor="text1"/>
        </w:rPr>
        <w:t xml:space="preserve"> </w:t>
      </w:r>
      <w:r w:rsidR="00047A8C">
        <w:rPr>
          <w:color w:val="000000" w:themeColor="text1"/>
        </w:rPr>
        <w:t xml:space="preserve">de </w:t>
      </w:r>
      <w:r w:rsidR="005C75C4" w:rsidRPr="00C40B2F">
        <w:rPr>
          <w:color w:val="000000" w:themeColor="text1"/>
        </w:rPr>
        <w:t xml:space="preserve">fixer certaines limites </w:t>
      </w:r>
      <w:r w:rsidR="00047A8C">
        <w:rPr>
          <w:color w:val="000000" w:themeColor="text1"/>
        </w:rPr>
        <w:t>aux parents qui sont des membres souvent très proches de leur famille</w:t>
      </w:r>
      <w:r w:rsidR="00B3273C" w:rsidRPr="00C40B2F">
        <w:rPr>
          <w:color w:val="000000" w:themeColor="text1"/>
        </w:rPr>
        <w:t xml:space="preserve"> </w:t>
      </w:r>
      <w:r w:rsidR="005C75C4" w:rsidRPr="00C40B2F">
        <w:rPr>
          <w:color w:val="000000" w:themeColor="text1"/>
        </w:rPr>
        <w:t>(</w:t>
      </w:r>
      <w:r w:rsidR="003F0FC2" w:rsidRPr="00C40B2F">
        <w:rPr>
          <w:color w:val="000000" w:themeColor="text1"/>
        </w:rPr>
        <w:t>6</w:t>
      </w:r>
      <w:r w:rsidR="005C75C4" w:rsidRPr="00C40B2F">
        <w:rPr>
          <w:color w:val="000000" w:themeColor="text1"/>
        </w:rPr>
        <w:t>).</w:t>
      </w:r>
    </w:p>
    <w:p w14:paraId="6DABDC47" w14:textId="77777777" w:rsidR="005C75C4" w:rsidRPr="00C40B2F" w:rsidRDefault="005C75C4" w:rsidP="00C40B2F">
      <w:pPr>
        <w:spacing w:line="276" w:lineRule="auto"/>
        <w:jc w:val="both"/>
        <w:rPr>
          <w:color w:val="000000" w:themeColor="text1"/>
        </w:rPr>
      </w:pPr>
    </w:p>
    <w:p w14:paraId="51CC2C7E" w14:textId="307A170F" w:rsidR="005C75C4" w:rsidRPr="00C40B2F" w:rsidRDefault="00B3273C" w:rsidP="00C40B2F">
      <w:pPr>
        <w:spacing w:line="276" w:lineRule="auto"/>
        <w:jc w:val="both"/>
        <w:rPr>
          <w:color w:val="000000" w:themeColor="text1"/>
        </w:rPr>
      </w:pPr>
      <w:r w:rsidRPr="00C40B2F">
        <w:rPr>
          <w:color w:val="000000" w:themeColor="text1"/>
        </w:rPr>
        <w:t>D’un autre côté, l</w:t>
      </w:r>
      <w:r w:rsidR="006F0591" w:rsidRPr="00C40B2F">
        <w:rPr>
          <w:color w:val="000000" w:themeColor="text1"/>
        </w:rPr>
        <w:t xml:space="preserve">e </w:t>
      </w:r>
      <w:r w:rsidR="005C75C4" w:rsidRPr="00C40B2F">
        <w:rPr>
          <w:color w:val="000000" w:themeColor="text1"/>
        </w:rPr>
        <w:t xml:space="preserve">placement </w:t>
      </w:r>
      <w:r w:rsidR="00C30DA7" w:rsidRPr="00C40B2F">
        <w:rPr>
          <w:color w:val="000000" w:themeColor="text1"/>
        </w:rPr>
        <w:t xml:space="preserve">en </w:t>
      </w:r>
      <w:r w:rsidR="004D6E95" w:rsidRPr="00C40B2F">
        <w:rPr>
          <w:color w:val="000000" w:themeColor="text1"/>
        </w:rPr>
        <w:t xml:space="preserve">famille d’accueil intrafamiliale </w:t>
      </w:r>
      <w:r w:rsidR="006F0591" w:rsidRPr="00C40B2F">
        <w:rPr>
          <w:color w:val="000000" w:themeColor="text1"/>
        </w:rPr>
        <w:t>permet</w:t>
      </w:r>
      <w:r w:rsidR="005C75C4" w:rsidRPr="00C40B2F">
        <w:rPr>
          <w:color w:val="000000" w:themeColor="text1"/>
        </w:rPr>
        <w:t xml:space="preserve"> de minimiser la rupture affective</w:t>
      </w:r>
      <w:r w:rsidR="00047A8C">
        <w:rPr>
          <w:color w:val="000000" w:themeColor="text1"/>
        </w:rPr>
        <w:t xml:space="preserve"> pour l’enfant et </w:t>
      </w:r>
      <w:r w:rsidR="005C75C4" w:rsidRPr="00C40B2F">
        <w:rPr>
          <w:color w:val="000000" w:themeColor="text1"/>
        </w:rPr>
        <w:t xml:space="preserve"> de réduire le traumatisme de la séparation liée aux parents biologiques (</w:t>
      </w:r>
      <w:r w:rsidR="00ED56C6" w:rsidRPr="00C40B2F">
        <w:rPr>
          <w:color w:val="000000" w:themeColor="text1"/>
        </w:rPr>
        <w:t>11</w:t>
      </w:r>
      <w:r w:rsidR="007564E3" w:rsidRPr="00C40B2F">
        <w:rPr>
          <w:color w:val="000000" w:themeColor="text1"/>
        </w:rPr>
        <w:t>,</w:t>
      </w:r>
      <w:r w:rsidR="00ED56C6" w:rsidRPr="00C40B2F">
        <w:rPr>
          <w:color w:val="000000" w:themeColor="text1"/>
        </w:rPr>
        <w:t xml:space="preserve"> </w:t>
      </w:r>
      <w:r w:rsidR="003F0FC2" w:rsidRPr="00C40B2F">
        <w:rPr>
          <w:color w:val="000000" w:themeColor="text1"/>
        </w:rPr>
        <w:t>4</w:t>
      </w:r>
      <w:r w:rsidR="00ED56C6" w:rsidRPr="00C40B2F">
        <w:rPr>
          <w:color w:val="000000" w:themeColor="text1"/>
        </w:rPr>
        <w:t>5</w:t>
      </w:r>
      <w:r w:rsidR="005C75C4" w:rsidRPr="00C40B2F">
        <w:rPr>
          <w:color w:val="000000" w:themeColor="text1"/>
        </w:rPr>
        <w:t>). Le placement d’un enfant au sein d</w:t>
      </w:r>
      <w:r w:rsidRPr="00C40B2F">
        <w:rPr>
          <w:color w:val="000000" w:themeColor="text1"/>
        </w:rPr>
        <w:t xml:space="preserve">e sa propre </w:t>
      </w:r>
      <w:r w:rsidR="005C75C4" w:rsidRPr="00C40B2F">
        <w:rPr>
          <w:color w:val="000000" w:themeColor="text1"/>
        </w:rPr>
        <w:t>famille est plus dans la norme</w:t>
      </w:r>
      <w:r w:rsidR="006F0591" w:rsidRPr="00C40B2F">
        <w:rPr>
          <w:color w:val="000000" w:themeColor="text1"/>
        </w:rPr>
        <w:t xml:space="preserve"> sociale</w:t>
      </w:r>
      <w:r w:rsidR="005C75C4" w:rsidRPr="00C40B2F">
        <w:rPr>
          <w:color w:val="000000" w:themeColor="text1"/>
        </w:rPr>
        <w:t xml:space="preserve"> et </w:t>
      </w:r>
      <w:r w:rsidR="00C30DA7" w:rsidRPr="00C40B2F">
        <w:rPr>
          <w:color w:val="000000" w:themeColor="text1"/>
        </w:rPr>
        <w:t xml:space="preserve">est </w:t>
      </w:r>
      <w:r w:rsidR="005C75C4" w:rsidRPr="00C40B2F">
        <w:rPr>
          <w:color w:val="000000" w:themeColor="text1"/>
        </w:rPr>
        <w:t>donc moins stigmatisant pour l’enfant (</w:t>
      </w:r>
      <w:r w:rsidR="00ED56C6" w:rsidRPr="00C40B2F">
        <w:rPr>
          <w:color w:val="000000" w:themeColor="text1"/>
        </w:rPr>
        <w:t>11</w:t>
      </w:r>
      <w:r w:rsidR="005C75C4" w:rsidRPr="00C40B2F">
        <w:rPr>
          <w:color w:val="000000" w:themeColor="text1"/>
        </w:rPr>
        <w:t>). Il engendre moins de changements d’habitude</w:t>
      </w:r>
      <w:r w:rsidR="00ED56C6" w:rsidRPr="00C40B2F">
        <w:rPr>
          <w:color w:val="000000" w:themeColor="text1"/>
        </w:rPr>
        <w:t>s</w:t>
      </w:r>
      <w:r w:rsidR="005C75C4" w:rsidRPr="00C40B2F">
        <w:rPr>
          <w:color w:val="000000" w:themeColor="text1"/>
        </w:rPr>
        <w:t xml:space="preserve"> pour l’enfant, car celui-ci connaît déjà la personne qui le prend en charge</w:t>
      </w:r>
      <w:r w:rsidR="00C3376E" w:rsidRPr="00C40B2F">
        <w:rPr>
          <w:color w:val="000000" w:themeColor="text1"/>
        </w:rPr>
        <w:t xml:space="preserve">. Il permet </w:t>
      </w:r>
      <w:r w:rsidR="00C3057F" w:rsidRPr="00C40B2F">
        <w:rPr>
          <w:color w:val="000000" w:themeColor="text1"/>
        </w:rPr>
        <w:t>à</w:t>
      </w:r>
      <w:r w:rsidR="00C3376E" w:rsidRPr="00C40B2F">
        <w:rPr>
          <w:color w:val="000000" w:themeColor="text1"/>
        </w:rPr>
        <w:t xml:space="preserve"> l’enfant</w:t>
      </w:r>
      <w:r w:rsidR="00C3057F" w:rsidRPr="00C40B2F">
        <w:rPr>
          <w:color w:val="000000" w:themeColor="text1"/>
        </w:rPr>
        <w:t xml:space="preserve"> de</w:t>
      </w:r>
      <w:r w:rsidR="00C3376E" w:rsidRPr="00C40B2F">
        <w:rPr>
          <w:color w:val="000000" w:themeColor="text1"/>
        </w:rPr>
        <w:t xml:space="preserve"> reste</w:t>
      </w:r>
      <w:r w:rsidR="00C3057F" w:rsidRPr="00C40B2F">
        <w:rPr>
          <w:color w:val="000000" w:themeColor="text1"/>
        </w:rPr>
        <w:t>r</w:t>
      </w:r>
      <w:r w:rsidR="005C75C4" w:rsidRPr="00C40B2F">
        <w:rPr>
          <w:color w:val="000000" w:themeColor="text1"/>
        </w:rPr>
        <w:t xml:space="preserve"> en contact avec d’autres membres de sa famille </w:t>
      </w:r>
      <w:r w:rsidR="00C3376E" w:rsidRPr="00C40B2F">
        <w:rPr>
          <w:color w:val="000000" w:themeColor="text1"/>
        </w:rPr>
        <w:t>et</w:t>
      </w:r>
      <w:r w:rsidR="00C3057F" w:rsidRPr="00C40B2F">
        <w:rPr>
          <w:color w:val="000000" w:themeColor="text1"/>
        </w:rPr>
        <w:t xml:space="preserve"> de</w:t>
      </w:r>
      <w:r w:rsidR="005C75C4" w:rsidRPr="00C40B2F">
        <w:rPr>
          <w:color w:val="000000" w:themeColor="text1"/>
        </w:rPr>
        <w:t xml:space="preserve"> continue</w:t>
      </w:r>
      <w:r w:rsidR="00C3057F" w:rsidRPr="00C40B2F">
        <w:rPr>
          <w:color w:val="000000" w:themeColor="text1"/>
        </w:rPr>
        <w:t>r</w:t>
      </w:r>
      <w:r w:rsidR="005C75C4" w:rsidRPr="00C40B2F">
        <w:rPr>
          <w:color w:val="000000" w:themeColor="text1"/>
        </w:rPr>
        <w:t xml:space="preserve"> à vivre dans le même environnement </w:t>
      </w:r>
      <w:r w:rsidR="00C3376E" w:rsidRPr="00C40B2F">
        <w:rPr>
          <w:color w:val="000000" w:themeColor="text1"/>
        </w:rPr>
        <w:t>socio</w:t>
      </w:r>
      <w:r w:rsidR="005C75C4" w:rsidRPr="00C40B2F">
        <w:rPr>
          <w:color w:val="000000" w:themeColor="text1"/>
        </w:rPr>
        <w:t>culturel</w:t>
      </w:r>
      <w:r w:rsidR="00C3376E" w:rsidRPr="00C40B2F">
        <w:rPr>
          <w:color w:val="000000" w:themeColor="text1"/>
        </w:rPr>
        <w:t>.</w:t>
      </w:r>
      <w:r w:rsidR="0002173B">
        <w:rPr>
          <w:color w:val="000000" w:themeColor="text1"/>
        </w:rPr>
        <w:t xml:space="preserve"> </w:t>
      </w:r>
      <w:r w:rsidR="006B7C62" w:rsidRPr="00C40B2F">
        <w:rPr>
          <w:color w:val="000000" w:themeColor="text1"/>
        </w:rPr>
        <w:t xml:space="preserve">Ce type de placement permet également à l’enfant de garder </w:t>
      </w:r>
      <w:r w:rsidR="005C75C4" w:rsidRPr="00C40B2F">
        <w:rPr>
          <w:color w:val="000000" w:themeColor="text1"/>
        </w:rPr>
        <w:t>son identité familiale</w:t>
      </w:r>
      <w:r w:rsidR="006B7C62" w:rsidRPr="00C40B2F">
        <w:rPr>
          <w:color w:val="000000" w:themeColor="text1"/>
        </w:rPr>
        <w:t xml:space="preserve">. </w:t>
      </w:r>
      <w:r w:rsidR="0002173B">
        <w:rPr>
          <w:color w:val="000000" w:themeColor="text1"/>
        </w:rPr>
        <w:t>Il a été observé que t</w:t>
      </w:r>
      <w:r w:rsidR="006B7C62" w:rsidRPr="00C40B2F">
        <w:rPr>
          <w:color w:val="000000" w:themeColor="text1"/>
        </w:rPr>
        <w:t>ous ces élément</w:t>
      </w:r>
      <w:r w:rsidR="00A201AD" w:rsidRPr="00C40B2F">
        <w:rPr>
          <w:color w:val="000000" w:themeColor="text1"/>
        </w:rPr>
        <w:t>s</w:t>
      </w:r>
      <w:r w:rsidR="005C75C4" w:rsidRPr="00C40B2F">
        <w:rPr>
          <w:color w:val="000000" w:themeColor="text1"/>
        </w:rPr>
        <w:t xml:space="preserve"> </w:t>
      </w:r>
      <w:r w:rsidR="006B7C62" w:rsidRPr="00C40B2F">
        <w:rPr>
          <w:color w:val="000000" w:themeColor="text1"/>
        </w:rPr>
        <w:t>permettent donc</w:t>
      </w:r>
      <w:r w:rsidR="005C75C4" w:rsidRPr="00C40B2F">
        <w:rPr>
          <w:color w:val="000000" w:themeColor="text1"/>
        </w:rPr>
        <w:t xml:space="preserve"> </w:t>
      </w:r>
      <w:r w:rsidR="006B7C62" w:rsidRPr="00C40B2F">
        <w:rPr>
          <w:color w:val="000000" w:themeColor="text1"/>
        </w:rPr>
        <w:t xml:space="preserve">de </w:t>
      </w:r>
      <w:r w:rsidR="005C75C4" w:rsidRPr="00C40B2F">
        <w:rPr>
          <w:color w:val="000000" w:themeColor="text1"/>
        </w:rPr>
        <w:t>réduire le stress engendré par le placement (</w:t>
      </w:r>
      <w:r w:rsidR="00ED56C6" w:rsidRPr="00C40B2F">
        <w:rPr>
          <w:color w:val="000000" w:themeColor="text1"/>
        </w:rPr>
        <w:t>18, 19, 46</w:t>
      </w:r>
      <w:r w:rsidR="005C75C4" w:rsidRPr="00C40B2F">
        <w:rPr>
          <w:color w:val="000000" w:themeColor="text1"/>
        </w:rPr>
        <w:t xml:space="preserve">). De plus, dans le cas des placements </w:t>
      </w:r>
      <w:r w:rsidR="006B7C62" w:rsidRPr="00C40B2F">
        <w:rPr>
          <w:color w:val="000000" w:themeColor="text1"/>
        </w:rPr>
        <w:t xml:space="preserve">en </w:t>
      </w:r>
      <w:r w:rsidR="004D6E95" w:rsidRPr="00C40B2F">
        <w:rPr>
          <w:color w:val="000000" w:themeColor="text1"/>
        </w:rPr>
        <w:t>famille d’accueil intrafamiliale</w:t>
      </w:r>
      <w:r w:rsidR="005C75C4" w:rsidRPr="00C40B2F">
        <w:rPr>
          <w:color w:val="000000" w:themeColor="text1"/>
        </w:rPr>
        <w:t>, les enfants ont des contacts beaucoup plus fréquents avec leurs parents biologiques ainsi que leurs frères et sœurs (</w:t>
      </w:r>
      <w:r w:rsidR="007564E3" w:rsidRPr="00C40B2F">
        <w:rPr>
          <w:color w:val="000000" w:themeColor="text1"/>
        </w:rPr>
        <w:t>4</w:t>
      </w:r>
      <w:r w:rsidR="005C75C4" w:rsidRPr="00C40B2F">
        <w:rPr>
          <w:color w:val="000000" w:themeColor="text1"/>
        </w:rPr>
        <w:t xml:space="preserve">). </w:t>
      </w:r>
      <w:r w:rsidR="006F0591" w:rsidRPr="00C40B2F">
        <w:rPr>
          <w:color w:val="000000" w:themeColor="text1"/>
        </w:rPr>
        <w:t>L</w:t>
      </w:r>
      <w:r w:rsidR="005C75C4" w:rsidRPr="00C40B2F">
        <w:rPr>
          <w:color w:val="000000" w:themeColor="text1"/>
        </w:rPr>
        <w:t xml:space="preserve">es familles </w:t>
      </w:r>
      <w:r w:rsidR="00C30DA7" w:rsidRPr="00C40B2F">
        <w:rPr>
          <w:color w:val="000000" w:themeColor="text1"/>
        </w:rPr>
        <w:t xml:space="preserve">d’accueil </w:t>
      </w:r>
      <w:r w:rsidR="005C75C4" w:rsidRPr="00C40B2F">
        <w:rPr>
          <w:color w:val="000000" w:themeColor="text1"/>
        </w:rPr>
        <w:t>intrafamiliales s’investissent plus dans la situation familiale de l’enfant que les parents d’accueil sélectionnés, en tout cas au début de l’accueil (</w:t>
      </w:r>
      <w:r w:rsidR="007564E3" w:rsidRPr="00C40B2F">
        <w:rPr>
          <w:color w:val="000000" w:themeColor="text1"/>
        </w:rPr>
        <w:t>2</w:t>
      </w:r>
      <w:r w:rsidR="00ED56C6" w:rsidRPr="00C40B2F">
        <w:rPr>
          <w:color w:val="000000" w:themeColor="text1"/>
        </w:rPr>
        <w:t>7</w:t>
      </w:r>
      <w:r w:rsidR="005C75C4" w:rsidRPr="00C40B2F">
        <w:rPr>
          <w:color w:val="000000" w:themeColor="text1"/>
        </w:rPr>
        <w:t xml:space="preserve">). Un autre avantage du placement </w:t>
      </w:r>
      <w:r w:rsidR="00C30DA7" w:rsidRPr="00C40B2F">
        <w:rPr>
          <w:color w:val="000000" w:themeColor="text1"/>
        </w:rPr>
        <w:t xml:space="preserve">en </w:t>
      </w:r>
      <w:r w:rsidR="004D6E95" w:rsidRPr="00C40B2F">
        <w:rPr>
          <w:color w:val="000000" w:themeColor="text1"/>
        </w:rPr>
        <w:t xml:space="preserve">famille d’accueil intrafamiliale </w:t>
      </w:r>
      <w:r w:rsidR="005C75C4" w:rsidRPr="00C40B2F">
        <w:rPr>
          <w:color w:val="000000" w:themeColor="text1"/>
        </w:rPr>
        <w:t>est que l’enfant peut rester placé après sa majorité (</w:t>
      </w:r>
      <w:r w:rsidR="007564E3" w:rsidRPr="00C40B2F">
        <w:rPr>
          <w:color w:val="000000" w:themeColor="text1"/>
        </w:rPr>
        <w:t>4</w:t>
      </w:r>
      <w:r w:rsidR="00ED56C6" w:rsidRPr="00C40B2F">
        <w:rPr>
          <w:color w:val="000000" w:themeColor="text1"/>
        </w:rPr>
        <w:t>7</w:t>
      </w:r>
      <w:r w:rsidR="005C75C4" w:rsidRPr="00C40B2F">
        <w:rPr>
          <w:color w:val="000000" w:themeColor="text1"/>
        </w:rPr>
        <w:t xml:space="preserve">). </w:t>
      </w:r>
      <w:r w:rsidR="006F0591" w:rsidRPr="00C40B2F">
        <w:rPr>
          <w:color w:val="000000" w:themeColor="text1"/>
        </w:rPr>
        <w:t>Il ressort également de plusieurs études que</w:t>
      </w:r>
      <w:r w:rsidR="005C75C4" w:rsidRPr="00C40B2F">
        <w:rPr>
          <w:color w:val="000000" w:themeColor="text1"/>
        </w:rPr>
        <w:t xml:space="preserve"> les placements </w:t>
      </w:r>
      <w:r w:rsidR="00C30DA7" w:rsidRPr="00C40B2F">
        <w:rPr>
          <w:color w:val="000000" w:themeColor="text1"/>
        </w:rPr>
        <w:t xml:space="preserve">en familles d’accueil </w:t>
      </w:r>
      <w:r w:rsidR="005C75C4" w:rsidRPr="00C40B2F">
        <w:rPr>
          <w:color w:val="000000" w:themeColor="text1"/>
        </w:rPr>
        <w:t>intrafamilia</w:t>
      </w:r>
      <w:r w:rsidR="00C30DA7" w:rsidRPr="00C40B2F">
        <w:rPr>
          <w:color w:val="000000" w:themeColor="text1"/>
        </w:rPr>
        <w:t>les</w:t>
      </w:r>
      <w:r w:rsidR="005C75C4" w:rsidRPr="00C40B2F">
        <w:rPr>
          <w:color w:val="000000" w:themeColor="text1"/>
        </w:rPr>
        <w:t xml:space="preserve"> garantissent une plus grande stabilité (</w:t>
      </w:r>
      <w:r w:rsidR="00ED56C6" w:rsidRPr="00C40B2F">
        <w:rPr>
          <w:color w:val="000000" w:themeColor="text1"/>
        </w:rPr>
        <w:t>11</w:t>
      </w:r>
      <w:r w:rsidR="005C75C4" w:rsidRPr="00C40B2F">
        <w:rPr>
          <w:color w:val="000000" w:themeColor="text1"/>
        </w:rPr>
        <w:t>,</w:t>
      </w:r>
      <w:r w:rsidRPr="00C40B2F">
        <w:rPr>
          <w:color w:val="000000" w:themeColor="text1"/>
        </w:rPr>
        <w:t xml:space="preserve"> </w:t>
      </w:r>
      <w:r w:rsidR="00ED56C6" w:rsidRPr="00C40B2F">
        <w:rPr>
          <w:color w:val="000000" w:themeColor="text1"/>
        </w:rPr>
        <w:t>21</w:t>
      </w:r>
      <w:r w:rsidR="006F0591" w:rsidRPr="00C40B2F">
        <w:rPr>
          <w:color w:val="000000" w:themeColor="text1"/>
        </w:rPr>
        <w:t>,</w:t>
      </w:r>
      <w:r w:rsidRPr="00C40B2F">
        <w:rPr>
          <w:color w:val="000000" w:themeColor="text1"/>
        </w:rPr>
        <w:t xml:space="preserve"> </w:t>
      </w:r>
      <w:r w:rsidR="00ED56C6" w:rsidRPr="00C40B2F">
        <w:rPr>
          <w:color w:val="000000" w:themeColor="text1"/>
        </w:rPr>
        <w:t>48</w:t>
      </w:r>
      <w:r w:rsidR="005C75C4" w:rsidRPr="00C40B2F">
        <w:rPr>
          <w:color w:val="000000" w:themeColor="text1"/>
        </w:rPr>
        <w:t xml:space="preserve">). Ce résultat confirme les découvertes faites par </w:t>
      </w:r>
      <w:proofErr w:type="spellStart"/>
      <w:r w:rsidR="005C75C4" w:rsidRPr="00C40B2F">
        <w:rPr>
          <w:color w:val="000000" w:themeColor="text1"/>
        </w:rPr>
        <w:t>Berrick</w:t>
      </w:r>
      <w:proofErr w:type="spellEnd"/>
      <w:r w:rsidR="005C75C4" w:rsidRPr="00C40B2F">
        <w:rPr>
          <w:color w:val="000000" w:themeColor="text1"/>
        </w:rPr>
        <w:t xml:space="preserve"> et ses collaborateurs</w:t>
      </w:r>
      <w:r w:rsidR="00E249C6" w:rsidRPr="00C40B2F">
        <w:rPr>
          <w:color w:val="000000" w:themeColor="text1"/>
        </w:rPr>
        <w:t xml:space="preserve"> (4</w:t>
      </w:r>
      <w:r w:rsidR="005C75C4" w:rsidRPr="00C40B2F">
        <w:rPr>
          <w:color w:val="000000" w:themeColor="text1"/>
        </w:rPr>
        <w:t xml:space="preserve">) qui avaient trouvé que les placements </w:t>
      </w:r>
      <w:r w:rsidR="00C30DA7" w:rsidRPr="00C40B2F">
        <w:rPr>
          <w:color w:val="000000" w:themeColor="text1"/>
        </w:rPr>
        <w:t xml:space="preserve">en </w:t>
      </w:r>
      <w:r w:rsidR="004D6E95" w:rsidRPr="00C40B2F">
        <w:rPr>
          <w:color w:val="000000" w:themeColor="text1"/>
        </w:rPr>
        <w:t xml:space="preserve">famille d’accueil intrafamiliale </w:t>
      </w:r>
      <w:r w:rsidR="005C75C4" w:rsidRPr="00C40B2F">
        <w:rPr>
          <w:color w:val="000000" w:themeColor="text1"/>
        </w:rPr>
        <w:t>duraient plus longtemps</w:t>
      </w:r>
      <w:r w:rsidR="0002173B">
        <w:rPr>
          <w:color w:val="000000" w:themeColor="text1"/>
        </w:rPr>
        <w:t xml:space="preserve"> et</w:t>
      </w:r>
      <w:r w:rsidR="005C75C4" w:rsidRPr="00C40B2F">
        <w:rPr>
          <w:color w:val="000000" w:themeColor="text1"/>
        </w:rPr>
        <w:t xml:space="preserve"> étaient plus stables que les placements en familles d’accueil sélectionnées. Cet élément est important, car </w:t>
      </w:r>
      <w:r w:rsidR="0002173B">
        <w:rPr>
          <w:color w:val="000000" w:themeColor="text1"/>
        </w:rPr>
        <w:t xml:space="preserve">il a été prouvé que </w:t>
      </w:r>
      <w:r w:rsidR="005C75C4" w:rsidRPr="00C40B2F">
        <w:rPr>
          <w:color w:val="000000" w:themeColor="text1"/>
        </w:rPr>
        <w:t>l’instabilité du placement a de nombreux effets négatifs sur l’état</w:t>
      </w:r>
      <w:r w:rsidRPr="00C40B2F">
        <w:rPr>
          <w:color w:val="000000" w:themeColor="text1"/>
        </w:rPr>
        <w:t xml:space="preserve"> psychologique</w:t>
      </w:r>
      <w:r w:rsidR="005C75C4" w:rsidRPr="00C40B2F">
        <w:rPr>
          <w:color w:val="000000" w:themeColor="text1"/>
        </w:rPr>
        <w:t xml:space="preserve"> de l’enfant (</w:t>
      </w:r>
      <w:r w:rsidR="00E249C6" w:rsidRPr="00C40B2F">
        <w:rPr>
          <w:color w:val="000000" w:themeColor="text1"/>
        </w:rPr>
        <w:t>4</w:t>
      </w:r>
      <w:r w:rsidR="00ED56C6" w:rsidRPr="00C40B2F">
        <w:rPr>
          <w:color w:val="000000" w:themeColor="text1"/>
        </w:rPr>
        <w:t>9</w:t>
      </w:r>
      <w:r w:rsidR="005C75C4" w:rsidRPr="00C40B2F">
        <w:rPr>
          <w:color w:val="000000" w:themeColor="text1"/>
        </w:rPr>
        <w:t xml:space="preserve">). </w:t>
      </w:r>
    </w:p>
    <w:p w14:paraId="20D3AF4C" w14:textId="77777777" w:rsidR="005C75C4" w:rsidRPr="00C40B2F" w:rsidRDefault="005C75C4" w:rsidP="00C40B2F">
      <w:pPr>
        <w:spacing w:line="276" w:lineRule="auto"/>
        <w:jc w:val="both"/>
        <w:rPr>
          <w:color w:val="000000" w:themeColor="text1"/>
        </w:rPr>
      </w:pPr>
    </w:p>
    <w:p w14:paraId="73F8C20F" w14:textId="481A51EE" w:rsidR="005C75C4" w:rsidRPr="00C40B2F" w:rsidRDefault="006F0591" w:rsidP="00C40B2F">
      <w:pPr>
        <w:spacing w:line="276" w:lineRule="auto"/>
        <w:jc w:val="both"/>
        <w:rPr>
          <w:color w:val="000000" w:themeColor="text1"/>
        </w:rPr>
      </w:pPr>
      <w:r w:rsidRPr="00C40B2F">
        <w:rPr>
          <w:color w:val="000000" w:themeColor="text1"/>
        </w:rPr>
        <w:t xml:space="preserve">Plusieurs </w:t>
      </w:r>
      <w:r w:rsidR="005C75C4" w:rsidRPr="00C40B2F">
        <w:rPr>
          <w:color w:val="000000" w:themeColor="text1"/>
        </w:rPr>
        <w:t xml:space="preserve">études, menées dans différents pays, ont souvent mis en évidence de nombreux effets négatifs </w:t>
      </w:r>
      <w:r w:rsidRPr="00C40B2F">
        <w:rPr>
          <w:color w:val="000000" w:themeColor="text1"/>
        </w:rPr>
        <w:t xml:space="preserve">du placement en famille d’accueil </w:t>
      </w:r>
      <w:r w:rsidR="005C75C4" w:rsidRPr="00C40B2F">
        <w:rPr>
          <w:color w:val="000000" w:themeColor="text1"/>
        </w:rPr>
        <w:t>sur les enfants</w:t>
      </w:r>
      <w:r w:rsidR="0002173B">
        <w:rPr>
          <w:color w:val="000000" w:themeColor="text1"/>
        </w:rPr>
        <w:t xml:space="preserve">. Il a en effet identifié que les enfants placés en famille d’accueil avaient </w:t>
      </w:r>
      <w:r w:rsidRPr="00C40B2F">
        <w:rPr>
          <w:color w:val="000000" w:themeColor="text1"/>
        </w:rPr>
        <w:t xml:space="preserve"> </w:t>
      </w:r>
      <w:r w:rsidR="0002173B">
        <w:rPr>
          <w:color w:val="000000" w:themeColor="text1"/>
        </w:rPr>
        <w:t>un plus grand risque</w:t>
      </w:r>
      <w:r w:rsidR="005C75C4" w:rsidRPr="00C40B2F">
        <w:rPr>
          <w:color w:val="000000" w:themeColor="text1"/>
        </w:rPr>
        <w:t xml:space="preserve"> </w:t>
      </w:r>
      <w:r w:rsidR="0002173B">
        <w:rPr>
          <w:color w:val="000000" w:themeColor="text1"/>
        </w:rPr>
        <w:t>d’</w:t>
      </w:r>
      <w:r w:rsidR="005C75C4" w:rsidRPr="00C40B2F">
        <w:rPr>
          <w:color w:val="000000" w:themeColor="text1"/>
        </w:rPr>
        <w:t>avoir une faible estime de soi (</w:t>
      </w:r>
      <w:r w:rsidR="00ED56C6" w:rsidRPr="00C40B2F">
        <w:rPr>
          <w:color w:val="000000" w:themeColor="text1"/>
        </w:rPr>
        <w:t>50</w:t>
      </w:r>
      <w:r w:rsidR="005C75C4" w:rsidRPr="00C40B2F">
        <w:rPr>
          <w:color w:val="000000" w:themeColor="text1"/>
        </w:rPr>
        <w:t>), un faible réseau relationnel,</w:t>
      </w:r>
      <w:r w:rsidR="0002173B">
        <w:rPr>
          <w:color w:val="000000" w:themeColor="text1"/>
        </w:rPr>
        <w:t xml:space="preserve"> de</w:t>
      </w:r>
      <w:r w:rsidR="005C75C4" w:rsidRPr="00C40B2F">
        <w:rPr>
          <w:color w:val="000000" w:themeColor="text1"/>
        </w:rPr>
        <w:t xml:space="preserve"> ne pas avoir de diplôme (</w:t>
      </w:r>
      <w:r w:rsidR="00ED56C6" w:rsidRPr="00C40B2F">
        <w:rPr>
          <w:color w:val="000000" w:themeColor="text1"/>
        </w:rPr>
        <w:t>51</w:t>
      </w:r>
      <w:r w:rsidR="005C75C4" w:rsidRPr="00C40B2F">
        <w:rPr>
          <w:color w:val="000000" w:themeColor="text1"/>
        </w:rPr>
        <w:t xml:space="preserve">), </w:t>
      </w:r>
      <w:r w:rsidR="0002173B">
        <w:rPr>
          <w:color w:val="000000" w:themeColor="text1"/>
        </w:rPr>
        <w:t>d’</w:t>
      </w:r>
      <w:r w:rsidR="005C75C4" w:rsidRPr="00C40B2F">
        <w:rPr>
          <w:color w:val="000000" w:themeColor="text1"/>
        </w:rPr>
        <w:t xml:space="preserve"> avoir des problèmes de santé mentale (</w:t>
      </w:r>
      <w:r w:rsidR="00ED56C6" w:rsidRPr="00C40B2F">
        <w:rPr>
          <w:color w:val="000000" w:themeColor="text1"/>
        </w:rPr>
        <w:t>49</w:t>
      </w:r>
      <w:r w:rsidR="005C75C4" w:rsidRPr="00C40B2F">
        <w:rPr>
          <w:color w:val="000000" w:themeColor="text1"/>
        </w:rPr>
        <w:t>), ainsi que des difficultés émotionnelles et comportementales (</w:t>
      </w:r>
      <w:r w:rsidR="00ED56C6" w:rsidRPr="00C40B2F">
        <w:rPr>
          <w:color w:val="000000" w:themeColor="text1"/>
        </w:rPr>
        <w:t>5</w:t>
      </w:r>
      <w:r w:rsidR="00A753E8" w:rsidRPr="00C40B2F">
        <w:rPr>
          <w:color w:val="000000" w:themeColor="text1"/>
        </w:rPr>
        <w:t>2</w:t>
      </w:r>
      <w:r w:rsidR="00ED56C6" w:rsidRPr="00C40B2F">
        <w:rPr>
          <w:color w:val="000000" w:themeColor="text1"/>
        </w:rPr>
        <w:t>, 5</w:t>
      </w:r>
      <w:r w:rsidR="00A753E8" w:rsidRPr="00C40B2F">
        <w:rPr>
          <w:color w:val="000000" w:themeColor="text1"/>
        </w:rPr>
        <w:t>3</w:t>
      </w:r>
      <w:r w:rsidR="00ED56C6" w:rsidRPr="00C40B2F">
        <w:rPr>
          <w:color w:val="000000" w:themeColor="text1"/>
        </w:rPr>
        <w:t>, 5</w:t>
      </w:r>
      <w:r w:rsidR="00A753E8" w:rsidRPr="00C40B2F">
        <w:rPr>
          <w:color w:val="000000" w:themeColor="text1"/>
        </w:rPr>
        <w:t>4</w:t>
      </w:r>
      <w:r w:rsidR="00E249C6" w:rsidRPr="00C40B2F">
        <w:rPr>
          <w:color w:val="000000" w:themeColor="text1"/>
        </w:rPr>
        <w:t xml:space="preserve">). </w:t>
      </w:r>
      <w:r w:rsidR="005C75C4" w:rsidRPr="00C40B2F">
        <w:rPr>
          <w:color w:val="000000" w:themeColor="text1"/>
        </w:rPr>
        <w:t>Néanmoins, ces résultats posent problème</w:t>
      </w:r>
      <w:r w:rsidR="00BB7B0E" w:rsidRPr="00C40B2F">
        <w:rPr>
          <w:color w:val="000000" w:themeColor="text1"/>
        </w:rPr>
        <w:t>,</w:t>
      </w:r>
      <w:r w:rsidR="005C75C4" w:rsidRPr="00C40B2F">
        <w:rPr>
          <w:color w:val="000000" w:themeColor="text1"/>
        </w:rPr>
        <w:t xml:space="preserve"> notamment car les enfants placés ne représentent pas une population homogène (</w:t>
      </w:r>
      <w:r w:rsidR="00E249C6" w:rsidRPr="00C40B2F">
        <w:rPr>
          <w:color w:val="000000" w:themeColor="text1"/>
        </w:rPr>
        <w:t>5</w:t>
      </w:r>
      <w:r w:rsidR="00A753E8" w:rsidRPr="00C40B2F">
        <w:rPr>
          <w:color w:val="000000" w:themeColor="text1"/>
        </w:rPr>
        <w:t>5</w:t>
      </w:r>
      <w:r w:rsidR="005C75C4" w:rsidRPr="00C40B2F">
        <w:rPr>
          <w:color w:val="000000" w:themeColor="text1"/>
        </w:rPr>
        <w:t>). En effet, de nombreuses variables différencient les enfants placés les uns des autres. Ces variables sont par exemple : leur âge au début du placement, leur lien avec leur(s) parent(s) d’accueil, ainsi que la durée et le nombre de placement(s) qu’ils ont vécus. Peu d’études ont évalué les enfants en placement intrafamilial</w:t>
      </w:r>
      <w:r w:rsidR="005C75C4" w:rsidRPr="00C40B2F">
        <w:rPr>
          <w:i/>
          <w:iCs/>
          <w:color w:val="000000" w:themeColor="text1"/>
        </w:rPr>
        <w:t xml:space="preserve"> </w:t>
      </w:r>
      <w:r w:rsidR="005C75C4" w:rsidRPr="00C40B2F">
        <w:rPr>
          <w:color w:val="000000" w:themeColor="text1"/>
        </w:rPr>
        <w:t>(</w:t>
      </w:r>
      <w:r w:rsidR="00E249C6" w:rsidRPr="00C40B2F">
        <w:rPr>
          <w:color w:val="000000" w:themeColor="text1"/>
        </w:rPr>
        <w:t xml:space="preserve">4, 7, </w:t>
      </w:r>
      <w:r w:rsidR="00BB7B0E" w:rsidRPr="00C40B2F">
        <w:rPr>
          <w:color w:val="000000" w:themeColor="text1"/>
        </w:rPr>
        <w:t>1</w:t>
      </w:r>
      <w:r w:rsidR="00E249C6" w:rsidRPr="00C40B2F">
        <w:rPr>
          <w:color w:val="000000" w:themeColor="text1"/>
        </w:rPr>
        <w:t>8, 4</w:t>
      </w:r>
      <w:r w:rsidR="00BB7B0E" w:rsidRPr="00C40B2F">
        <w:rPr>
          <w:color w:val="000000" w:themeColor="text1"/>
        </w:rPr>
        <w:t>8</w:t>
      </w:r>
      <w:r w:rsidR="00E249C6" w:rsidRPr="00C40B2F">
        <w:rPr>
          <w:color w:val="000000" w:themeColor="text1"/>
        </w:rPr>
        <w:t xml:space="preserve">) </w:t>
      </w:r>
      <w:r w:rsidR="005C75C4" w:rsidRPr="00C40B2F">
        <w:rPr>
          <w:color w:val="000000" w:themeColor="text1"/>
        </w:rPr>
        <w:t xml:space="preserve">et encore moins d’études ont comparé l’impact du placement intrafamilial et du placement </w:t>
      </w:r>
      <w:r w:rsidRPr="00C40B2F">
        <w:rPr>
          <w:color w:val="000000" w:themeColor="text1"/>
        </w:rPr>
        <w:t>en famille sélectionn</w:t>
      </w:r>
      <w:r w:rsidR="00BB7B0E" w:rsidRPr="00C40B2F">
        <w:rPr>
          <w:color w:val="000000" w:themeColor="text1"/>
        </w:rPr>
        <w:t>ée</w:t>
      </w:r>
      <w:r w:rsidR="005C75C4" w:rsidRPr="00C40B2F">
        <w:rPr>
          <w:color w:val="000000" w:themeColor="text1"/>
        </w:rPr>
        <w:t xml:space="preserve"> sur le bien-être et le devenir des enfants (</w:t>
      </w:r>
      <w:r w:rsidR="00BB7B0E" w:rsidRPr="00C40B2F">
        <w:rPr>
          <w:color w:val="000000" w:themeColor="text1"/>
        </w:rPr>
        <w:t>23, 5</w:t>
      </w:r>
      <w:r w:rsidR="00A753E8" w:rsidRPr="00C40B2F">
        <w:rPr>
          <w:color w:val="000000" w:themeColor="text1"/>
        </w:rPr>
        <w:t>6</w:t>
      </w:r>
      <w:r w:rsidR="005C75C4" w:rsidRPr="00C40B2F">
        <w:rPr>
          <w:color w:val="000000" w:themeColor="text1"/>
        </w:rPr>
        <w:t>).</w:t>
      </w:r>
    </w:p>
    <w:p w14:paraId="2939B648" w14:textId="77777777" w:rsidR="005C75C4" w:rsidRPr="00C40B2F" w:rsidRDefault="005C75C4" w:rsidP="00C40B2F">
      <w:pPr>
        <w:spacing w:line="276" w:lineRule="auto"/>
        <w:jc w:val="both"/>
        <w:rPr>
          <w:color w:val="000000" w:themeColor="text1"/>
        </w:rPr>
      </w:pPr>
    </w:p>
    <w:p w14:paraId="2612B350" w14:textId="20AA9410" w:rsidR="005C75C4" w:rsidRPr="00C40B2F" w:rsidRDefault="005C75C4" w:rsidP="00C40B2F">
      <w:pPr>
        <w:spacing w:line="276" w:lineRule="auto"/>
        <w:jc w:val="both"/>
        <w:rPr>
          <w:color w:val="000000" w:themeColor="text1"/>
        </w:rPr>
      </w:pPr>
      <w:r w:rsidRPr="00C40B2F">
        <w:rPr>
          <w:color w:val="000000" w:themeColor="text1"/>
        </w:rPr>
        <w:t xml:space="preserve">Parmi </w:t>
      </w:r>
      <w:r w:rsidR="0002173B">
        <w:rPr>
          <w:color w:val="000000" w:themeColor="text1"/>
        </w:rPr>
        <w:t>le peu de</w:t>
      </w:r>
      <w:r w:rsidRPr="00C40B2F">
        <w:rPr>
          <w:color w:val="000000" w:themeColor="text1"/>
        </w:rPr>
        <w:t xml:space="preserve"> recherches sur cette problématique, une étude qui a comparé l’attachement des enfants placés en </w:t>
      </w:r>
      <w:r w:rsidR="004D6E95" w:rsidRPr="00C40B2F">
        <w:rPr>
          <w:color w:val="000000" w:themeColor="text1"/>
        </w:rPr>
        <w:t xml:space="preserve">famille d’accueil intrafamiliale </w:t>
      </w:r>
      <w:r w:rsidRPr="00C40B2F">
        <w:rPr>
          <w:color w:val="000000" w:themeColor="text1"/>
        </w:rPr>
        <w:t xml:space="preserve">et en famille </w:t>
      </w:r>
      <w:r w:rsidR="004B7822" w:rsidRPr="00C40B2F">
        <w:rPr>
          <w:color w:val="000000" w:themeColor="text1"/>
        </w:rPr>
        <w:t xml:space="preserve">d’accueil </w:t>
      </w:r>
      <w:r w:rsidRPr="00C40B2F">
        <w:rPr>
          <w:color w:val="000000" w:themeColor="text1"/>
        </w:rPr>
        <w:t>sélectionnée (</w:t>
      </w:r>
      <w:r w:rsidR="00E249C6" w:rsidRPr="00C40B2F">
        <w:rPr>
          <w:color w:val="000000" w:themeColor="text1"/>
        </w:rPr>
        <w:t>5</w:t>
      </w:r>
      <w:r w:rsidR="00A753E8" w:rsidRPr="00C40B2F">
        <w:rPr>
          <w:color w:val="000000" w:themeColor="text1"/>
        </w:rPr>
        <w:t>7</w:t>
      </w:r>
      <w:r w:rsidRPr="00C40B2F">
        <w:rPr>
          <w:color w:val="000000" w:themeColor="text1"/>
        </w:rPr>
        <w:t>)</w:t>
      </w:r>
      <w:r w:rsidR="0002173B">
        <w:rPr>
          <w:color w:val="000000" w:themeColor="text1"/>
        </w:rPr>
        <w:t>. Celle-ci</w:t>
      </w:r>
      <w:r w:rsidRPr="00C40B2F">
        <w:rPr>
          <w:color w:val="000000" w:themeColor="text1"/>
        </w:rPr>
        <w:t xml:space="preserve"> n’a pas observé de différence </w:t>
      </w:r>
      <w:r w:rsidR="0002173B">
        <w:rPr>
          <w:color w:val="000000" w:themeColor="text1"/>
        </w:rPr>
        <w:t xml:space="preserve">significative </w:t>
      </w:r>
      <w:r w:rsidRPr="00C40B2F">
        <w:rPr>
          <w:color w:val="000000" w:themeColor="text1"/>
        </w:rPr>
        <w:t>au niveau de</w:t>
      </w:r>
      <w:r w:rsidR="0002173B">
        <w:rPr>
          <w:color w:val="000000" w:themeColor="text1"/>
        </w:rPr>
        <w:t>s profils d</w:t>
      </w:r>
      <w:r w:rsidRPr="00C40B2F">
        <w:rPr>
          <w:color w:val="000000" w:themeColor="text1"/>
        </w:rPr>
        <w:t>’attachement entre les enfants placés dans les deux types de familles</w:t>
      </w:r>
      <w:r w:rsidR="0002173B">
        <w:rPr>
          <w:color w:val="000000" w:themeColor="text1"/>
        </w:rPr>
        <w:t xml:space="preserve"> d’accueil</w:t>
      </w:r>
      <w:r w:rsidRPr="00C40B2F">
        <w:rPr>
          <w:color w:val="000000" w:themeColor="text1"/>
        </w:rPr>
        <w:t xml:space="preserve">. Pour la majorité des enfants de </w:t>
      </w:r>
      <w:r w:rsidRPr="00C40B2F">
        <w:rPr>
          <w:color w:val="000000" w:themeColor="text1"/>
        </w:rPr>
        <w:lastRenderedPageBreak/>
        <w:t xml:space="preserve">cette étude, le </w:t>
      </w:r>
      <w:r w:rsidR="009126EF">
        <w:rPr>
          <w:color w:val="000000" w:themeColor="text1"/>
        </w:rPr>
        <w:t xml:space="preserve">pourcentage </w:t>
      </w:r>
      <w:r w:rsidRPr="00C40B2F">
        <w:rPr>
          <w:color w:val="000000" w:themeColor="text1"/>
        </w:rPr>
        <w:t>d’attachement sécur</w:t>
      </w:r>
      <w:r w:rsidR="004B7822" w:rsidRPr="00C40B2F">
        <w:rPr>
          <w:color w:val="000000" w:themeColor="text1"/>
        </w:rPr>
        <w:t>isé</w:t>
      </w:r>
      <w:r w:rsidRPr="00C40B2F">
        <w:rPr>
          <w:color w:val="000000" w:themeColor="text1"/>
        </w:rPr>
        <w:t xml:space="preserve"> était élevé. </w:t>
      </w:r>
      <w:proofErr w:type="spellStart"/>
      <w:r w:rsidR="00A93346" w:rsidRPr="00C40B2F">
        <w:rPr>
          <w:color w:val="000000" w:themeColor="text1"/>
        </w:rPr>
        <w:t>McSherry</w:t>
      </w:r>
      <w:proofErr w:type="spellEnd"/>
      <w:r w:rsidR="00A93346" w:rsidRPr="00C40B2F">
        <w:rPr>
          <w:color w:val="000000" w:themeColor="text1"/>
        </w:rPr>
        <w:t xml:space="preserve"> et coll</w:t>
      </w:r>
      <w:r w:rsidR="00A93346">
        <w:rPr>
          <w:color w:val="000000" w:themeColor="text1"/>
        </w:rPr>
        <w:t>.(58) expliquaien</w:t>
      </w:r>
      <w:ins w:id="2" w:author="Chartier Stéphanie" w:date="2022-07-22T11:52:00Z">
        <w:r w:rsidR="006C2882">
          <w:rPr>
            <w:color w:val="000000" w:themeColor="text1"/>
          </w:rPr>
          <w:t>t</w:t>
        </w:r>
      </w:ins>
      <w:r w:rsidR="00A93346">
        <w:rPr>
          <w:color w:val="000000" w:themeColor="text1"/>
        </w:rPr>
        <w:t xml:space="preserve"> ces résultats par le</w:t>
      </w:r>
      <w:r w:rsidRPr="00C40B2F">
        <w:rPr>
          <w:color w:val="000000" w:themeColor="text1"/>
        </w:rPr>
        <w:t xml:space="preserve"> fait que les sujets de cette étude ont été placés dès leur plus jeune âge et que </w:t>
      </w:r>
      <w:r w:rsidR="00A93346">
        <w:rPr>
          <w:color w:val="000000" w:themeColor="text1"/>
        </w:rPr>
        <w:t>leur</w:t>
      </w:r>
      <w:r w:rsidRPr="00C40B2F">
        <w:rPr>
          <w:color w:val="000000" w:themeColor="text1"/>
        </w:rPr>
        <w:t xml:space="preserve"> placement a duré longtemps. </w:t>
      </w:r>
      <w:r w:rsidR="00A93346" w:rsidRPr="005C75C4">
        <w:rPr>
          <w:color w:val="000000" w:themeColor="text1"/>
        </w:rPr>
        <w:t xml:space="preserve">En effet, </w:t>
      </w:r>
      <w:r w:rsidR="00A93346">
        <w:rPr>
          <w:color w:val="000000" w:themeColor="text1"/>
        </w:rPr>
        <w:t xml:space="preserve">il a été mis en avant que </w:t>
      </w:r>
      <w:r w:rsidR="00A93346" w:rsidRPr="005C75C4">
        <w:rPr>
          <w:color w:val="000000" w:themeColor="text1"/>
        </w:rPr>
        <w:t xml:space="preserve">le placement précoce </w:t>
      </w:r>
      <w:r w:rsidR="00A93346">
        <w:rPr>
          <w:color w:val="000000" w:themeColor="text1"/>
        </w:rPr>
        <w:t>facilite le développement</w:t>
      </w:r>
      <w:r w:rsidR="00A93346" w:rsidRPr="005C75C4">
        <w:rPr>
          <w:color w:val="000000" w:themeColor="text1"/>
        </w:rPr>
        <w:t xml:space="preserve"> d’un</w:t>
      </w:r>
      <w:r w:rsidR="00A93346">
        <w:rPr>
          <w:color w:val="000000" w:themeColor="text1"/>
        </w:rPr>
        <w:t xml:space="preserve"> attachement sécurisé envers sa nouvelle figure de soin</w:t>
      </w:r>
      <w:r w:rsidR="00A93346" w:rsidRPr="005C75C4">
        <w:rPr>
          <w:color w:val="000000" w:themeColor="text1"/>
        </w:rPr>
        <w:t>,</w:t>
      </w:r>
      <w:r w:rsidR="00A93346">
        <w:rPr>
          <w:color w:val="000000" w:themeColor="text1"/>
        </w:rPr>
        <w:t xml:space="preserve"> ceci</w:t>
      </w:r>
      <w:r w:rsidR="00A93346" w:rsidRPr="005C75C4">
        <w:rPr>
          <w:color w:val="000000" w:themeColor="text1"/>
        </w:rPr>
        <w:t xml:space="preserve"> autant dans le cadre de placements intrafamiliaux que de placements en </w:t>
      </w:r>
      <w:r w:rsidR="00A93346">
        <w:rPr>
          <w:color w:val="000000" w:themeColor="text1"/>
        </w:rPr>
        <w:t>famille sélectionnée</w:t>
      </w:r>
      <w:r w:rsidRPr="00C40B2F">
        <w:rPr>
          <w:color w:val="000000" w:themeColor="text1"/>
        </w:rPr>
        <w:t xml:space="preserve"> (</w:t>
      </w:r>
      <w:r w:rsidR="00E249C6" w:rsidRPr="00C40B2F">
        <w:rPr>
          <w:color w:val="000000" w:themeColor="text1"/>
        </w:rPr>
        <w:t>5</w:t>
      </w:r>
      <w:r w:rsidR="00A753E8" w:rsidRPr="00C40B2F">
        <w:rPr>
          <w:color w:val="000000" w:themeColor="text1"/>
        </w:rPr>
        <w:t>8</w:t>
      </w:r>
      <w:r w:rsidRPr="00C40B2F">
        <w:rPr>
          <w:color w:val="000000" w:themeColor="text1"/>
        </w:rPr>
        <w:t xml:space="preserve">). </w:t>
      </w:r>
    </w:p>
    <w:p w14:paraId="3675BEA8" w14:textId="77777777" w:rsidR="005C75C4" w:rsidRPr="00C40B2F" w:rsidRDefault="005C75C4" w:rsidP="00C40B2F">
      <w:pPr>
        <w:spacing w:line="276" w:lineRule="auto"/>
        <w:jc w:val="both"/>
        <w:rPr>
          <w:color w:val="000000" w:themeColor="text1"/>
        </w:rPr>
      </w:pPr>
    </w:p>
    <w:p w14:paraId="5E200E84" w14:textId="76774E84" w:rsidR="005C75C4" w:rsidRPr="00C40B2F" w:rsidRDefault="005C75C4" w:rsidP="00C40B2F">
      <w:pPr>
        <w:spacing w:line="276" w:lineRule="auto"/>
        <w:jc w:val="both"/>
        <w:rPr>
          <w:color w:val="000000" w:themeColor="text1"/>
        </w:rPr>
      </w:pPr>
      <w:proofErr w:type="spellStart"/>
      <w:r w:rsidRPr="00C40B2F">
        <w:rPr>
          <w:color w:val="000000" w:themeColor="text1"/>
        </w:rPr>
        <w:t>McSherry</w:t>
      </w:r>
      <w:proofErr w:type="spellEnd"/>
      <w:r w:rsidRPr="00C40B2F">
        <w:rPr>
          <w:color w:val="000000" w:themeColor="text1"/>
        </w:rPr>
        <w:t xml:space="preserve"> et coll. (</w:t>
      </w:r>
      <w:r w:rsidR="00E249C6" w:rsidRPr="00C40B2F">
        <w:rPr>
          <w:color w:val="000000" w:themeColor="text1"/>
        </w:rPr>
        <w:t>5</w:t>
      </w:r>
      <w:r w:rsidR="00A753E8" w:rsidRPr="00C40B2F">
        <w:rPr>
          <w:color w:val="000000" w:themeColor="text1"/>
        </w:rPr>
        <w:t>8</w:t>
      </w:r>
      <w:r w:rsidR="00E249C6" w:rsidRPr="00C40B2F">
        <w:rPr>
          <w:color w:val="000000" w:themeColor="text1"/>
        </w:rPr>
        <w:t xml:space="preserve">) </w:t>
      </w:r>
      <w:r w:rsidRPr="00C40B2F">
        <w:rPr>
          <w:color w:val="000000" w:themeColor="text1"/>
        </w:rPr>
        <w:t xml:space="preserve">n’ont identifié aucune différence significative au niveau de l’estime de soi entre les enfants placés en </w:t>
      </w:r>
      <w:r w:rsidR="004D6E95" w:rsidRPr="00C40B2F">
        <w:rPr>
          <w:color w:val="000000" w:themeColor="text1"/>
        </w:rPr>
        <w:t>famille d’accueil intrafamiliale</w:t>
      </w:r>
      <w:r w:rsidRPr="00C40B2F">
        <w:rPr>
          <w:color w:val="000000" w:themeColor="text1"/>
        </w:rPr>
        <w:t xml:space="preserve"> et les enfants placés en famille </w:t>
      </w:r>
      <w:r w:rsidR="004B7822" w:rsidRPr="00C40B2F">
        <w:rPr>
          <w:color w:val="000000" w:themeColor="text1"/>
        </w:rPr>
        <w:t xml:space="preserve">d’accueil </w:t>
      </w:r>
      <w:r w:rsidRPr="00C40B2F">
        <w:rPr>
          <w:color w:val="000000" w:themeColor="text1"/>
        </w:rPr>
        <w:t xml:space="preserve">sélectionnée. La plupart des enfants de cette étude avaient développé une image d’eux-mêmes aussi positive, voire meilleure que les enfants </w:t>
      </w:r>
      <w:r w:rsidR="00934139" w:rsidRPr="00C40B2F">
        <w:rPr>
          <w:color w:val="000000" w:themeColor="text1"/>
        </w:rPr>
        <w:t>de la population tout venant</w:t>
      </w:r>
      <w:r w:rsidRPr="00C40B2F">
        <w:rPr>
          <w:color w:val="000000" w:themeColor="text1"/>
        </w:rPr>
        <w:t xml:space="preserve">. </w:t>
      </w:r>
      <w:r w:rsidR="00A93346">
        <w:rPr>
          <w:color w:val="000000" w:themeColor="text1"/>
        </w:rPr>
        <w:t>Il faut noter</w:t>
      </w:r>
      <w:r w:rsidRPr="00C40B2F">
        <w:rPr>
          <w:color w:val="000000" w:themeColor="text1"/>
        </w:rPr>
        <w:t xml:space="preserve"> que tous les enfants de cette étude connaissaient un placement de longue durée depuis leur enfance. Selon les données recueillies dans l’étude, les relations entre les enfants et leurs parents d’accueil étaient basées principalement sur l’amour et l’affection mutuels. </w:t>
      </w:r>
      <w:proofErr w:type="spellStart"/>
      <w:r w:rsidRPr="00C40B2F">
        <w:rPr>
          <w:color w:val="000000" w:themeColor="text1"/>
        </w:rPr>
        <w:t>Ackerman</w:t>
      </w:r>
      <w:proofErr w:type="spellEnd"/>
      <w:r w:rsidRPr="00C40B2F">
        <w:rPr>
          <w:color w:val="000000" w:themeColor="text1"/>
        </w:rPr>
        <w:t xml:space="preserve"> et </w:t>
      </w:r>
      <w:proofErr w:type="spellStart"/>
      <w:r w:rsidRPr="00C40B2F">
        <w:rPr>
          <w:color w:val="000000" w:themeColor="text1"/>
        </w:rPr>
        <w:t>Dozier</w:t>
      </w:r>
      <w:proofErr w:type="spellEnd"/>
      <w:r w:rsidRPr="00C40B2F">
        <w:rPr>
          <w:color w:val="000000" w:themeColor="text1"/>
        </w:rPr>
        <w:t xml:space="preserve"> (</w:t>
      </w:r>
      <w:r w:rsidR="00E249C6" w:rsidRPr="00C40B2F">
        <w:rPr>
          <w:color w:val="000000" w:themeColor="text1"/>
        </w:rPr>
        <w:t>5</w:t>
      </w:r>
      <w:r w:rsidR="00F313D8" w:rsidRPr="00C40B2F">
        <w:rPr>
          <w:color w:val="000000" w:themeColor="text1"/>
        </w:rPr>
        <w:t>9</w:t>
      </w:r>
      <w:r w:rsidRPr="00C40B2F">
        <w:rPr>
          <w:color w:val="000000" w:themeColor="text1"/>
        </w:rPr>
        <w:t xml:space="preserve">) constatent </w:t>
      </w:r>
      <w:r w:rsidR="00A93346">
        <w:rPr>
          <w:color w:val="000000" w:themeColor="text1"/>
        </w:rPr>
        <w:t>quant à eux</w:t>
      </w:r>
      <w:r w:rsidRPr="00C40B2F">
        <w:rPr>
          <w:color w:val="000000" w:themeColor="text1"/>
        </w:rPr>
        <w:t xml:space="preserve"> qu’un grand pourcentage d’enfants placés ont une mauvaise estime d’eux-mêmes qui provient </w:t>
      </w:r>
      <w:r w:rsidR="00A93346">
        <w:rPr>
          <w:color w:val="000000" w:themeColor="text1"/>
        </w:rPr>
        <w:t xml:space="preserve">principalement </w:t>
      </w:r>
      <w:r w:rsidRPr="00C40B2F">
        <w:rPr>
          <w:color w:val="000000" w:themeColor="text1"/>
        </w:rPr>
        <w:t>du sentiment d’abandon provoqué suite au placement, des expériences précoces de mauvais traitement et/ou</w:t>
      </w:r>
      <w:r w:rsidR="001163B4" w:rsidRPr="00C40B2F">
        <w:rPr>
          <w:color w:val="000000" w:themeColor="text1"/>
        </w:rPr>
        <w:t xml:space="preserve"> de</w:t>
      </w:r>
      <w:r w:rsidRPr="00C40B2F">
        <w:rPr>
          <w:color w:val="000000" w:themeColor="text1"/>
        </w:rPr>
        <w:t xml:space="preserve"> l’instabilité du placement. Ils observent néanmoins que l’estime de soi des enfants placés en famille d’accueil </w:t>
      </w:r>
      <w:r w:rsidRPr="00A93346">
        <w:rPr>
          <w:color w:val="000000" w:themeColor="text1"/>
        </w:rPr>
        <w:t>s’améliore</w:t>
      </w:r>
      <w:r w:rsidR="00A93346" w:rsidRPr="00A93346">
        <w:rPr>
          <w:color w:val="000000" w:themeColor="text1"/>
        </w:rPr>
        <w:t xml:space="preserve"> si les donneurs de soins</w:t>
      </w:r>
      <w:r w:rsidRPr="00A93346">
        <w:rPr>
          <w:color w:val="000000" w:themeColor="text1"/>
        </w:rPr>
        <w:t xml:space="preserve"> s’investissent pleinement au niveau émotionnel, leur offrent</w:t>
      </w:r>
      <w:r w:rsidRPr="00C40B2F">
        <w:rPr>
          <w:color w:val="000000" w:themeColor="text1"/>
        </w:rPr>
        <w:t xml:space="preserve"> de la sécurité et de la sensibilité. </w:t>
      </w:r>
    </w:p>
    <w:p w14:paraId="0ED9D5D7" w14:textId="77777777" w:rsidR="005C75C4" w:rsidRPr="00C40B2F" w:rsidRDefault="005C75C4" w:rsidP="00C40B2F">
      <w:pPr>
        <w:spacing w:line="276" w:lineRule="auto"/>
        <w:jc w:val="both"/>
        <w:rPr>
          <w:color w:val="000000" w:themeColor="text1"/>
        </w:rPr>
      </w:pPr>
    </w:p>
    <w:p w14:paraId="55ED648F" w14:textId="4AFEFB09" w:rsidR="005C75C4" w:rsidRPr="00C40B2F" w:rsidRDefault="00A93346" w:rsidP="00C40B2F">
      <w:pPr>
        <w:spacing w:line="276" w:lineRule="auto"/>
        <w:jc w:val="both"/>
        <w:rPr>
          <w:color w:val="000000" w:themeColor="text1"/>
        </w:rPr>
      </w:pPr>
      <w:r>
        <w:rPr>
          <w:color w:val="000000" w:themeColor="text1"/>
        </w:rPr>
        <w:t>Par ailleurs, l</w:t>
      </w:r>
      <w:r w:rsidR="005C75C4" w:rsidRPr="00C40B2F">
        <w:rPr>
          <w:color w:val="000000" w:themeColor="text1"/>
        </w:rPr>
        <w:t>’office des statistiques nationales en Angleterre a publié en 2002 un rapport d’enquête sur la santé mentale des enfants placés (</w:t>
      </w:r>
      <w:r w:rsidR="00BB7B0E" w:rsidRPr="00C40B2F">
        <w:rPr>
          <w:color w:val="000000" w:themeColor="text1"/>
        </w:rPr>
        <w:t>5</w:t>
      </w:r>
      <w:r w:rsidR="009C3426" w:rsidRPr="00C40B2F">
        <w:rPr>
          <w:color w:val="000000" w:themeColor="text1"/>
        </w:rPr>
        <w:t>3</w:t>
      </w:r>
      <w:r w:rsidR="005C75C4" w:rsidRPr="00C40B2F">
        <w:rPr>
          <w:color w:val="000000" w:themeColor="text1"/>
        </w:rPr>
        <w:t xml:space="preserve">). Il en est notamment ressorti que 40% des enfants placés </w:t>
      </w:r>
      <w:r>
        <w:rPr>
          <w:color w:val="000000" w:themeColor="text1"/>
        </w:rPr>
        <w:t>en famille d’accueil sélectionnée</w:t>
      </w:r>
      <w:r w:rsidR="005C75C4" w:rsidRPr="00C40B2F">
        <w:rPr>
          <w:color w:val="000000" w:themeColor="text1"/>
        </w:rPr>
        <w:t xml:space="preserve"> souffraient d’un trouble</w:t>
      </w:r>
      <w:r>
        <w:rPr>
          <w:color w:val="000000" w:themeColor="text1"/>
        </w:rPr>
        <w:t xml:space="preserve"> de santé</w:t>
      </w:r>
      <w:r w:rsidR="005C75C4" w:rsidRPr="00C40B2F">
        <w:rPr>
          <w:color w:val="000000" w:themeColor="text1"/>
        </w:rPr>
        <w:t xml:space="preserve"> mental</w:t>
      </w:r>
      <w:ins w:id="3" w:author="Chartier Stéphanie" w:date="2022-07-22T11:52:00Z">
        <w:r w:rsidR="006C2882">
          <w:rPr>
            <w:color w:val="000000" w:themeColor="text1"/>
          </w:rPr>
          <w:t>e</w:t>
        </w:r>
      </w:ins>
      <w:r w:rsidR="005C75C4" w:rsidRPr="00C40B2F">
        <w:rPr>
          <w:color w:val="000000" w:themeColor="text1"/>
        </w:rPr>
        <w:t xml:space="preserve">, alors que pour les enfants placés au sein </w:t>
      </w:r>
      <w:r w:rsidR="004B7822" w:rsidRPr="00C40B2F">
        <w:rPr>
          <w:color w:val="000000" w:themeColor="text1"/>
        </w:rPr>
        <w:t xml:space="preserve">d’une </w:t>
      </w:r>
      <w:r w:rsidR="004D6E95" w:rsidRPr="00C40B2F">
        <w:rPr>
          <w:color w:val="000000" w:themeColor="text1"/>
        </w:rPr>
        <w:t>famille d’accueil intrafamiliale</w:t>
      </w:r>
      <w:r w:rsidR="005C75C4" w:rsidRPr="00C40B2F">
        <w:rPr>
          <w:color w:val="000000" w:themeColor="text1"/>
        </w:rPr>
        <w:t>, ce taux était de 32%. Les résultats d’autres études vont également dans ce sens. Benedict et ses collaborateurs (</w:t>
      </w:r>
      <w:r w:rsidR="00BB7B0E" w:rsidRPr="00C40B2F">
        <w:rPr>
          <w:color w:val="000000" w:themeColor="text1"/>
        </w:rPr>
        <w:t>23</w:t>
      </w:r>
      <w:r w:rsidR="005C75C4" w:rsidRPr="00C40B2F">
        <w:rPr>
          <w:color w:val="000000" w:themeColor="text1"/>
        </w:rPr>
        <w:t xml:space="preserve">) ont mis en évidence que 71% d’enfants pris en charge par une famille d’accueil sélectionnée avaient de problèmes de santé mentale tels que la dépression ou de l’anxiété alors que ce taux était de 39% pour les enfants placés chez un proche. De plus, des problèmes de comportement ont été plus souvent signalés chez les enfants placés </w:t>
      </w:r>
      <w:r w:rsidR="006F0591" w:rsidRPr="00C40B2F">
        <w:rPr>
          <w:color w:val="000000" w:themeColor="text1"/>
        </w:rPr>
        <w:t>en famille d’accueil sélectionnée</w:t>
      </w:r>
      <w:r w:rsidR="005C75C4" w:rsidRPr="00C40B2F">
        <w:rPr>
          <w:color w:val="000000" w:themeColor="text1"/>
        </w:rPr>
        <w:t xml:space="preserve"> (</w:t>
      </w:r>
      <w:r w:rsidR="00BB7B0E" w:rsidRPr="00C40B2F">
        <w:rPr>
          <w:color w:val="000000" w:themeColor="text1"/>
        </w:rPr>
        <w:t>23</w:t>
      </w:r>
      <w:r w:rsidR="005C75C4" w:rsidRPr="00C40B2F">
        <w:rPr>
          <w:color w:val="000000" w:themeColor="text1"/>
        </w:rPr>
        <w:t xml:space="preserve">). De son côté, </w:t>
      </w:r>
      <w:proofErr w:type="spellStart"/>
      <w:r w:rsidR="005C75C4" w:rsidRPr="00C40B2F">
        <w:rPr>
          <w:color w:val="000000" w:themeColor="text1"/>
        </w:rPr>
        <w:t>Iglehart</w:t>
      </w:r>
      <w:proofErr w:type="spellEnd"/>
      <w:r w:rsidR="005C75C4" w:rsidRPr="00C40B2F">
        <w:rPr>
          <w:color w:val="000000" w:themeColor="text1"/>
        </w:rPr>
        <w:t xml:space="preserve"> (</w:t>
      </w:r>
      <w:r w:rsidR="009D6EBE" w:rsidRPr="00C40B2F">
        <w:rPr>
          <w:color w:val="000000" w:themeColor="text1"/>
        </w:rPr>
        <w:t>4</w:t>
      </w:r>
      <w:r w:rsidR="00BB7B0E" w:rsidRPr="00C40B2F">
        <w:rPr>
          <w:color w:val="000000" w:themeColor="text1"/>
        </w:rPr>
        <w:t>8</w:t>
      </w:r>
      <w:r w:rsidR="005C75C4" w:rsidRPr="00C40B2F">
        <w:rPr>
          <w:color w:val="000000" w:themeColor="text1"/>
        </w:rPr>
        <w:t xml:space="preserve">) a mis en évidence qu’il n’existait pas de différence en moyenne entre les deux groupes, mais que les adolescents placés </w:t>
      </w:r>
      <w:r w:rsidR="004B7822" w:rsidRPr="00C40B2F">
        <w:rPr>
          <w:color w:val="000000" w:themeColor="text1"/>
        </w:rPr>
        <w:t xml:space="preserve">en </w:t>
      </w:r>
      <w:r w:rsidR="004D6E95" w:rsidRPr="00C40B2F">
        <w:rPr>
          <w:color w:val="000000" w:themeColor="text1"/>
        </w:rPr>
        <w:t>famille d’accueil intrafamiliale</w:t>
      </w:r>
      <w:r w:rsidR="005C75C4" w:rsidRPr="00C40B2F">
        <w:rPr>
          <w:color w:val="000000" w:themeColor="text1"/>
        </w:rPr>
        <w:t xml:space="preserve"> souffraient moins d</w:t>
      </w:r>
      <w:r>
        <w:rPr>
          <w:color w:val="000000" w:themeColor="text1"/>
        </w:rPr>
        <w:t>e</w:t>
      </w:r>
      <w:r w:rsidR="005C75C4" w:rsidRPr="00C40B2F">
        <w:rPr>
          <w:color w:val="000000" w:themeColor="text1"/>
        </w:rPr>
        <w:t xml:space="preserve"> problème de santé mentale</w:t>
      </w:r>
      <w:r>
        <w:rPr>
          <w:color w:val="000000" w:themeColor="text1"/>
        </w:rPr>
        <w:t xml:space="preserve"> sévère</w:t>
      </w:r>
      <w:r w:rsidR="005C75C4" w:rsidRPr="00C40B2F">
        <w:rPr>
          <w:color w:val="000000" w:themeColor="text1"/>
        </w:rPr>
        <w:t xml:space="preserve">. De même, </w:t>
      </w:r>
      <w:proofErr w:type="spellStart"/>
      <w:r w:rsidR="005C75C4" w:rsidRPr="00C40B2F">
        <w:rPr>
          <w:color w:val="000000" w:themeColor="text1"/>
        </w:rPr>
        <w:t>Holtan</w:t>
      </w:r>
      <w:proofErr w:type="spellEnd"/>
      <w:r w:rsidR="005C75C4" w:rsidRPr="00C40B2F">
        <w:rPr>
          <w:color w:val="000000" w:themeColor="text1"/>
        </w:rPr>
        <w:t xml:space="preserve"> et ses collaborateurs (</w:t>
      </w:r>
      <w:r w:rsidR="009D6EBE" w:rsidRPr="00C40B2F">
        <w:rPr>
          <w:color w:val="000000" w:themeColor="text1"/>
        </w:rPr>
        <w:t>4</w:t>
      </w:r>
      <w:r w:rsidR="00BB7B0E" w:rsidRPr="00C40B2F">
        <w:rPr>
          <w:color w:val="000000" w:themeColor="text1"/>
        </w:rPr>
        <w:t>9</w:t>
      </w:r>
      <w:r w:rsidR="005C75C4" w:rsidRPr="00C40B2F">
        <w:rPr>
          <w:color w:val="000000" w:themeColor="text1"/>
        </w:rPr>
        <w:t xml:space="preserve">) ont montré que 52% des enfants placés </w:t>
      </w:r>
      <w:r w:rsidR="004B7822" w:rsidRPr="00C40B2F">
        <w:rPr>
          <w:color w:val="000000" w:themeColor="text1"/>
        </w:rPr>
        <w:t>en famille d’accueil sélectionnée</w:t>
      </w:r>
      <w:r w:rsidR="005C75C4" w:rsidRPr="00C40B2F">
        <w:rPr>
          <w:color w:val="000000" w:themeColor="text1"/>
        </w:rPr>
        <w:t xml:space="preserve"> avaient des problèmes émotionnels et comportementaux contre seulement 36% des enfants placés </w:t>
      </w:r>
      <w:r w:rsidR="006F0591" w:rsidRPr="00C40B2F">
        <w:rPr>
          <w:color w:val="000000" w:themeColor="text1"/>
        </w:rPr>
        <w:t xml:space="preserve">en famille </w:t>
      </w:r>
      <w:r w:rsidR="00BE5372" w:rsidRPr="00C40B2F">
        <w:rPr>
          <w:color w:val="000000" w:themeColor="text1"/>
        </w:rPr>
        <w:t>d’accueil intrafamiliale</w:t>
      </w:r>
      <w:r w:rsidR="005C75C4" w:rsidRPr="00C40B2F">
        <w:rPr>
          <w:color w:val="000000" w:themeColor="text1"/>
        </w:rPr>
        <w:t>. Ce résultat est confirmé par une autre étude (</w:t>
      </w:r>
      <w:r w:rsidR="009D6EBE" w:rsidRPr="00C40B2F">
        <w:rPr>
          <w:color w:val="000000" w:themeColor="text1"/>
        </w:rPr>
        <w:t>4</w:t>
      </w:r>
      <w:r w:rsidR="005C75C4" w:rsidRPr="00C40B2F">
        <w:rPr>
          <w:color w:val="000000" w:themeColor="text1"/>
        </w:rPr>
        <w:t xml:space="preserve">), qui a montré que les enfants placés </w:t>
      </w:r>
      <w:r w:rsidR="004B7822" w:rsidRPr="00C40B2F">
        <w:rPr>
          <w:color w:val="000000" w:themeColor="text1"/>
        </w:rPr>
        <w:t xml:space="preserve">en </w:t>
      </w:r>
      <w:r w:rsidR="004D6E95" w:rsidRPr="00C40B2F">
        <w:rPr>
          <w:color w:val="000000" w:themeColor="text1"/>
        </w:rPr>
        <w:t>famille d’accueil intrafamiliale</w:t>
      </w:r>
      <w:r w:rsidR="005C75C4" w:rsidRPr="00C40B2F">
        <w:rPr>
          <w:color w:val="000000" w:themeColor="text1"/>
        </w:rPr>
        <w:t xml:space="preserve"> avaient significativement moins de problèmes de comportement que les enfants placés dans une famille </w:t>
      </w:r>
      <w:r w:rsidR="004B7822" w:rsidRPr="00C40B2F">
        <w:rPr>
          <w:color w:val="000000" w:themeColor="text1"/>
        </w:rPr>
        <w:t xml:space="preserve">d’accueil </w:t>
      </w:r>
      <w:r w:rsidR="005C75C4" w:rsidRPr="00C40B2F">
        <w:rPr>
          <w:color w:val="000000" w:themeColor="text1"/>
        </w:rPr>
        <w:t xml:space="preserve">sélectionnée. </w:t>
      </w:r>
    </w:p>
    <w:p w14:paraId="0F37986B" w14:textId="77777777" w:rsidR="005C75C4" w:rsidRPr="00C40B2F" w:rsidRDefault="005C75C4" w:rsidP="00C40B2F">
      <w:pPr>
        <w:spacing w:line="276" w:lineRule="auto"/>
        <w:jc w:val="both"/>
        <w:rPr>
          <w:color w:val="000000" w:themeColor="text1"/>
        </w:rPr>
      </w:pPr>
    </w:p>
    <w:p w14:paraId="62DF0BDF" w14:textId="3ABF4291" w:rsidR="005C75C4" w:rsidRPr="00C40B2F" w:rsidRDefault="005C75C4" w:rsidP="00C40B2F">
      <w:pPr>
        <w:spacing w:line="276" w:lineRule="auto"/>
        <w:jc w:val="both"/>
        <w:rPr>
          <w:color w:val="000000" w:themeColor="text1"/>
        </w:rPr>
      </w:pPr>
      <w:r w:rsidRPr="00C40B2F">
        <w:rPr>
          <w:color w:val="000000" w:themeColor="text1"/>
        </w:rPr>
        <w:t xml:space="preserve">Il ressort principalement de la littérature que le placement en </w:t>
      </w:r>
      <w:r w:rsidR="004D6E95" w:rsidRPr="00C40B2F">
        <w:rPr>
          <w:color w:val="000000" w:themeColor="text1"/>
        </w:rPr>
        <w:t xml:space="preserve">famille d’accueil intrafamiliale </w:t>
      </w:r>
      <w:r w:rsidRPr="00C40B2F">
        <w:rPr>
          <w:color w:val="000000" w:themeColor="text1"/>
        </w:rPr>
        <w:t xml:space="preserve">est plus positif sur toute une série de facteurs. Notre recherche a eu pour objectif d’analyser si nous observons les mêmes différences en Fédération Wallonie-Bruxelles (partie francophone de la Belgique) que celles observées dans la littérature. </w:t>
      </w:r>
    </w:p>
    <w:p w14:paraId="21D76366" w14:textId="77777777" w:rsidR="005C75C4" w:rsidRPr="00C40B2F" w:rsidRDefault="005C75C4" w:rsidP="00C40B2F">
      <w:pPr>
        <w:spacing w:line="276" w:lineRule="auto"/>
        <w:jc w:val="both"/>
        <w:rPr>
          <w:b/>
          <w:color w:val="000000" w:themeColor="text1"/>
          <w:u w:val="single"/>
        </w:rPr>
      </w:pPr>
    </w:p>
    <w:p w14:paraId="5F0CFD6B" w14:textId="77777777" w:rsidR="005C75C4" w:rsidRPr="00C40B2F" w:rsidRDefault="005C75C4" w:rsidP="00C40B2F">
      <w:pPr>
        <w:pStyle w:val="Paragraphedeliste"/>
        <w:numPr>
          <w:ilvl w:val="0"/>
          <w:numId w:val="2"/>
        </w:numPr>
        <w:spacing w:line="276" w:lineRule="auto"/>
        <w:jc w:val="both"/>
        <w:rPr>
          <w:b/>
          <w:color w:val="000000" w:themeColor="text1"/>
          <w:u w:val="single"/>
        </w:rPr>
      </w:pPr>
      <w:r w:rsidRPr="00C40B2F">
        <w:rPr>
          <w:b/>
          <w:color w:val="000000" w:themeColor="text1"/>
          <w:u w:val="single"/>
        </w:rPr>
        <w:t>Méthodologie</w:t>
      </w:r>
    </w:p>
    <w:p w14:paraId="1062E903" w14:textId="77777777" w:rsidR="005C75C4" w:rsidRPr="00C40B2F" w:rsidRDefault="005C75C4" w:rsidP="00C40B2F">
      <w:pPr>
        <w:pStyle w:val="Paragraphedeliste"/>
        <w:spacing w:line="276" w:lineRule="auto"/>
        <w:jc w:val="both"/>
        <w:rPr>
          <w:b/>
          <w:color w:val="000000" w:themeColor="text1"/>
          <w:u w:val="single"/>
        </w:rPr>
      </w:pPr>
    </w:p>
    <w:p w14:paraId="1C219806" w14:textId="23356BB7" w:rsidR="005C75C4" w:rsidRPr="00C40B2F" w:rsidRDefault="005C75C4" w:rsidP="00C40B2F">
      <w:pPr>
        <w:pStyle w:val="Paragraphedeliste"/>
        <w:numPr>
          <w:ilvl w:val="0"/>
          <w:numId w:val="3"/>
        </w:numPr>
        <w:spacing w:line="276" w:lineRule="auto"/>
        <w:jc w:val="both"/>
        <w:rPr>
          <w:color w:val="000000" w:themeColor="text1"/>
          <w:u w:val="single"/>
        </w:rPr>
      </w:pPr>
      <w:r w:rsidRPr="00C40B2F">
        <w:rPr>
          <w:color w:val="000000" w:themeColor="text1"/>
          <w:u w:val="single"/>
        </w:rPr>
        <w:t>Échantillon et données</w:t>
      </w:r>
    </w:p>
    <w:p w14:paraId="53720792" w14:textId="77777777" w:rsidR="00725C68" w:rsidRPr="00C40B2F" w:rsidRDefault="00725C68" w:rsidP="00C40B2F">
      <w:pPr>
        <w:pStyle w:val="Paragraphedeliste"/>
        <w:spacing w:line="276" w:lineRule="auto"/>
        <w:ind w:left="1080"/>
        <w:jc w:val="both"/>
        <w:rPr>
          <w:color w:val="000000" w:themeColor="text1"/>
          <w:u w:val="single"/>
        </w:rPr>
      </w:pPr>
    </w:p>
    <w:p w14:paraId="4FD1E570" w14:textId="77777777" w:rsidR="005C75C4" w:rsidRPr="00C40B2F" w:rsidRDefault="005C75C4" w:rsidP="00C40B2F">
      <w:pPr>
        <w:spacing w:before="80" w:line="276" w:lineRule="auto"/>
        <w:jc w:val="both"/>
        <w:rPr>
          <w:color w:val="000000" w:themeColor="text1"/>
        </w:rPr>
      </w:pPr>
      <w:r w:rsidRPr="00C40B2F">
        <w:rPr>
          <w:color w:val="000000" w:themeColor="text1"/>
        </w:rPr>
        <w:t xml:space="preserve">Nous avons récolté des données pour 572 enfants placés à la date du 30/06/2017, soit 30% de tous les dossiers pris en charge par les Services de placement familiaux en charge des suivis à moyen et long terme en Fédération Wallonie-Bruxelles. Les dossiers étaient sélectionnés de manière aléatoire. </w:t>
      </w:r>
    </w:p>
    <w:p w14:paraId="425BC990" w14:textId="77777777" w:rsidR="005C75C4" w:rsidRPr="00C40B2F" w:rsidRDefault="005C75C4" w:rsidP="00C40B2F">
      <w:pPr>
        <w:spacing w:before="80" w:line="276" w:lineRule="auto"/>
        <w:jc w:val="both"/>
        <w:rPr>
          <w:color w:val="000000" w:themeColor="text1"/>
        </w:rPr>
      </w:pPr>
    </w:p>
    <w:p w14:paraId="565064EA" w14:textId="77777777" w:rsidR="005C75C4" w:rsidRPr="00C40B2F" w:rsidRDefault="005C75C4" w:rsidP="00C40B2F">
      <w:pPr>
        <w:pStyle w:val="Paragraphedeliste"/>
        <w:numPr>
          <w:ilvl w:val="0"/>
          <w:numId w:val="3"/>
        </w:numPr>
        <w:spacing w:line="276" w:lineRule="auto"/>
        <w:jc w:val="both"/>
        <w:rPr>
          <w:color w:val="000000" w:themeColor="text1"/>
          <w:u w:val="single"/>
        </w:rPr>
      </w:pPr>
      <w:r w:rsidRPr="00C40B2F">
        <w:rPr>
          <w:color w:val="000000" w:themeColor="text1"/>
          <w:u w:val="single"/>
        </w:rPr>
        <w:t>Procédure</w:t>
      </w:r>
    </w:p>
    <w:p w14:paraId="653C4969" w14:textId="77777777" w:rsidR="005C75C4" w:rsidRPr="00C40B2F" w:rsidRDefault="005C75C4" w:rsidP="00C40B2F">
      <w:pPr>
        <w:pStyle w:val="Paragraphedeliste"/>
        <w:spacing w:line="276" w:lineRule="auto"/>
        <w:ind w:left="1080"/>
        <w:jc w:val="both"/>
        <w:rPr>
          <w:color w:val="000000" w:themeColor="text1"/>
          <w:u w:val="single"/>
        </w:rPr>
      </w:pPr>
    </w:p>
    <w:p w14:paraId="54D92A45" w14:textId="0FA6C0B6" w:rsidR="005C75C4" w:rsidRPr="00C40B2F" w:rsidRDefault="005C75C4" w:rsidP="00C40B2F">
      <w:pPr>
        <w:spacing w:line="276" w:lineRule="auto"/>
        <w:jc w:val="both"/>
        <w:rPr>
          <w:color w:val="000000" w:themeColor="text1"/>
        </w:rPr>
      </w:pPr>
      <w:r w:rsidRPr="00C40B2F">
        <w:rPr>
          <w:color w:val="000000" w:themeColor="text1"/>
        </w:rPr>
        <w:t xml:space="preserve">Tous les services de placement familial ont accepté de participer à cette recherche. Nous avons passé une journée dans chaque service de placement familial (17 services) pour rencontrer les </w:t>
      </w:r>
      <w:r w:rsidR="004B7822" w:rsidRPr="00C40B2F">
        <w:rPr>
          <w:color w:val="000000" w:themeColor="text1"/>
        </w:rPr>
        <w:t>intervenants</w:t>
      </w:r>
      <w:r w:rsidRPr="00C40B2F">
        <w:rPr>
          <w:color w:val="000000" w:themeColor="text1"/>
        </w:rPr>
        <w:t xml:space="preserve"> sociaux présents, après avoir obtenu leur consentement écrit. Trente situations par service étaient sélectionnées </w:t>
      </w:r>
      <w:r w:rsidR="00725C68" w:rsidRPr="00C40B2F">
        <w:rPr>
          <w:color w:val="000000" w:themeColor="text1"/>
        </w:rPr>
        <w:t>par tirage au sort</w:t>
      </w:r>
      <w:r w:rsidRPr="00C40B2F">
        <w:rPr>
          <w:color w:val="000000" w:themeColor="text1"/>
        </w:rPr>
        <w:t xml:space="preserve"> et une grille codant différents types d’informations était remplie en direct avec l’intervenant social. Les données récoltées sont : </w:t>
      </w:r>
    </w:p>
    <w:p w14:paraId="71F6D1EE" w14:textId="090EE6C8" w:rsidR="00685215" w:rsidRDefault="00685215" w:rsidP="00C40B2F">
      <w:pPr>
        <w:pStyle w:val="Paragraphedeliste"/>
        <w:numPr>
          <w:ilvl w:val="0"/>
          <w:numId w:val="1"/>
        </w:numPr>
        <w:spacing w:before="80" w:line="276" w:lineRule="auto"/>
        <w:jc w:val="both"/>
        <w:rPr>
          <w:ins w:id="4" w:author="Chartier Stéphanie" w:date="2022-07-22T11:11:00Z"/>
          <w:color w:val="000000" w:themeColor="text1"/>
        </w:rPr>
      </w:pPr>
      <w:ins w:id="5" w:author="Chartier Stéphanie" w:date="2022-07-22T11:11:00Z">
        <w:r>
          <w:rPr>
            <w:color w:val="000000" w:themeColor="text1"/>
          </w:rPr>
          <w:t>L’âge au moment de la collecte des données et l’âge au moment du placement</w:t>
        </w:r>
      </w:ins>
    </w:p>
    <w:p w14:paraId="2A376CD7" w14:textId="71B61955" w:rsidR="005C75C4" w:rsidRPr="00C40B2F" w:rsidRDefault="005C75C4" w:rsidP="00C40B2F">
      <w:pPr>
        <w:pStyle w:val="Paragraphedeliste"/>
        <w:numPr>
          <w:ilvl w:val="0"/>
          <w:numId w:val="1"/>
        </w:numPr>
        <w:spacing w:before="80" w:line="276" w:lineRule="auto"/>
        <w:jc w:val="both"/>
        <w:rPr>
          <w:color w:val="000000" w:themeColor="text1"/>
        </w:rPr>
      </w:pPr>
      <w:r w:rsidRPr="00C40B2F">
        <w:rPr>
          <w:color w:val="000000" w:themeColor="text1"/>
        </w:rPr>
        <w:t>Le type de famille dans laquelle l’enfant est placé</w:t>
      </w:r>
      <w:r w:rsidR="001F2721" w:rsidRPr="00C40B2F">
        <w:rPr>
          <w:color w:val="000000" w:themeColor="text1"/>
        </w:rPr>
        <w:t xml:space="preserve"> : </w:t>
      </w:r>
      <w:r w:rsidR="004D6E95" w:rsidRPr="00C40B2F">
        <w:rPr>
          <w:color w:val="000000" w:themeColor="text1"/>
        </w:rPr>
        <w:t>famille d’accueil intrafamiliale</w:t>
      </w:r>
      <w:del w:id="6" w:author="Chartier Stéphanie" w:date="2022-07-22T11:08:00Z">
        <w:r w:rsidR="004D6E95" w:rsidRPr="00C40B2F" w:rsidDel="00685215">
          <w:rPr>
            <w:strike/>
            <w:color w:val="000000" w:themeColor="text1"/>
          </w:rPr>
          <w:delText xml:space="preserve"> </w:delText>
        </w:r>
        <w:r w:rsidR="001F2721" w:rsidRPr="00C40B2F" w:rsidDel="00685215">
          <w:rPr>
            <w:strike/>
            <w:color w:val="000000" w:themeColor="text1"/>
          </w:rPr>
          <w:delText>e</w:delText>
        </w:r>
      </w:del>
      <w:r w:rsidR="001F2721" w:rsidRPr="00C40B2F">
        <w:rPr>
          <w:color w:val="000000" w:themeColor="text1"/>
        </w:rPr>
        <w:t>, réseau élargi ou sélectionnée.</w:t>
      </w:r>
    </w:p>
    <w:p w14:paraId="2B572A6E" w14:textId="0FE863DA" w:rsidR="005C75C4" w:rsidRPr="00C40B2F" w:rsidRDefault="005C75C4" w:rsidP="00C40B2F">
      <w:pPr>
        <w:pStyle w:val="Paragraphedeliste"/>
        <w:numPr>
          <w:ilvl w:val="0"/>
          <w:numId w:val="1"/>
        </w:numPr>
        <w:spacing w:before="80" w:line="276" w:lineRule="auto"/>
        <w:jc w:val="both"/>
        <w:rPr>
          <w:color w:val="000000" w:themeColor="text1"/>
        </w:rPr>
      </w:pPr>
      <w:r w:rsidRPr="00C40B2F">
        <w:rPr>
          <w:color w:val="000000" w:themeColor="text1"/>
        </w:rPr>
        <w:t xml:space="preserve">Le lien de parenté </w:t>
      </w:r>
      <w:r w:rsidR="001F2721" w:rsidRPr="00C40B2F">
        <w:rPr>
          <w:color w:val="000000" w:themeColor="text1"/>
        </w:rPr>
        <w:t xml:space="preserve">ou de connaissance </w:t>
      </w:r>
      <w:r w:rsidRPr="00C40B2F">
        <w:rPr>
          <w:color w:val="000000" w:themeColor="text1"/>
        </w:rPr>
        <w:t xml:space="preserve">avec l’enfant placé en </w:t>
      </w:r>
      <w:r w:rsidR="004D6E95" w:rsidRPr="00C40B2F">
        <w:rPr>
          <w:color w:val="000000" w:themeColor="text1"/>
        </w:rPr>
        <w:t xml:space="preserve">famille d’accueil intrafamiliale </w:t>
      </w:r>
      <w:r w:rsidR="001F2721" w:rsidRPr="00C40B2F">
        <w:rPr>
          <w:color w:val="000000" w:themeColor="text1"/>
        </w:rPr>
        <w:t>ou réseau élargi.</w:t>
      </w:r>
    </w:p>
    <w:p w14:paraId="740BB980" w14:textId="0CA75349" w:rsidR="009F1903" w:rsidRPr="00C40B2F" w:rsidRDefault="009F1903" w:rsidP="00C40B2F">
      <w:pPr>
        <w:pStyle w:val="Paragraphedeliste"/>
        <w:numPr>
          <w:ilvl w:val="0"/>
          <w:numId w:val="1"/>
        </w:numPr>
        <w:spacing w:before="80" w:line="276" w:lineRule="auto"/>
        <w:jc w:val="both"/>
        <w:rPr>
          <w:color w:val="000000" w:themeColor="text1"/>
        </w:rPr>
      </w:pPr>
      <w:r w:rsidRPr="00C40B2F">
        <w:rPr>
          <w:color w:val="000000" w:themeColor="text1"/>
        </w:rPr>
        <w:t xml:space="preserve">Le placement </w:t>
      </w:r>
      <w:proofErr w:type="spellStart"/>
      <w:r w:rsidRPr="00C40B2F">
        <w:rPr>
          <w:color w:val="000000" w:themeColor="text1"/>
        </w:rPr>
        <w:t>a-t-il</w:t>
      </w:r>
      <w:proofErr w:type="spellEnd"/>
      <w:r w:rsidRPr="00C40B2F">
        <w:rPr>
          <w:color w:val="000000" w:themeColor="text1"/>
        </w:rPr>
        <w:t xml:space="preserve"> été régularisé après que celui-ci ait pris effet et donc que les autorités ont été mises devant le fait accompli ou celui-ci a été décidé par les autorités ?</w:t>
      </w:r>
    </w:p>
    <w:p w14:paraId="4A038BE3" w14:textId="2C8177E5" w:rsidR="005C75C4" w:rsidRPr="00C40B2F" w:rsidRDefault="001F2721" w:rsidP="00C40B2F">
      <w:pPr>
        <w:pStyle w:val="Paragraphedeliste"/>
        <w:numPr>
          <w:ilvl w:val="0"/>
          <w:numId w:val="1"/>
        </w:numPr>
        <w:spacing w:before="80" w:line="276" w:lineRule="auto"/>
        <w:jc w:val="both"/>
        <w:rPr>
          <w:color w:val="000000" w:themeColor="text1"/>
        </w:rPr>
      </w:pPr>
      <w:r w:rsidRPr="00C40B2F">
        <w:rPr>
          <w:color w:val="000000" w:themeColor="text1"/>
        </w:rPr>
        <w:t>Un score de 1 à 10 remis</w:t>
      </w:r>
      <w:r w:rsidR="004D40A9" w:rsidRPr="00C40B2F">
        <w:rPr>
          <w:color w:val="000000" w:themeColor="text1"/>
        </w:rPr>
        <w:t xml:space="preserve"> sur l’état psychologique de l’enfant et </w:t>
      </w:r>
      <w:r w:rsidR="00B27C9A" w:rsidRPr="00C40B2F">
        <w:rPr>
          <w:color w:val="000000" w:themeColor="text1"/>
        </w:rPr>
        <w:t xml:space="preserve">les possibilités </w:t>
      </w:r>
      <w:r w:rsidR="001916BA" w:rsidRPr="00C40B2F">
        <w:rPr>
          <w:color w:val="000000" w:themeColor="text1"/>
        </w:rPr>
        <w:t xml:space="preserve">de </w:t>
      </w:r>
      <w:r w:rsidR="00B27C9A" w:rsidRPr="00C40B2F">
        <w:rPr>
          <w:color w:val="000000" w:themeColor="text1"/>
        </w:rPr>
        <w:t>réintégration. Ces scores de 1 à 10 constituent donc des évaluations subjectives des intervenants sociaux. Afin de réduire la subjectivité, ces scores étaient évalués à l’aide d’une échelle décrivant les différents niveaux (voir tableau 1). Nous avons testé cette échelle sur 10 situations avec 2 intervenants qui connaissai</w:t>
      </w:r>
      <w:r w:rsidR="00BB7B0E" w:rsidRPr="00C40B2F">
        <w:rPr>
          <w:color w:val="000000" w:themeColor="text1"/>
        </w:rPr>
        <w:t>ent</w:t>
      </w:r>
      <w:r w:rsidR="00B27C9A" w:rsidRPr="00C40B2F">
        <w:rPr>
          <w:color w:val="000000" w:themeColor="text1"/>
        </w:rPr>
        <w:t xml:space="preserve"> la situation de l’enfant et nous n’avons pas détecté d’écart significatif entre leurs scores. Cependant, cette évaluation subjective représente une des principales limites de cette recherche.</w:t>
      </w:r>
    </w:p>
    <w:p w14:paraId="1BB27577" w14:textId="09F10A3B" w:rsidR="004D40A9" w:rsidRPr="00C40B2F" w:rsidRDefault="004D40A9" w:rsidP="00C40B2F">
      <w:pPr>
        <w:spacing w:before="80" w:line="276" w:lineRule="auto"/>
        <w:jc w:val="both"/>
        <w:rPr>
          <w:color w:val="000000" w:themeColor="text1"/>
        </w:rPr>
      </w:pPr>
    </w:p>
    <w:p w14:paraId="22C994E1" w14:textId="7681C4CA" w:rsidR="004D40A9" w:rsidRPr="00C40B2F" w:rsidRDefault="00B27C9A" w:rsidP="00C40B2F">
      <w:pPr>
        <w:spacing w:before="80" w:line="276" w:lineRule="auto"/>
        <w:jc w:val="both"/>
        <w:rPr>
          <w:color w:val="000000" w:themeColor="text1"/>
        </w:rPr>
      </w:pPr>
      <w:r w:rsidRPr="00C40B2F">
        <w:rPr>
          <w:color w:val="000000" w:themeColor="text1"/>
        </w:rPr>
        <w:t>Tableau 1 : remise des scores de 1 à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9"/>
        <w:gridCol w:w="1114"/>
        <w:gridCol w:w="1382"/>
        <w:gridCol w:w="1349"/>
        <w:gridCol w:w="1261"/>
        <w:gridCol w:w="1306"/>
        <w:gridCol w:w="1095"/>
      </w:tblGrid>
      <w:tr w:rsidR="00C40B2F" w:rsidRPr="00C40B2F" w14:paraId="35C807ED" w14:textId="77777777" w:rsidTr="004D40A9">
        <w:trPr>
          <w:trHeight w:val="340"/>
        </w:trPr>
        <w:tc>
          <w:tcPr>
            <w:tcW w:w="856" w:type="pct"/>
            <w:shd w:val="clear" w:color="auto" w:fill="auto"/>
            <w:vAlign w:val="center"/>
            <w:hideMark/>
          </w:tcPr>
          <w:p w14:paraId="67A3FFCC"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 </w:t>
            </w:r>
          </w:p>
        </w:tc>
        <w:tc>
          <w:tcPr>
            <w:tcW w:w="615" w:type="pct"/>
            <w:shd w:val="clear" w:color="auto" w:fill="auto"/>
            <w:vAlign w:val="center"/>
            <w:hideMark/>
          </w:tcPr>
          <w:p w14:paraId="19991B8A"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Vide</w:t>
            </w:r>
          </w:p>
        </w:tc>
        <w:tc>
          <w:tcPr>
            <w:tcW w:w="763" w:type="pct"/>
            <w:shd w:val="clear" w:color="auto" w:fill="auto"/>
            <w:vAlign w:val="center"/>
            <w:hideMark/>
          </w:tcPr>
          <w:p w14:paraId="21C23C39"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Score supérieur ou égal à 8</w:t>
            </w:r>
          </w:p>
        </w:tc>
        <w:tc>
          <w:tcPr>
            <w:tcW w:w="745" w:type="pct"/>
            <w:shd w:val="clear" w:color="auto" w:fill="auto"/>
            <w:vAlign w:val="center"/>
            <w:hideMark/>
          </w:tcPr>
          <w:p w14:paraId="338D2E4D"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Score de 6 ou 7</w:t>
            </w:r>
          </w:p>
        </w:tc>
        <w:tc>
          <w:tcPr>
            <w:tcW w:w="696" w:type="pct"/>
            <w:shd w:val="clear" w:color="auto" w:fill="auto"/>
            <w:vAlign w:val="center"/>
            <w:hideMark/>
          </w:tcPr>
          <w:p w14:paraId="4A360069"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Score de 5</w:t>
            </w:r>
          </w:p>
        </w:tc>
        <w:tc>
          <w:tcPr>
            <w:tcW w:w="721" w:type="pct"/>
            <w:shd w:val="clear" w:color="auto" w:fill="auto"/>
            <w:vAlign w:val="center"/>
            <w:hideMark/>
          </w:tcPr>
          <w:p w14:paraId="14BA9E14"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Score inférieur de 4 et 3</w:t>
            </w:r>
          </w:p>
        </w:tc>
        <w:tc>
          <w:tcPr>
            <w:tcW w:w="605" w:type="pct"/>
            <w:shd w:val="clear" w:color="auto" w:fill="auto"/>
            <w:vAlign w:val="center"/>
            <w:hideMark/>
          </w:tcPr>
          <w:p w14:paraId="564F2840" w14:textId="77777777" w:rsidR="004D40A9" w:rsidRPr="00C40B2F" w:rsidRDefault="004D40A9" w:rsidP="00C40B2F">
            <w:pPr>
              <w:spacing w:line="276" w:lineRule="auto"/>
              <w:jc w:val="center"/>
              <w:rPr>
                <w:color w:val="000000" w:themeColor="text1"/>
                <w:sz w:val="18"/>
                <w:szCs w:val="18"/>
              </w:rPr>
            </w:pPr>
            <w:r w:rsidRPr="00C40B2F">
              <w:rPr>
                <w:color w:val="000000" w:themeColor="text1"/>
                <w:sz w:val="18"/>
                <w:szCs w:val="18"/>
              </w:rPr>
              <w:t>Score de 2 à 0</w:t>
            </w:r>
          </w:p>
        </w:tc>
      </w:tr>
      <w:tr w:rsidR="00C40B2F" w:rsidRPr="00C40B2F" w14:paraId="6138BC7D" w14:textId="77777777" w:rsidTr="004D40A9">
        <w:trPr>
          <w:trHeight w:val="2720"/>
        </w:trPr>
        <w:tc>
          <w:tcPr>
            <w:tcW w:w="856" w:type="pct"/>
            <w:shd w:val="clear" w:color="auto" w:fill="auto"/>
            <w:vAlign w:val="center"/>
            <w:hideMark/>
          </w:tcPr>
          <w:p w14:paraId="34F1C3E0"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lastRenderedPageBreak/>
              <w:t>L'état psychologique de l'enfant</w:t>
            </w:r>
          </w:p>
        </w:tc>
        <w:tc>
          <w:tcPr>
            <w:tcW w:w="615" w:type="pct"/>
            <w:shd w:val="clear" w:color="auto" w:fill="auto"/>
            <w:vAlign w:val="bottom"/>
            <w:hideMark/>
          </w:tcPr>
          <w:p w14:paraId="39F4296A"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Pas d'information</w:t>
            </w:r>
          </w:p>
        </w:tc>
        <w:tc>
          <w:tcPr>
            <w:tcW w:w="763" w:type="pct"/>
            <w:shd w:val="clear" w:color="auto" w:fill="auto"/>
            <w:vAlign w:val="bottom"/>
            <w:hideMark/>
          </w:tcPr>
          <w:p w14:paraId="66E59475"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L'enfant ne manifeste aucun trouble psychologique.</w:t>
            </w:r>
          </w:p>
        </w:tc>
        <w:tc>
          <w:tcPr>
            <w:tcW w:w="745" w:type="pct"/>
            <w:shd w:val="clear" w:color="auto" w:fill="auto"/>
            <w:vAlign w:val="bottom"/>
            <w:hideMark/>
          </w:tcPr>
          <w:p w14:paraId="107D3B40" w14:textId="2A613F2D" w:rsidR="004D40A9" w:rsidRPr="00C40B2F" w:rsidRDefault="004D40A9" w:rsidP="00C40B2F">
            <w:pPr>
              <w:spacing w:line="276" w:lineRule="auto"/>
              <w:rPr>
                <w:color w:val="000000" w:themeColor="text1"/>
                <w:sz w:val="18"/>
                <w:szCs w:val="18"/>
              </w:rPr>
            </w:pPr>
            <w:r w:rsidRPr="00C40B2F">
              <w:rPr>
                <w:color w:val="000000" w:themeColor="text1"/>
                <w:sz w:val="18"/>
                <w:szCs w:val="18"/>
              </w:rPr>
              <w:t>L'enfant va bien, toutefois il manifeste par moment des difficultés psychologiques: anxiété, énurésie, troubles alimentaires, insomnie, etc. qui ne nécessitent pas absolument un suivi thérapeutique</w:t>
            </w:r>
          </w:p>
        </w:tc>
        <w:tc>
          <w:tcPr>
            <w:tcW w:w="696" w:type="pct"/>
            <w:shd w:val="clear" w:color="auto" w:fill="auto"/>
            <w:vAlign w:val="bottom"/>
            <w:hideMark/>
          </w:tcPr>
          <w:p w14:paraId="2F56CB8F"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L'enfant va moyennement bien, il manifeste des troubles psychologiques importants qui nécessitent un suivi thérapeutique.</w:t>
            </w:r>
          </w:p>
        </w:tc>
        <w:tc>
          <w:tcPr>
            <w:tcW w:w="721" w:type="pct"/>
            <w:shd w:val="clear" w:color="auto" w:fill="auto"/>
            <w:vAlign w:val="bottom"/>
            <w:hideMark/>
          </w:tcPr>
          <w:p w14:paraId="2FCC0777"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 xml:space="preserve">L'enfant n'est pas bien. Il manifeste de gros troubles psychologiques. Il doit être suivi par un pédopsychiatre. </w:t>
            </w:r>
          </w:p>
        </w:tc>
        <w:tc>
          <w:tcPr>
            <w:tcW w:w="605" w:type="pct"/>
            <w:shd w:val="clear" w:color="auto" w:fill="auto"/>
            <w:vAlign w:val="bottom"/>
            <w:hideMark/>
          </w:tcPr>
          <w:p w14:paraId="414723E4"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L'enfant n'est pas bien du tout. Ses troubles sont généralisés et envahissants.</w:t>
            </w:r>
          </w:p>
        </w:tc>
      </w:tr>
      <w:tr w:rsidR="004D40A9" w:rsidRPr="00C40B2F" w14:paraId="5EC85CA2" w14:textId="77777777" w:rsidTr="004D40A9">
        <w:trPr>
          <w:trHeight w:val="1360"/>
        </w:trPr>
        <w:tc>
          <w:tcPr>
            <w:tcW w:w="856" w:type="pct"/>
            <w:shd w:val="clear" w:color="auto" w:fill="auto"/>
            <w:vAlign w:val="center"/>
            <w:hideMark/>
          </w:tcPr>
          <w:p w14:paraId="58A3FF5F"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Possibilité d'une réintégration</w:t>
            </w:r>
          </w:p>
        </w:tc>
        <w:tc>
          <w:tcPr>
            <w:tcW w:w="615" w:type="pct"/>
            <w:shd w:val="clear" w:color="auto" w:fill="auto"/>
            <w:vAlign w:val="bottom"/>
            <w:hideMark/>
          </w:tcPr>
          <w:p w14:paraId="2688B1EF"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Pas d'information</w:t>
            </w:r>
          </w:p>
        </w:tc>
        <w:tc>
          <w:tcPr>
            <w:tcW w:w="763" w:type="pct"/>
            <w:shd w:val="clear" w:color="auto" w:fill="auto"/>
            <w:vAlign w:val="bottom"/>
            <w:hideMark/>
          </w:tcPr>
          <w:p w14:paraId="651EF02B"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La réintégration est tout à fait envisageable et/ou les démarches sont d'ailleurs en cours.</w:t>
            </w:r>
          </w:p>
        </w:tc>
        <w:tc>
          <w:tcPr>
            <w:tcW w:w="745" w:type="pct"/>
            <w:shd w:val="clear" w:color="auto" w:fill="auto"/>
            <w:vAlign w:val="bottom"/>
            <w:hideMark/>
          </w:tcPr>
          <w:p w14:paraId="6EF0935C"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La possibilité de réintégration pourrait être envisagée si certains éléments étaient rencontrés.</w:t>
            </w:r>
          </w:p>
        </w:tc>
        <w:tc>
          <w:tcPr>
            <w:tcW w:w="696" w:type="pct"/>
            <w:shd w:val="clear" w:color="auto" w:fill="auto"/>
            <w:vAlign w:val="bottom"/>
            <w:hideMark/>
          </w:tcPr>
          <w:p w14:paraId="1E522649"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La possibilité de réintégration est moyenne.</w:t>
            </w:r>
          </w:p>
        </w:tc>
        <w:tc>
          <w:tcPr>
            <w:tcW w:w="721" w:type="pct"/>
            <w:shd w:val="clear" w:color="auto" w:fill="auto"/>
            <w:vAlign w:val="bottom"/>
            <w:hideMark/>
          </w:tcPr>
          <w:p w14:paraId="50938DB8"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La possibilité de réintégration est très faible.</w:t>
            </w:r>
          </w:p>
        </w:tc>
        <w:tc>
          <w:tcPr>
            <w:tcW w:w="605" w:type="pct"/>
            <w:shd w:val="clear" w:color="auto" w:fill="auto"/>
            <w:vAlign w:val="bottom"/>
            <w:hideMark/>
          </w:tcPr>
          <w:p w14:paraId="47B0A575" w14:textId="77777777" w:rsidR="004D40A9" w:rsidRPr="00C40B2F" w:rsidRDefault="004D40A9" w:rsidP="00C40B2F">
            <w:pPr>
              <w:spacing w:line="276" w:lineRule="auto"/>
              <w:rPr>
                <w:color w:val="000000" w:themeColor="text1"/>
                <w:sz w:val="18"/>
                <w:szCs w:val="18"/>
              </w:rPr>
            </w:pPr>
            <w:r w:rsidRPr="00C40B2F">
              <w:rPr>
                <w:color w:val="000000" w:themeColor="text1"/>
                <w:sz w:val="18"/>
                <w:szCs w:val="18"/>
              </w:rPr>
              <w:t>Aucune possibilité de réintégration</w:t>
            </w:r>
          </w:p>
        </w:tc>
      </w:tr>
    </w:tbl>
    <w:p w14:paraId="241A01C2" w14:textId="77777777" w:rsidR="00BE5372" w:rsidRPr="00C40B2F" w:rsidRDefault="00BE5372" w:rsidP="00C40B2F">
      <w:pPr>
        <w:pStyle w:val="Paragraphedeliste"/>
        <w:spacing w:before="80" w:line="276" w:lineRule="auto"/>
        <w:jc w:val="both"/>
        <w:rPr>
          <w:color w:val="000000" w:themeColor="text1"/>
        </w:rPr>
      </w:pPr>
    </w:p>
    <w:p w14:paraId="051A59B6" w14:textId="77777777" w:rsidR="005C75C4" w:rsidRPr="00C40B2F" w:rsidRDefault="005C75C4" w:rsidP="00C40B2F">
      <w:pPr>
        <w:spacing w:before="80" w:line="276" w:lineRule="auto"/>
        <w:jc w:val="both"/>
        <w:rPr>
          <w:color w:val="000000" w:themeColor="text1"/>
        </w:rPr>
      </w:pPr>
      <w:r w:rsidRPr="00C40B2F">
        <w:rPr>
          <w:color w:val="000000" w:themeColor="text1"/>
        </w:rPr>
        <w:t>Nous avons également mené un entretien semi-structuré avec les intervenants sociaux sur leurs perceptions des visites parents-enfants et de leur travail avec les parents.</w:t>
      </w:r>
    </w:p>
    <w:p w14:paraId="5EF05137" w14:textId="77777777" w:rsidR="005C75C4" w:rsidRPr="00C40B2F" w:rsidRDefault="005C75C4" w:rsidP="00C40B2F">
      <w:pPr>
        <w:spacing w:before="80" w:line="276" w:lineRule="auto"/>
        <w:jc w:val="both"/>
        <w:rPr>
          <w:color w:val="000000" w:themeColor="text1"/>
        </w:rPr>
      </w:pPr>
    </w:p>
    <w:p w14:paraId="44688A5D" w14:textId="77777777" w:rsidR="005C75C4" w:rsidRPr="00C40B2F" w:rsidRDefault="005C75C4" w:rsidP="00C40B2F">
      <w:pPr>
        <w:pStyle w:val="Paragraphedeliste"/>
        <w:numPr>
          <w:ilvl w:val="0"/>
          <w:numId w:val="3"/>
        </w:numPr>
        <w:spacing w:line="276" w:lineRule="auto"/>
        <w:jc w:val="both"/>
        <w:rPr>
          <w:color w:val="000000" w:themeColor="text1"/>
          <w:u w:val="single"/>
        </w:rPr>
      </w:pPr>
      <w:r w:rsidRPr="00C40B2F">
        <w:rPr>
          <w:color w:val="000000" w:themeColor="text1"/>
          <w:u w:val="single"/>
        </w:rPr>
        <w:t>Analyses statistiques</w:t>
      </w:r>
    </w:p>
    <w:p w14:paraId="7990F463" w14:textId="77777777" w:rsidR="004B7822" w:rsidRPr="00C40B2F" w:rsidRDefault="004B7822" w:rsidP="00C40B2F">
      <w:pPr>
        <w:pStyle w:val="Paragraphedeliste"/>
        <w:spacing w:line="276" w:lineRule="auto"/>
        <w:ind w:left="1080"/>
        <w:jc w:val="both"/>
        <w:rPr>
          <w:color w:val="000000" w:themeColor="text1"/>
          <w:u w:val="single"/>
        </w:rPr>
      </w:pPr>
    </w:p>
    <w:p w14:paraId="48FC7BAA" w14:textId="4E9016E8" w:rsidR="005C75C4" w:rsidRPr="00C40B2F" w:rsidRDefault="005C75C4" w:rsidP="00C40B2F">
      <w:pPr>
        <w:spacing w:line="276" w:lineRule="auto"/>
        <w:jc w:val="both"/>
        <w:rPr>
          <w:color w:val="000000" w:themeColor="text1"/>
        </w:rPr>
      </w:pPr>
      <w:r w:rsidRPr="00C40B2F">
        <w:rPr>
          <w:color w:val="000000" w:themeColor="text1"/>
        </w:rPr>
        <w:t>Après une analyse des statistiques descriptives, nous avons utilisé le logiciel SPSS pour identifier les variables qui pourraient s'influencer mutuellement ainsi que leur valeur prédictive en effectuant des analyses de régression</w:t>
      </w:r>
      <w:r w:rsidR="000E2F2C" w:rsidRPr="00C40B2F">
        <w:rPr>
          <w:color w:val="000000" w:themeColor="text1"/>
        </w:rPr>
        <w:t>s</w:t>
      </w:r>
      <w:r w:rsidRPr="00C40B2F">
        <w:rPr>
          <w:color w:val="000000" w:themeColor="text1"/>
        </w:rPr>
        <w:t xml:space="preserve"> simple</w:t>
      </w:r>
      <w:r w:rsidR="000E2F2C" w:rsidRPr="00C40B2F">
        <w:rPr>
          <w:color w:val="000000" w:themeColor="text1"/>
        </w:rPr>
        <w:t>s</w:t>
      </w:r>
      <w:r w:rsidRPr="00C40B2F">
        <w:rPr>
          <w:color w:val="000000" w:themeColor="text1"/>
        </w:rPr>
        <w:t xml:space="preserve"> et multiple</w:t>
      </w:r>
      <w:r w:rsidR="000E2F2C" w:rsidRPr="00C40B2F">
        <w:rPr>
          <w:color w:val="000000" w:themeColor="text1"/>
        </w:rPr>
        <w:t>s</w:t>
      </w:r>
      <w:r w:rsidRPr="00C40B2F">
        <w:rPr>
          <w:color w:val="000000" w:themeColor="text1"/>
        </w:rPr>
        <w:t>. Les régressions ont été considérées comme significatives à partir de p &lt; 0,05.</w:t>
      </w:r>
    </w:p>
    <w:p w14:paraId="192112C9" w14:textId="77777777" w:rsidR="005C75C4" w:rsidRPr="00C40B2F" w:rsidRDefault="005C75C4" w:rsidP="00C40B2F">
      <w:pPr>
        <w:spacing w:line="276" w:lineRule="auto"/>
        <w:jc w:val="both"/>
        <w:rPr>
          <w:b/>
          <w:color w:val="000000" w:themeColor="text1"/>
          <w:u w:val="single"/>
        </w:rPr>
      </w:pPr>
    </w:p>
    <w:p w14:paraId="24DA5D52" w14:textId="77777777" w:rsidR="005C75C4" w:rsidRPr="00C40B2F" w:rsidRDefault="005C75C4" w:rsidP="00C40B2F">
      <w:pPr>
        <w:pStyle w:val="Paragraphedeliste"/>
        <w:numPr>
          <w:ilvl w:val="0"/>
          <w:numId w:val="2"/>
        </w:numPr>
        <w:spacing w:line="276" w:lineRule="auto"/>
        <w:jc w:val="both"/>
        <w:rPr>
          <w:b/>
          <w:color w:val="000000" w:themeColor="text1"/>
          <w:u w:val="single"/>
        </w:rPr>
      </w:pPr>
      <w:r w:rsidRPr="00C40B2F">
        <w:rPr>
          <w:b/>
          <w:color w:val="000000" w:themeColor="text1"/>
          <w:u w:val="single"/>
        </w:rPr>
        <w:t>Résultats</w:t>
      </w:r>
    </w:p>
    <w:p w14:paraId="683AE462" w14:textId="77777777" w:rsidR="005C75C4" w:rsidRPr="00C40B2F" w:rsidRDefault="005C75C4" w:rsidP="00C40B2F">
      <w:pPr>
        <w:pStyle w:val="Paragraphedeliste"/>
        <w:spacing w:line="276" w:lineRule="auto"/>
        <w:jc w:val="both"/>
        <w:rPr>
          <w:b/>
          <w:color w:val="000000" w:themeColor="text1"/>
          <w:u w:val="single"/>
        </w:rPr>
      </w:pPr>
    </w:p>
    <w:p w14:paraId="6EECA102" w14:textId="33F8156C" w:rsidR="006F4145" w:rsidRDefault="005C75C4" w:rsidP="00C40B2F">
      <w:pPr>
        <w:spacing w:line="276" w:lineRule="auto"/>
        <w:jc w:val="both"/>
        <w:rPr>
          <w:color w:val="000000" w:themeColor="text1"/>
        </w:rPr>
      </w:pPr>
      <w:r w:rsidRPr="00C40B2F">
        <w:rPr>
          <w:color w:val="000000" w:themeColor="text1"/>
        </w:rPr>
        <w:t>Notre échantillon est constitué de 572 enfants (286 filles et 286 garçons).</w:t>
      </w:r>
      <w:r w:rsidR="002F2962" w:rsidRPr="00C40B2F">
        <w:rPr>
          <w:color w:val="000000" w:themeColor="text1"/>
        </w:rPr>
        <w:t xml:space="preserve"> </w:t>
      </w:r>
      <w:r w:rsidRPr="00C40B2F">
        <w:rPr>
          <w:rFonts w:eastAsiaTheme="minorHAnsi"/>
          <w:color w:val="000000" w:themeColor="text1"/>
          <w:lang w:eastAsia="en-US"/>
        </w:rPr>
        <w:t>31% des enfants de l’échantillon sont placés dans des familles</w:t>
      </w:r>
      <w:r w:rsidR="004B7822" w:rsidRPr="00C40B2F">
        <w:rPr>
          <w:rFonts w:eastAsiaTheme="minorHAnsi"/>
          <w:color w:val="000000" w:themeColor="text1"/>
          <w:lang w:eastAsia="en-US"/>
        </w:rPr>
        <w:t xml:space="preserve"> d’accueil</w:t>
      </w:r>
      <w:r w:rsidRPr="00C40B2F">
        <w:rPr>
          <w:rFonts w:eastAsiaTheme="minorHAnsi"/>
          <w:color w:val="000000" w:themeColor="text1"/>
          <w:lang w:eastAsia="en-US"/>
        </w:rPr>
        <w:t xml:space="preserve"> sélectionnées tandis que près </w:t>
      </w:r>
      <w:ins w:id="7" w:author="Chartier Stéphanie" w:date="2022-07-22T11:03:00Z">
        <w:r w:rsidR="00685215">
          <w:rPr>
            <w:rFonts w:eastAsiaTheme="minorHAnsi"/>
            <w:color w:val="000000" w:themeColor="text1"/>
            <w:lang w:eastAsia="en-US"/>
          </w:rPr>
          <w:t xml:space="preserve">de </w:t>
        </w:r>
      </w:ins>
      <w:r w:rsidRPr="00C40B2F">
        <w:rPr>
          <w:rFonts w:eastAsiaTheme="minorHAnsi"/>
          <w:color w:val="000000" w:themeColor="text1"/>
          <w:lang w:eastAsia="en-US"/>
        </w:rPr>
        <w:t xml:space="preserve">69% des enfants sont placés dans l’entourage de l’enfant (voir </w:t>
      </w:r>
      <w:r w:rsidR="00EB223C" w:rsidRPr="00C40B2F">
        <w:rPr>
          <w:rFonts w:eastAsiaTheme="minorHAnsi"/>
          <w:color w:val="000000" w:themeColor="text1"/>
          <w:lang w:eastAsia="en-US"/>
        </w:rPr>
        <w:t>T</w:t>
      </w:r>
      <w:r w:rsidRPr="00C40B2F">
        <w:rPr>
          <w:rFonts w:eastAsiaTheme="minorHAnsi"/>
          <w:color w:val="000000" w:themeColor="text1"/>
          <w:lang w:eastAsia="en-US"/>
        </w:rPr>
        <w:t>able</w:t>
      </w:r>
      <w:r w:rsidR="004B7822" w:rsidRPr="00C40B2F">
        <w:rPr>
          <w:rFonts w:eastAsiaTheme="minorHAnsi"/>
          <w:color w:val="000000" w:themeColor="text1"/>
          <w:lang w:eastAsia="en-US"/>
        </w:rPr>
        <w:t>au</w:t>
      </w:r>
      <w:r w:rsidRPr="00C40B2F">
        <w:rPr>
          <w:rFonts w:eastAsiaTheme="minorHAnsi"/>
          <w:color w:val="000000" w:themeColor="text1"/>
          <w:lang w:eastAsia="en-US"/>
        </w:rPr>
        <w:t xml:space="preserve"> </w:t>
      </w:r>
      <w:r w:rsidR="000E2F2C" w:rsidRPr="00C40B2F">
        <w:rPr>
          <w:rFonts w:eastAsiaTheme="minorHAnsi"/>
          <w:color w:val="000000" w:themeColor="text1"/>
          <w:lang w:eastAsia="en-US"/>
        </w:rPr>
        <w:t>2</w:t>
      </w:r>
      <w:r w:rsidRPr="00C40B2F">
        <w:rPr>
          <w:rFonts w:eastAsiaTheme="minorHAnsi"/>
          <w:color w:val="000000" w:themeColor="text1"/>
          <w:lang w:eastAsia="en-US"/>
        </w:rPr>
        <w:t xml:space="preserve">). </w:t>
      </w:r>
      <w:r w:rsidR="006F4145" w:rsidRPr="006F4145">
        <w:rPr>
          <w:color w:val="000000" w:themeColor="text1"/>
        </w:rPr>
        <w:t xml:space="preserve">L’échantillon des enfants placés en familles d’accueil intrafamiliales est composé à 51% de garçons et à 49% de filles. Tandis que celui des enfants placés en familles sélectionnées est composé à 48% de garçons et à 52% de filles. L’âge moyen </w:t>
      </w:r>
      <w:ins w:id="8" w:author="Chartier Stéphanie" w:date="2022-07-22T11:10:00Z">
        <w:r w:rsidR="00685215">
          <w:rPr>
            <w:color w:val="000000" w:themeColor="text1"/>
          </w:rPr>
          <w:t>au moment de la collecte des données</w:t>
        </w:r>
      </w:ins>
      <w:del w:id="9" w:author="Chartier Stéphanie" w:date="2022-07-22T11:08:00Z">
        <w:r w:rsidR="006F4145" w:rsidRPr="006F4145" w:rsidDel="00685215">
          <w:rPr>
            <w:color w:val="000000" w:themeColor="text1"/>
          </w:rPr>
          <w:delText>du</w:delText>
        </w:r>
      </w:del>
      <w:ins w:id="10" w:author="Chartier Stéphanie" w:date="2022-07-22T11:10:00Z">
        <w:r w:rsidR="00685215">
          <w:rPr>
            <w:color w:val="000000" w:themeColor="text1"/>
          </w:rPr>
          <w:t xml:space="preserve"> </w:t>
        </w:r>
      </w:ins>
      <w:del w:id="11" w:author="Chartier Stéphanie" w:date="2022-07-22T11:10:00Z">
        <w:r w:rsidR="006F4145" w:rsidRPr="006F4145" w:rsidDel="00685215">
          <w:rPr>
            <w:color w:val="000000" w:themeColor="text1"/>
          </w:rPr>
          <w:delText xml:space="preserve"> placement </w:delText>
        </w:r>
      </w:del>
      <w:r w:rsidR="006F4145" w:rsidRPr="006F4145">
        <w:rPr>
          <w:color w:val="000000" w:themeColor="text1"/>
        </w:rPr>
        <w:t xml:space="preserve">des enfants placés en famille d’accueil intrafamiliale est de 9,2 avec un écart-type de 4,4 tandis que </w:t>
      </w:r>
      <w:del w:id="12" w:author="Chartier Stéphanie" w:date="2022-07-22T11:10:00Z">
        <w:r w:rsidR="006F4145" w:rsidRPr="006F4145" w:rsidDel="00685215">
          <w:rPr>
            <w:color w:val="000000" w:themeColor="text1"/>
          </w:rPr>
          <w:delText>l’âge moyen</w:delText>
        </w:r>
      </w:del>
      <w:ins w:id="13" w:author="Chartier Stéphanie" w:date="2022-07-22T11:10:00Z">
        <w:r w:rsidR="00685215">
          <w:rPr>
            <w:color w:val="000000" w:themeColor="text1"/>
          </w:rPr>
          <w:t>celui</w:t>
        </w:r>
      </w:ins>
      <w:r w:rsidR="006F4145" w:rsidRPr="006F4145">
        <w:rPr>
          <w:color w:val="000000" w:themeColor="text1"/>
        </w:rPr>
        <w:t xml:space="preserve"> des enfants </w:t>
      </w:r>
      <w:del w:id="14" w:author="Chartier Stéphanie" w:date="2022-07-22T11:09:00Z">
        <w:r w:rsidR="006F4145" w:rsidRPr="006F4145" w:rsidDel="00685215">
          <w:rPr>
            <w:color w:val="000000" w:themeColor="text1"/>
          </w:rPr>
          <w:delText xml:space="preserve">placés </w:delText>
        </w:r>
      </w:del>
      <w:r w:rsidR="006F4145" w:rsidRPr="006F4145">
        <w:rPr>
          <w:color w:val="000000" w:themeColor="text1"/>
        </w:rPr>
        <w:t>en familles sélectionnées est de 6,93 avec un écart-type de 4,5.</w:t>
      </w:r>
      <w:ins w:id="15" w:author="Chartier Stéphanie" w:date="2022-07-22T11:08:00Z">
        <w:r w:rsidR="00685215">
          <w:rPr>
            <w:color w:val="000000" w:themeColor="text1"/>
          </w:rPr>
          <w:t xml:space="preserve"> </w:t>
        </w:r>
      </w:ins>
      <w:r w:rsidR="006F4145" w:rsidRPr="006F4145">
        <w:rPr>
          <w:color w:val="000000" w:themeColor="text1"/>
        </w:rPr>
        <w:t xml:space="preserve">L’âge moyen au moment du placement des enfants placés en famille d’accueil intrafamiliale est 3,15 avec un écart-type de 3,5 tandis, celui des enfants placés en famille d’accueil réseau élargi est 4,79 avec un écart-type de 4, enfin celui des enfants placés en famille d’accueil sélectionnée est de 1,9 avec un écart-type de 2,1. </w:t>
      </w:r>
      <w:ins w:id="16" w:author="Chartier Stéphanie" w:date="2022-07-22T11:20:00Z">
        <w:r w:rsidR="00206E17">
          <w:rPr>
            <w:color w:val="000000" w:themeColor="text1"/>
          </w:rPr>
          <w:t xml:space="preserve">En effet, </w:t>
        </w:r>
      </w:ins>
      <w:del w:id="17" w:author="Chartier Stéphanie" w:date="2022-07-22T11:20:00Z">
        <w:r w:rsidR="006F4145" w:rsidRPr="006F4145" w:rsidDel="00206E17">
          <w:rPr>
            <w:color w:val="000000" w:themeColor="text1"/>
          </w:rPr>
          <w:delText xml:space="preserve">Ces différences s’expliquent principalement par le fait que </w:delText>
        </w:r>
      </w:del>
      <w:r w:rsidR="006F4145" w:rsidRPr="006F4145">
        <w:rPr>
          <w:color w:val="000000" w:themeColor="text1"/>
        </w:rPr>
        <w:t>certains enfants sont placés beaucoup plus âgés en famille d’accueil intrafamiliale que ceux placés en famille d’accueil sélectionnée.</w:t>
      </w:r>
    </w:p>
    <w:p w14:paraId="50707297" w14:textId="77777777" w:rsidR="006F4145" w:rsidRPr="006F4145" w:rsidRDefault="006F4145" w:rsidP="00C40B2F">
      <w:pPr>
        <w:spacing w:line="276" w:lineRule="auto"/>
        <w:jc w:val="both"/>
        <w:rPr>
          <w:color w:val="000000" w:themeColor="text1"/>
        </w:rPr>
      </w:pPr>
    </w:p>
    <w:p w14:paraId="36587C63" w14:textId="338420D7" w:rsidR="005C75C4" w:rsidRPr="00C40B2F" w:rsidRDefault="005C75C4" w:rsidP="00C40B2F">
      <w:pPr>
        <w:spacing w:line="276" w:lineRule="auto"/>
        <w:jc w:val="both"/>
        <w:rPr>
          <w:color w:val="000000" w:themeColor="text1"/>
        </w:rPr>
      </w:pPr>
      <w:r w:rsidRPr="00C40B2F">
        <w:rPr>
          <w:rFonts w:eastAsiaTheme="minorHAnsi"/>
          <w:color w:val="000000" w:themeColor="text1"/>
          <w:lang w:eastAsia="en-US"/>
        </w:rPr>
        <w:t xml:space="preserve">Parmi les 69% des enfants placés dans l’entourage, 52% des enfants le sont dans une </w:t>
      </w:r>
      <w:r w:rsidR="004D6E95" w:rsidRPr="00C40B2F">
        <w:rPr>
          <w:rFonts w:eastAsiaTheme="minorHAnsi"/>
          <w:color w:val="000000" w:themeColor="text1"/>
          <w:lang w:eastAsia="en-US"/>
        </w:rPr>
        <w:t>famille d’accueil intrafamiliale</w:t>
      </w:r>
      <w:r w:rsidR="002E7D3C" w:rsidRPr="00C40B2F">
        <w:rPr>
          <w:rFonts w:eastAsiaTheme="minorHAnsi"/>
          <w:color w:val="000000" w:themeColor="text1"/>
          <w:lang w:eastAsia="en-US"/>
        </w:rPr>
        <w:t xml:space="preserve"> c’est-à-dire avec un</w:t>
      </w:r>
      <w:r w:rsidRPr="00C40B2F">
        <w:rPr>
          <w:rFonts w:eastAsiaTheme="minorHAnsi"/>
          <w:color w:val="000000" w:themeColor="text1"/>
          <w:lang w:eastAsia="en-US"/>
        </w:rPr>
        <w:t xml:space="preserve"> lien de parenté avec l’enfant (grands-parents, sœur, oncle, tante, cousin…). Dans 43% </w:t>
      </w:r>
      <w:r w:rsidRPr="00C40B2F">
        <w:rPr>
          <w:color w:val="000000" w:themeColor="text1"/>
        </w:rPr>
        <w:t xml:space="preserve">des placements intrafamiliaux, les intervenants sont mis devant le fait accompli du placement, c’est-à-dire que les parents ont confié d’eux-mêmes leurs enfants à un membre de leur famille sans en informer les services sociaux, et </w:t>
      </w:r>
      <w:r w:rsidR="001F2721" w:rsidRPr="00C40B2F">
        <w:rPr>
          <w:color w:val="000000" w:themeColor="text1"/>
        </w:rPr>
        <w:t xml:space="preserve">que </w:t>
      </w:r>
      <w:r w:rsidRPr="00C40B2F">
        <w:rPr>
          <w:color w:val="000000" w:themeColor="text1"/>
        </w:rPr>
        <w:t xml:space="preserve">les enfants vivent donc en général depuis un certain temps dans la </w:t>
      </w:r>
      <w:r w:rsidR="001F2721" w:rsidRPr="00C40B2F">
        <w:rPr>
          <w:color w:val="000000" w:themeColor="text1"/>
        </w:rPr>
        <w:t>famille d’accueil</w:t>
      </w:r>
      <w:r w:rsidRPr="00C40B2F">
        <w:rPr>
          <w:color w:val="000000" w:themeColor="text1"/>
        </w:rPr>
        <w:t>. Dans ces cas de figure, les autorités interviennent quand la</w:t>
      </w:r>
      <w:r w:rsidR="001F2721" w:rsidRPr="00C40B2F">
        <w:rPr>
          <w:color w:val="000000" w:themeColor="text1"/>
        </w:rPr>
        <w:t xml:space="preserve"> famille d’accueil</w:t>
      </w:r>
      <w:r w:rsidRPr="00C40B2F">
        <w:rPr>
          <w:color w:val="000000" w:themeColor="text1"/>
        </w:rPr>
        <w:t xml:space="preserve"> demande une régularisation du placement</w:t>
      </w:r>
      <w:r w:rsidR="000E2F2C" w:rsidRPr="00C40B2F">
        <w:rPr>
          <w:color w:val="000000" w:themeColor="text1"/>
        </w:rPr>
        <w:t>,</w:t>
      </w:r>
      <w:r w:rsidRPr="00C40B2F">
        <w:rPr>
          <w:color w:val="000000" w:themeColor="text1"/>
        </w:rPr>
        <w:t xml:space="preserve"> soit pour des raisons financières</w:t>
      </w:r>
      <w:r w:rsidR="000E2F2C" w:rsidRPr="00C40B2F">
        <w:rPr>
          <w:color w:val="000000" w:themeColor="text1"/>
        </w:rPr>
        <w:t>,</w:t>
      </w:r>
      <w:r w:rsidRPr="00C40B2F">
        <w:rPr>
          <w:color w:val="000000" w:themeColor="text1"/>
        </w:rPr>
        <w:t xml:space="preserve"> soit de peur que les parents ‘instables’</w:t>
      </w:r>
      <w:r w:rsidR="001163B4" w:rsidRPr="00C40B2F">
        <w:rPr>
          <w:color w:val="000000" w:themeColor="text1"/>
        </w:rPr>
        <w:t xml:space="preserve"> ne</w:t>
      </w:r>
      <w:r w:rsidRPr="00C40B2F">
        <w:rPr>
          <w:color w:val="000000" w:themeColor="text1"/>
        </w:rPr>
        <w:t xml:space="preserve"> les reprennent.</w:t>
      </w:r>
    </w:p>
    <w:p w14:paraId="7BA8B44F" w14:textId="3D0D97B2" w:rsidR="005C75C4" w:rsidRPr="00C40B2F" w:rsidRDefault="005C75C4" w:rsidP="00C40B2F">
      <w:pPr>
        <w:pStyle w:val="NormalWeb"/>
        <w:spacing w:line="276" w:lineRule="auto"/>
        <w:jc w:val="both"/>
        <w:rPr>
          <w:rFonts w:eastAsiaTheme="minorHAnsi"/>
          <w:color w:val="000000" w:themeColor="text1"/>
          <w:sz w:val="24"/>
          <w:szCs w:val="24"/>
          <w:lang w:eastAsia="en-US"/>
        </w:rPr>
      </w:pPr>
      <w:r w:rsidRPr="00C40B2F">
        <w:rPr>
          <w:rFonts w:eastAsiaTheme="minorHAnsi"/>
          <w:color w:val="000000" w:themeColor="text1"/>
          <w:sz w:val="24"/>
          <w:szCs w:val="24"/>
          <w:lang w:eastAsia="en-US"/>
        </w:rPr>
        <w:t xml:space="preserve">17% des enfants des 69% sont placés dans une famille qui n’a pas de lien de parenté appelée « réseau élargi », mais qui fait partie soit de l’entourage des parents (amis, voisins …) soit de l’entourage de l’enfant (institutrice, éducatrice, famille de parrainage, ami de l’enfant …) (voir </w:t>
      </w:r>
      <w:r w:rsidR="00CE5E11" w:rsidRPr="00C40B2F">
        <w:rPr>
          <w:rFonts w:eastAsiaTheme="minorHAnsi"/>
          <w:color w:val="000000" w:themeColor="text1"/>
          <w:sz w:val="24"/>
          <w:szCs w:val="24"/>
          <w:lang w:eastAsia="en-US"/>
        </w:rPr>
        <w:t>T</w:t>
      </w:r>
      <w:r w:rsidRPr="00C40B2F">
        <w:rPr>
          <w:rFonts w:eastAsiaTheme="minorHAnsi"/>
          <w:color w:val="000000" w:themeColor="text1"/>
          <w:sz w:val="24"/>
          <w:szCs w:val="24"/>
          <w:lang w:eastAsia="en-US"/>
        </w:rPr>
        <w:t>ableau</w:t>
      </w:r>
      <w:r w:rsidR="001916BA" w:rsidRPr="00C40B2F">
        <w:rPr>
          <w:rFonts w:eastAsiaTheme="minorHAnsi"/>
          <w:color w:val="000000" w:themeColor="text1"/>
          <w:sz w:val="24"/>
          <w:szCs w:val="24"/>
          <w:lang w:eastAsia="en-US"/>
        </w:rPr>
        <w:t>x</w:t>
      </w:r>
      <w:r w:rsidRPr="00C40B2F">
        <w:rPr>
          <w:rFonts w:eastAsiaTheme="minorHAnsi"/>
          <w:color w:val="000000" w:themeColor="text1"/>
          <w:sz w:val="24"/>
          <w:szCs w:val="24"/>
          <w:lang w:eastAsia="en-US"/>
        </w:rPr>
        <w:t xml:space="preserve"> </w:t>
      </w:r>
      <w:r w:rsidR="00CE5E11" w:rsidRPr="00C40B2F">
        <w:rPr>
          <w:rFonts w:eastAsiaTheme="minorHAnsi"/>
          <w:color w:val="000000" w:themeColor="text1"/>
          <w:sz w:val="24"/>
          <w:szCs w:val="24"/>
          <w:lang w:eastAsia="en-US"/>
        </w:rPr>
        <w:t>2</w:t>
      </w:r>
      <w:r w:rsidR="00BE5533" w:rsidRPr="00C40B2F">
        <w:rPr>
          <w:rFonts w:eastAsiaTheme="minorHAnsi"/>
          <w:color w:val="000000" w:themeColor="text1"/>
          <w:sz w:val="24"/>
          <w:szCs w:val="24"/>
          <w:lang w:eastAsia="en-US"/>
        </w:rPr>
        <w:t xml:space="preserve"> et </w:t>
      </w:r>
      <w:r w:rsidR="00CE5E11" w:rsidRPr="00C40B2F">
        <w:rPr>
          <w:rFonts w:eastAsiaTheme="minorHAnsi"/>
          <w:color w:val="000000" w:themeColor="text1"/>
          <w:sz w:val="24"/>
          <w:szCs w:val="24"/>
          <w:lang w:eastAsia="en-US"/>
        </w:rPr>
        <w:t>3</w:t>
      </w:r>
      <w:r w:rsidRPr="00C40B2F">
        <w:rPr>
          <w:rFonts w:eastAsiaTheme="minorHAnsi"/>
          <w:color w:val="000000" w:themeColor="text1"/>
          <w:sz w:val="24"/>
          <w:szCs w:val="24"/>
          <w:lang w:eastAsia="en-US"/>
        </w:rPr>
        <w:t>).</w:t>
      </w:r>
    </w:p>
    <w:tbl>
      <w:tblPr>
        <w:tblStyle w:val="Grilledutableau"/>
        <w:tblW w:w="0" w:type="auto"/>
        <w:tblLook w:val="04A0" w:firstRow="1" w:lastRow="0" w:firstColumn="1" w:lastColumn="0" w:noHBand="0" w:noVBand="1"/>
      </w:tblPr>
      <w:tblGrid>
        <w:gridCol w:w="4528"/>
        <w:gridCol w:w="4528"/>
      </w:tblGrid>
      <w:tr w:rsidR="00C40B2F" w:rsidRPr="00C40B2F" w14:paraId="1F8DC5EB" w14:textId="77777777" w:rsidTr="005F4AA2">
        <w:tc>
          <w:tcPr>
            <w:tcW w:w="9056" w:type="dxa"/>
            <w:gridSpan w:val="2"/>
            <w:tcBorders>
              <w:bottom w:val="single" w:sz="4" w:space="0" w:color="auto"/>
            </w:tcBorders>
          </w:tcPr>
          <w:p w14:paraId="664C7E14" w14:textId="17368349" w:rsidR="00CE5E11" w:rsidRPr="00C40B2F" w:rsidRDefault="00CE5E11" w:rsidP="00C40B2F">
            <w:pPr>
              <w:pStyle w:val="NormalWeb"/>
              <w:spacing w:line="276" w:lineRule="auto"/>
              <w:rPr>
                <w:rFonts w:eastAsiaTheme="minorHAnsi"/>
                <w:b/>
                <w:sz w:val="24"/>
                <w:szCs w:val="24"/>
                <w:lang w:val="fr-BE" w:eastAsia="en-US"/>
              </w:rPr>
            </w:pPr>
            <w:r w:rsidRPr="00C40B2F">
              <w:rPr>
                <w:rFonts w:eastAsiaTheme="minorHAnsi"/>
                <w:b/>
                <w:sz w:val="24"/>
                <w:szCs w:val="24"/>
                <w:lang w:val="fr-BE" w:eastAsia="en-US"/>
              </w:rPr>
              <w:t>Tableau 2 : Type de famille (</w:t>
            </w:r>
            <w:r w:rsidRPr="00C40B2F">
              <w:rPr>
                <w:rFonts w:eastAsiaTheme="minorHAnsi"/>
                <w:sz w:val="24"/>
                <w:szCs w:val="24"/>
                <w:lang w:val="fr-BE" w:eastAsia="en-US"/>
              </w:rPr>
              <w:t>n= 572)</w:t>
            </w:r>
          </w:p>
        </w:tc>
      </w:tr>
      <w:tr w:rsidR="00C40B2F" w:rsidRPr="00C40B2F" w14:paraId="1295768A" w14:textId="77777777" w:rsidTr="005F4AA2">
        <w:tc>
          <w:tcPr>
            <w:tcW w:w="4528" w:type="dxa"/>
            <w:tcBorders>
              <w:top w:val="single" w:sz="4" w:space="0" w:color="auto"/>
              <w:left w:val="single" w:sz="4" w:space="0" w:color="auto"/>
              <w:bottom w:val="nil"/>
              <w:right w:val="nil"/>
            </w:tcBorders>
          </w:tcPr>
          <w:p w14:paraId="1CEE9D7E" w14:textId="77777777" w:rsidR="00CE5E11" w:rsidRPr="00C40B2F" w:rsidRDefault="00CE5E11" w:rsidP="00C40B2F">
            <w:pPr>
              <w:pStyle w:val="NormalWeb"/>
              <w:spacing w:line="276" w:lineRule="auto"/>
              <w:rPr>
                <w:rFonts w:eastAsiaTheme="minorHAnsi"/>
                <w:sz w:val="24"/>
                <w:szCs w:val="24"/>
                <w:lang w:val="fr-BE" w:eastAsia="en-US"/>
              </w:rPr>
            </w:pPr>
            <w:r w:rsidRPr="00C40B2F">
              <w:rPr>
                <w:rFonts w:eastAsiaTheme="minorHAnsi"/>
                <w:sz w:val="24"/>
                <w:szCs w:val="24"/>
                <w:lang w:val="fr-BE" w:eastAsia="en-US"/>
              </w:rPr>
              <w:t>Sélectionnée par le service de placement</w:t>
            </w:r>
          </w:p>
          <w:p w14:paraId="091CAB71" w14:textId="77777777" w:rsidR="00CE5E11" w:rsidRPr="00C40B2F" w:rsidRDefault="00CE5E11" w:rsidP="00C40B2F">
            <w:pPr>
              <w:pStyle w:val="NormalWeb"/>
              <w:spacing w:line="276" w:lineRule="auto"/>
              <w:rPr>
                <w:rFonts w:eastAsiaTheme="minorHAnsi"/>
                <w:sz w:val="24"/>
                <w:szCs w:val="24"/>
                <w:lang w:eastAsia="en-US"/>
              </w:rPr>
            </w:pPr>
            <w:r w:rsidRPr="00C40B2F">
              <w:rPr>
                <w:rFonts w:eastAsiaTheme="minorHAnsi"/>
                <w:sz w:val="24"/>
                <w:szCs w:val="24"/>
                <w:lang w:eastAsia="en-US"/>
              </w:rPr>
              <w:t xml:space="preserve">Entourage de </w:t>
            </w:r>
            <w:proofErr w:type="spellStart"/>
            <w:r w:rsidRPr="00C40B2F">
              <w:rPr>
                <w:rFonts w:eastAsiaTheme="minorHAnsi"/>
                <w:sz w:val="24"/>
                <w:szCs w:val="24"/>
                <w:lang w:eastAsia="en-US"/>
              </w:rPr>
              <w:t>l’enfant</w:t>
            </w:r>
            <w:proofErr w:type="spellEnd"/>
          </w:p>
        </w:tc>
        <w:tc>
          <w:tcPr>
            <w:tcW w:w="4528" w:type="dxa"/>
            <w:tcBorders>
              <w:top w:val="single" w:sz="4" w:space="0" w:color="auto"/>
              <w:left w:val="nil"/>
              <w:bottom w:val="nil"/>
              <w:right w:val="single" w:sz="4" w:space="0" w:color="auto"/>
            </w:tcBorders>
          </w:tcPr>
          <w:p w14:paraId="2BE9B829" w14:textId="77777777" w:rsidR="00CE5E11" w:rsidRPr="00C40B2F" w:rsidRDefault="00CE5E11" w:rsidP="00C40B2F">
            <w:pPr>
              <w:pStyle w:val="NormalWeb"/>
              <w:spacing w:line="276" w:lineRule="auto"/>
              <w:jc w:val="center"/>
              <w:rPr>
                <w:rFonts w:eastAsiaTheme="minorHAnsi"/>
                <w:sz w:val="24"/>
                <w:szCs w:val="24"/>
                <w:lang w:eastAsia="en-US"/>
              </w:rPr>
            </w:pPr>
            <w:r w:rsidRPr="00C40B2F">
              <w:rPr>
                <w:rFonts w:eastAsiaTheme="minorHAnsi"/>
                <w:sz w:val="24"/>
                <w:szCs w:val="24"/>
                <w:lang w:eastAsia="en-US"/>
              </w:rPr>
              <w:t>31%</w:t>
            </w:r>
          </w:p>
          <w:p w14:paraId="404AD9E1" w14:textId="77777777" w:rsidR="00CE5E11" w:rsidRPr="00C40B2F" w:rsidRDefault="00CE5E11" w:rsidP="00C40B2F">
            <w:pPr>
              <w:pStyle w:val="NormalWeb"/>
              <w:spacing w:line="276" w:lineRule="auto"/>
              <w:jc w:val="center"/>
              <w:rPr>
                <w:rFonts w:eastAsiaTheme="minorHAnsi"/>
                <w:sz w:val="24"/>
                <w:szCs w:val="24"/>
                <w:lang w:eastAsia="en-US"/>
              </w:rPr>
            </w:pPr>
            <w:r w:rsidRPr="00C40B2F">
              <w:rPr>
                <w:rFonts w:eastAsiaTheme="minorHAnsi"/>
                <w:sz w:val="24"/>
                <w:szCs w:val="24"/>
                <w:lang w:eastAsia="en-US"/>
              </w:rPr>
              <w:t>69%</w:t>
            </w:r>
          </w:p>
        </w:tc>
      </w:tr>
      <w:tr w:rsidR="00C40B2F" w:rsidRPr="00C40B2F" w14:paraId="25B697AF" w14:textId="77777777" w:rsidTr="005F4AA2">
        <w:tc>
          <w:tcPr>
            <w:tcW w:w="4528" w:type="dxa"/>
            <w:tcBorders>
              <w:top w:val="nil"/>
              <w:left w:val="single" w:sz="4" w:space="0" w:color="auto"/>
              <w:bottom w:val="nil"/>
              <w:right w:val="nil"/>
            </w:tcBorders>
          </w:tcPr>
          <w:p w14:paraId="0AF151E5" w14:textId="77777777" w:rsidR="00CE5E11" w:rsidRPr="00C40B2F" w:rsidRDefault="00CE5E11" w:rsidP="00C40B2F">
            <w:pPr>
              <w:pStyle w:val="NormalWeb"/>
              <w:spacing w:line="276" w:lineRule="auto"/>
              <w:rPr>
                <w:rFonts w:eastAsiaTheme="minorHAnsi"/>
                <w:sz w:val="24"/>
                <w:szCs w:val="24"/>
                <w:lang w:eastAsia="en-US"/>
              </w:rPr>
            </w:pPr>
            <w:r w:rsidRPr="00C40B2F">
              <w:rPr>
                <w:rFonts w:eastAsiaTheme="minorHAnsi"/>
                <w:sz w:val="24"/>
                <w:szCs w:val="24"/>
                <w:lang w:eastAsia="en-US"/>
              </w:rPr>
              <w:t>Intrafamilial</w:t>
            </w:r>
          </w:p>
        </w:tc>
        <w:tc>
          <w:tcPr>
            <w:tcW w:w="4528" w:type="dxa"/>
            <w:tcBorders>
              <w:top w:val="nil"/>
              <w:left w:val="nil"/>
              <w:bottom w:val="nil"/>
              <w:right w:val="single" w:sz="4" w:space="0" w:color="auto"/>
            </w:tcBorders>
          </w:tcPr>
          <w:p w14:paraId="66DF75C9" w14:textId="77777777" w:rsidR="00CE5E11" w:rsidRPr="00C40B2F" w:rsidRDefault="00CE5E11" w:rsidP="00C40B2F">
            <w:pPr>
              <w:pStyle w:val="NormalWeb"/>
              <w:spacing w:line="276" w:lineRule="auto"/>
              <w:jc w:val="center"/>
              <w:rPr>
                <w:rFonts w:eastAsiaTheme="minorHAnsi"/>
                <w:sz w:val="24"/>
                <w:szCs w:val="24"/>
                <w:lang w:eastAsia="en-US"/>
              </w:rPr>
            </w:pPr>
            <w:r w:rsidRPr="00C40B2F">
              <w:rPr>
                <w:rFonts w:eastAsiaTheme="minorHAnsi"/>
                <w:sz w:val="24"/>
                <w:szCs w:val="24"/>
                <w:lang w:eastAsia="en-US"/>
              </w:rPr>
              <w:t>52%</w:t>
            </w:r>
          </w:p>
        </w:tc>
      </w:tr>
      <w:tr w:rsidR="00C40B2F" w:rsidRPr="00C40B2F" w14:paraId="02EA2D9A" w14:textId="77777777" w:rsidTr="005F4AA2">
        <w:tc>
          <w:tcPr>
            <w:tcW w:w="4528" w:type="dxa"/>
            <w:tcBorders>
              <w:top w:val="nil"/>
              <w:left w:val="single" w:sz="4" w:space="0" w:color="auto"/>
              <w:bottom w:val="single" w:sz="4" w:space="0" w:color="auto"/>
              <w:right w:val="nil"/>
            </w:tcBorders>
          </w:tcPr>
          <w:p w14:paraId="68E5CB1F" w14:textId="77777777" w:rsidR="00CE5E11" w:rsidRPr="00C40B2F" w:rsidRDefault="00CE5E11" w:rsidP="00C40B2F">
            <w:pPr>
              <w:pStyle w:val="NormalWeb"/>
              <w:spacing w:line="276" w:lineRule="auto"/>
              <w:rPr>
                <w:rFonts w:eastAsiaTheme="minorHAnsi"/>
                <w:sz w:val="24"/>
                <w:szCs w:val="24"/>
                <w:lang w:eastAsia="en-US"/>
              </w:rPr>
            </w:pPr>
            <w:proofErr w:type="spellStart"/>
            <w:r w:rsidRPr="00C40B2F">
              <w:rPr>
                <w:rFonts w:eastAsiaTheme="minorHAnsi"/>
                <w:sz w:val="24"/>
                <w:szCs w:val="24"/>
                <w:lang w:eastAsia="en-US"/>
              </w:rPr>
              <w:t>Réseau</w:t>
            </w:r>
            <w:proofErr w:type="spellEnd"/>
            <w:r w:rsidRPr="00C40B2F">
              <w:rPr>
                <w:rFonts w:eastAsiaTheme="minorHAnsi"/>
                <w:sz w:val="24"/>
                <w:szCs w:val="24"/>
                <w:lang w:eastAsia="en-US"/>
              </w:rPr>
              <w:t xml:space="preserve"> </w:t>
            </w:r>
            <w:proofErr w:type="spellStart"/>
            <w:r w:rsidRPr="00C40B2F">
              <w:rPr>
                <w:rFonts w:eastAsiaTheme="minorHAnsi"/>
                <w:sz w:val="24"/>
                <w:szCs w:val="24"/>
                <w:lang w:eastAsia="en-US"/>
              </w:rPr>
              <w:t>élargi</w:t>
            </w:r>
            <w:proofErr w:type="spellEnd"/>
          </w:p>
        </w:tc>
        <w:tc>
          <w:tcPr>
            <w:tcW w:w="4528" w:type="dxa"/>
            <w:tcBorders>
              <w:top w:val="nil"/>
              <w:left w:val="nil"/>
              <w:bottom w:val="single" w:sz="4" w:space="0" w:color="auto"/>
              <w:right w:val="single" w:sz="4" w:space="0" w:color="auto"/>
            </w:tcBorders>
          </w:tcPr>
          <w:p w14:paraId="52AE4717" w14:textId="77777777" w:rsidR="00CE5E11" w:rsidRPr="00C40B2F" w:rsidRDefault="00CE5E11" w:rsidP="00C40B2F">
            <w:pPr>
              <w:pStyle w:val="NormalWeb"/>
              <w:spacing w:line="276" w:lineRule="auto"/>
              <w:jc w:val="center"/>
              <w:rPr>
                <w:rFonts w:eastAsiaTheme="minorHAnsi"/>
                <w:sz w:val="24"/>
                <w:szCs w:val="24"/>
                <w:lang w:eastAsia="en-US"/>
              </w:rPr>
            </w:pPr>
            <w:r w:rsidRPr="00C40B2F">
              <w:rPr>
                <w:rFonts w:eastAsiaTheme="minorHAnsi"/>
                <w:sz w:val="24"/>
                <w:szCs w:val="24"/>
                <w:lang w:eastAsia="en-US"/>
              </w:rPr>
              <w:t>17%</w:t>
            </w:r>
          </w:p>
        </w:tc>
      </w:tr>
    </w:tbl>
    <w:p w14:paraId="581D9913" w14:textId="6EC7F0E0" w:rsidR="005C75C4" w:rsidRPr="00C40B2F" w:rsidRDefault="005C75C4" w:rsidP="00C40B2F">
      <w:pPr>
        <w:pStyle w:val="NormalWeb"/>
        <w:spacing w:line="276" w:lineRule="auto"/>
        <w:jc w:val="both"/>
        <w:rPr>
          <w:color w:val="000000" w:themeColor="text1"/>
          <w:sz w:val="24"/>
          <w:szCs w:val="24"/>
        </w:rPr>
      </w:pPr>
      <w:r w:rsidRPr="00C40B2F">
        <w:rPr>
          <w:color w:val="000000" w:themeColor="text1"/>
          <w:sz w:val="24"/>
          <w:szCs w:val="24"/>
        </w:rPr>
        <w:t xml:space="preserve">Dans 52% des placements intrafamiliaux, ce sont les grands-parents qui accueillent leurs petits-enfants. 31,5% sont accueillis du côté maternel et 20% du côté paternel (voir </w:t>
      </w:r>
      <w:r w:rsidR="00CE5E11" w:rsidRPr="00C40B2F">
        <w:rPr>
          <w:color w:val="000000" w:themeColor="text1"/>
          <w:sz w:val="24"/>
          <w:szCs w:val="24"/>
        </w:rPr>
        <w:t>T</w:t>
      </w:r>
      <w:r w:rsidRPr="00C40B2F">
        <w:rPr>
          <w:color w:val="000000" w:themeColor="text1"/>
          <w:sz w:val="24"/>
          <w:szCs w:val="24"/>
        </w:rPr>
        <w:t xml:space="preserve">ableau </w:t>
      </w:r>
      <w:r w:rsidR="00CE5E11" w:rsidRPr="00C40B2F">
        <w:rPr>
          <w:color w:val="000000" w:themeColor="text1"/>
          <w:sz w:val="24"/>
          <w:szCs w:val="24"/>
        </w:rPr>
        <w:t>3</w:t>
      </w:r>
      <w:r w:rsidRPr="00C40B2F">
        <w:rPr>
          <w:color w:val="000000" w:themeColor="text1"/>
          <w:sz w:val="24"/>
          <w:szCs w:val="24"/>
        </w:rPr>
        <w:t>). Ensuite, ce sont les tantes avec 17% qui accueillent leurs neveux et nièces. Nous pouvons constater que dans 11,7% des cas, ce sont des connaissances de parents (amis, voisins, parrain et marraine) qui accueillent les enfants placés dans une famille « réseau élargi ». Ensuite viennent les familles rencontrées par le jeune lui-même (9%), il faut entendre</w:t>
      </w:r>
      <w:r w:rsidR="000365E1" w:rsidRPr="00C40B2F">
        <w:rPr>
          <w:color w:val="000000" w:themeColor="text1"/>
          <w:sz w:val="24"/>
          <w:szCs w:val="24"/>
        </w:rPr>
        <w:t xml:space="preserve"> par là</w:t>
      </w:r>
      <w:r w:rsidRPr="00C40B2F">
        <w:rPr>
          <w:color w:val="000000" w:themeColor="text1"/>
          <w:sz w:val="24"/>
          <w:szCs w:val="24"/>
        </w:rPr>
        <w:t xml:space="preserve"> des familles que le jeune a rencontrées lui- même sur son parcours ou chez qui il est allé en parrainage</w:t>
      </w:r>
      <w:r w:rsidR="000E2F2C" w:rsidRPr="00C40B2F">
        <w:rPr>
          <w:color w:val="000000" w:themeColor="text1"/>
          <w:sz w:val="24"/>
          <w:szCs w:val="24"/>
        </w:rPr>
        <w:t>,</w:t>
      </w:r>
      <w:r w:rsidRPr="00C40B2F">
        <w:rPr>
          <w:color w:val="000000" w:themeColor="text1"/>
          <w:sz w:val="24"/>
          <w:szCs w:val="24"/>
        </w:rPr>
        <w:t xml:space="preserve"> c’est-à-dire des familles qui l’accueillaient un ou deux week-ends par mois lorsqu’il était placé en institution. Les cas de figure peuvent être assez variés, le parent accueillant peut être un éducateur, un infirmier, un instituteur, etc.</w:t>
      </w:r>
      <w:r w:rsidR="000E2F2C" w:rsidRPr="00C40B2F">
        <w:rPr>
          <w:color w:val="000000" w:themeColor="text1"/>
          <w:sz w:val="24"/>
          <w:szCs w:val="24"/>
        </w:rPr>
        <w:t>,</w:t>
      </w:r>
      <w:r w:rsidRPr="00C40B2F">
        <w:rPr>
          <w:color w:val="000000" w:themeColor="text1"/>
          <w:sz w:val="24"/>
          <w:szCs w:val="24"/>
        </w:rPr>
        <w:t xml:space="preserve"> qui </w:t>
      </w:r>
      <w:r w:rsidR="000E2F2C" w:rsidRPr="00C40B2F">
        <w:rPr>
          <w:color w:val="000000" w:themeColor="text1"/>
          <w:sz w:val="24"/>
          <w:szCs w:val="24"/>
        </w:rPr>
        <w:t>a</w:t>
      </w:r>
      <w:r w:rsidRPr="00C40B2F">
        <w:rPr>
          <w:color w:val="000000" w:themeColor="text1"/>
          <w:sz w:val="24"/>
          <w:szCs w:val="24"/>
        </w:rPr>
        <w:t xml:space="preserve"> eu un coup de cœur pour l’enfant et qui </w:t>
      </w:r>
      <w:r w:rsidR="000E2F2C" w:rsidRPr="00C40B2F">
        <w:rPr>
          <w:color w:val="000000" w:themeColor="text1"/>
          <w:sz w:val="24"/>
          <w:szCs w:val="24"/>
        </w:rPr>
        <w:t>a</w:t>
      </w:r>
      <w:r w:rsidRPr="00C40B2F">
        <w:rPr>
          <w:color w:val="000000" w:themeColor="text1"/>
          <w:sz w:val="24"/>
          <w:szCs w:val="24"/>
        </w:rPr>
        <w:t xml:space="preserve"> entrepris des démarches pour l’accueillir (Tableau </w:t>
      </w:r>
      <w:r w:rsidR="00CE5E11" w:rsidRPr="00C40B2F">
        <w:rPr>
          <w:color w:val="000000" w:themeColor="text1"/>
          <w:sz w:val="24"/>
          <w:szCs w:val="24"/>
        </w:rPr>
        <w:t>3</w:t>
      </w:r>
      <w:r w:rsidRPr="00C40B2F">
        <w:rPr>
          <w:color w:val="000000" w:themeColor="text1"/>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4528"/>
      </w:tblGrid>
      <w:tr w:rsidR="00C40B2F" w:rsidRPr="00C40B2F" w14:paraId="62E46CCB" w14:textId="77777777" w:rsidTr="005F4AA2">
        <w:trPr>
          <w:trHeight w:val="420"/>
        </w:trPr>
        <w:tc>
          <w:tcPr>
            <w:tcW w:w="5000" w:type="pct"/>
            <w:gridSpan w:val="2"/>
            <w:tcBorders>
              <w:bottom w:val="single" w:sz="4" w:space="0" w:color="auto"/>
            </w:tcBorders>
            <w:shd w:val="clear" w:color="auto" w:fill="auto"/>
          </w:tcPr>
          <w:p w14:paraId="4DA23552" w14:textId="64B04184" w:rsidR="00CE5E11" w:rsidRPr="00C40B2F" w:rsidRDefault="00CE5E11" w:rsidP="00C40B2F">
            <w:pPr>
              <w:pStyle w:val="NormalWeb"/>
              <w:spacing w:line="276" w:lineRule="auto"/>
              <w:rPr>
                <w:rFonts w:eastAsiaTheme="minorHAnsi"/>
                <w:b/>
                <w:color w:val="000000" w:themeColor="text1"/>
                <w:sz w:val="24"/>
                <w:szCs w:val="24"/>
                <w:lang w:eastAsia="en-US"/>
              </w:rPr>
            </w:pPr>
            <w:r w:rsidRPr="00C40B2F">
              <w:rPr>
                <w:rFonts w:eastAsiaTheme="minorHAnsi"/>
                <w:b/>
                <w:color w:val="000000" w:themeColor="text1"/>
                <w:sz w:val="24"/>
                <w:szCs w:val="24"/>
                <w:lang w:eastAsia="en-US"/>
              </w:rPr>
              <w:t>Tableau 3 : Lien de parenté ou connaissance avec l’enfant (</w:t>
            </w:r>
            <w:r w:rsidRPr="00C40B2F">
              <w:rPr>
                <w:rFonts w:eastAsiaTheme="minorHAnsi"/>
                <w:color w:val="000000" w:themeColor="text1"/>
                <w:sz w:val="24"/>
                <w:szCs w:val="24"/>
                <w:lang w:eastAsia="en-US"/>
              </w:rPr>
              <w:t xml:space="preserve">n= </w:t>
            </w:r>
            <w:r w:rsidRPr="00C40B2F">
              <w:rPr>
                <w:color w:val="000000" w:themeColor="text1"/>
                <w:sz w:val="24"/>
                <w:szCs w:val="24"/>
              </w:rPr>
              <w:t>387, 69% de l’échantillon)</w:t>
            </w:r>
          </w:p>
        </w:tc>
      </w:tr>
      <w:tr w:rsidR="00C40B2F" w:rsidRPr="00C40B2F" w14:paraId="17722100" w14:textId="77777777" w:rsidTr="005F4AA2">
        <w:trPr>
          <w:trHeight w:val="283"/>
        </w:trPr>
        <w:tc>
          <w:tcPr>
            <w:tcW w:w="2500" w:type="pct"/>
            <w:tcBorders>
              <w:top w:val="single" w:sz="4" w:space="0" w:color="auto"/>
              <w:left w:val="single" w:sz="4" w:space="0" w:color="auto"/>
              <w:bottom w:val="nil"/>
              <w:right w:val="nil"/>
            </w:tcBorders>
            <w:shd w:val="clear" w:color="auto" w:fill="auto"/>
            <w:hideMark/>
          </w:tcPr>
          <w:p w14:paraId="702E9810"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Arrière-grand-mère maternelle</w:t>
            </w:r>
          </w:p>
        </w:tc>
        <w:tc>
          <w:tcPr>
            <w:tcW w:w="2500" w:type="pct"/>
            <w:tcBorders>
              <w:top w:val="single" w:sz="4" w:space="0" w:color="auto"/>
              <w:left w:val="nil"/>
              <w:bottom w:val="nil"/>
              <w:right w:val="single" w:sz="4" w:space="0" w:color="auto"/>
            </w:tcBorders>
            <w:shd w:val="clear" w:color="auto" w:fill="auto"/>
            <w:noWrap/>
            <w:hideMark/>
          </w:tcPr>
          <w:p w14:paraId="468C825E" w14:textId="77777777" w:rsidR="00CE5E11" w:rsidRPr="00C40B2F" w:rsidRDefault="00CE5E11" w:rsidP="00C40B2F">
            <w:pPr>
              <w:spacing w:line="276" w:lineRule="auto"/>
              <w:jc w:val="right"/>
              <w:rPr>
                <w:color w:val="000000" w:themeColor="text1"/>
              </w:rPr>
            </w:pPr>
            <w:r w:rsidRPr="00C40B2F">
              <w:rPr>
                <w:color w:val="000000" w:themeColor="text1"/>
              </w:rPr>
              <w:t>0,3%</w:t>
            </w:r>
          </w:p>
        </w:tc>
      </w:tr>
      <w:tr w:rsidR="00C40B2F" w:rsidRPr="00C40B2F" w14:paraId="67F71D35" w14:textId="77777777" w:rsidTr="005F4AA2">
        <w:trPr>
          <w:trHeight w:val="283"/>
        </w:trPr>
        <w:tc>
          <w:tcPr>
            <w:tcW w:w="2500" w:type="pct"/>
            <w:tcBorders>
              <w:top w:val="nil"/>
              <w:left w:val="single" w:sz="4" w:space="0" w:color="auto"/>
              <w:bottom w:val="nil"/>
              <w:right w:val="nil"/>
            </w:tcBorders>
            <w:shd w:val="clear" w:color="auto" w:fill="auto"/>
            <w:hideMark/>
          </w:tcPr>
          <w:p w14:paraId="1068B01B"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Grands-parents paternels</w:t>
            </w:r>
          </w:p>
        </w:tc>
        <w:tc>
          <w:tcPr>
            <w:tcW w:w="2500" w:type="pct"/>
            <w:tcBorders>
              <w:top w:val="nil"/>
              <w:left w:val="nil"/>
              <w:bottom w:val="nil"/>
              <w:right w:val="single" w:sz="4" w:space="0" w:color="auto"/>
            </w:tcBorders>
            <w:shd w:val="clear" w:color="auto" w:fill="auto"/>
            <w:noWrap/>
            <w:hideMark/>
          </w:tcPr>
          <w:p w14:paraId="1B38AAA4" w14:textId="77777777" w:rsidR="00CE5E11" w:rsidRPr="00C40B2F" w:rsidRDefault="00CE5E11" w:rsidP="00C40B2F">
            <w:pPr>
              <w:spacing w:line="276" w:lineRule="auto"/>
              <w:jc w:val="right"/>
              <w:rPr>
                <w:color w:val="000000" w:themeColor="text1"/>
              </w:rPr>
            </w:pPr>
            <w:r w:rsidRPr="00C40B2F">
              <w:rPr>
                <w:color w:val="000000" w:themeColor="text1"/>
              </w:rPr>
              <w:t>20,4%</w:t>
            </w:r>
          </w:p>
        </w:tc>
      </w:tr>
      <w:tr w:rsidR="00C40B2F" w:rsidRPr="00C40B2F" w14:paraId="72CD9F6A" w14:textId="77777777" w:rsidTr="005F4AA2">
        <w:trPr>
          <w:trHeight w:val="283"/>
        </w:trPr>
        <w:tc>
          <w:tcPr>
            <w:tcW w:w="2500" w:type="pct"/>
            <w:tcBorders>
              <w:top w:val="nil"/>
              <w:left w:val="single" w:sz="4" w:space="0" w:color="auto"/>
              <w:bottom w:val="nil"/>
              <w:right w:val="nil"/>
            </w:tcBorders>
            <w:shd w:val="clear" w:color="auto" w:fill="auto"/>
            <w:hideMark/>
          </w:tcPr>
          <w:p w14:paraId="0E286CF9"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Grands-parents maternels</w:t>
            </w:r>
          </w:p>
        </w:tc>
        <w:tc>
          <w:tcPr>
            <w:tcW w:w="2500" w:type="pct"/>
            <w:tcBorders>
              <w:top w:val="nil"/>
              <w:left w:val="nil"/>
              <w:bottom w:val="nil"/>
              <w:right w:val="single" w:sz="4" w:space="0" w:color="auto"/>
            </w:tcBorders>
            <w:shd w:val="clear" w:color="auto" w:fill="auto"/>
            <w:noWrap/>
            <w:hideMark/>
          </w:tcPr>
          <w:p w14:paraId="3FE94374" w14:textId="77777777" w:rsidR="00CE5E11" w:rsidRPr="00C40B2F" w:rsidRDefault="00CE5E11" w:rsidP="00C40B2F">
            <w:pPr>
              <w:spacing w:line="276" w:lineRule="auto"/>
              <w:jc w:val="right"/>
              <w:rPr>
                <w:color w:val="000000" w:themeColor="text1"/>
              </w:rPr>
            </w:pPr>
            <w:r w:rsidRPr="00C40B2F">
              <w:rPr>
                <w:color w:val="000000" w:themeColor="text1"/>
              </w:rPr>
              <w:t>31,5%</w:t>
            </w:r>
          </w:p>
        </w:tc>
      </w:tr>
      <w:tr w:rsidR="00C40B2F" w:rsidRPr="00C40B2F" w14:paraId="3B62342A" w14:textId="77777777" w:rsidTr="005F4AA2">
        <w:trPr>
          <w:trHeight w:val="283"/>
        </w:trPr>
        <w:tc>
          <w:tcPr>
            <w:tcW w:w="2500" w:type="pct"/>
            <w:tcBorders>
              <w:top w:val="nil"/>
              <w:left w:val="single" w:sz="4" w:space="0" w:color="auto"/>
              <w:bottom w:val="nil"/>
              <w:right w:val="nil"/>
            </w:tcBorders>
            <w:shd w:val="clear" w:color="auto" w:fill="auto"/>
            <w:hideMark/>
          </w:tcPr>
          <w:p w14:paraId="5569A363"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Oncle – Tante</w:t>
            </w:r>
          </w:p>
        </w:tc>
        <w:tc>
          <w:tcPr>
            <w:tcW w:w="2500" w:type="pct"/>
            <w:tcBorders>
              <w:top w:val="nil"/>
              <w:left w:val="nil"/>
              <w:bottom w:val="nil"/>
              <w:right w:val="single" w:sz="4" w:space="0" w:color="auto"/>
            </w:tcBorders>
            <w:shd w:val="clear" w:color="auto" w:fill="auto"/>
            <w:noWrap/>
            <w:hideMark/>
          </w:tcPr>
          <w:p w14:paraId="50ADECCC" w14:textId="77777777" w:rsidR="00CE5E11" w:rsidRPr="00C40B2F" w:rsidRDefault="00CE5E11" w:rsidP="00C40B2F">
            <w:pPr>
              <w:spacing w:line="276" w:lineRule="auto"/>
              <w:jc w:val="right"/>
              <w:rPr>
                <w:color w:val="000000" w:themeColor="text1"/>
              </w:rPr>
            </w:pPr>
            <w:r w:rsidRPr="00C40B2F">
              <w:rPr>
                <w:color w:val="000000" w:themeColor="text1"/>
              </w:rPr>
              <w:t>16,5%</w:t>
            </w:r>
          </w:p>
        </w:tc>
      </w:tr>
      <w:tr w:rsidR="00C40B2F" w:rsidRPr="00C40B2F" w14:paraId="192DEC66" w14:textId="77777777" w:rsidTr="005F4AA2">
        <w:trPr>
          <w:trHeight w:val="283"/>
        </w:trPr>
        <w:tc>
          <w:tcPr>
            <w:tcW w:w="2500" w:type="pct"/>
            <w:tcBorders>
              <w:top w:val="nil"/>
              <w:left w:val="single" w:sz="4" w:space="0" w:color="auto"/>
              <w:bottom w:val="nil"/>
              <w:right w:val="nil"/>
            </w:tcBorders>
            <w:shd w:val="clear" w:color="auto" w:fill="auto"/>
            <w:hideMark/>
          </w:tcPr>
          <w:p w14:paraId="4177F1DF"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Voisins</w:t>
            </w:r>
          </w:p>
        </w:tc>
        <w:tc>
          <w:tcPr>
            <w:tcW w:w="2500" w:type="pct"/>
            <w:tcBorders>
              <w:top w:val="nil"/>
              <w:left w:val="nil"/>
              <w:bottom w:val="nil"/>
              <w:right w:val="single" w:sz="4" w:space="0" w:color="auto"/>
            </w:tcBorders>
            <w:shd w:val="clear" w:color="auto" w:fill="auto"/>
            <w:noWrap/>
            <w:hideMark/>
          </w:tcPr>
          <w:p w14:paraId="3186BDD9" w14:textId="77777777" w:rsidR="00CE5E11" w:rsidRPr="00C40B2F" w:rsidRDefault="00CE5E11" w:rsidP="00C40B2F">
            <w:pPr>
              <w:spacing w:line="276" w:lineRule="auto"/>
              <w:jc w:val="right"/>
              <w:rPr>
                <w:color w:val="000000" w:themeColor="text1"/>
              </w:rPr>
            </w:pPr>
            <w:r w:rsidRPr="00C40B2F">
              <w:rPr>
                <w:color w:val="000000" w:themeColor="text1"/>
              </w:rPr>
              <w:t>2,1%</w:t>
            </w:r>
          </w:p>
        </w:tc>
      </w:tr>
      <w:tr w:rsidR="00C40B2F" w:rsidRPr="00C40B2F" w14:paraId="7C53B826" w14:textId="77777777" w:rsidTr="005F4AA2">
        <w:trPr>
          <w:trHeight w:val="283"/>
        </w:trPr>
        <w:tc>
          <w:tcPr>
            <w:tcW w:w="2500" w:type="pct"/>
            <w:tcBorders>
              <w:top w:val="nil"/>
              <w:left w:val="single" w:sz="4" w:space="0" w:color="auto"/>
              <w:bottom w:val="nil"/>
              <w:right w:val="nil"/>
            </w:tcBorders>
            <w:shd w:val="clear" w:color="auto" w:fill="auto"/>
            <w:hideMark/>
          </w:tcPr>
          <w:p w14:paraId="11D2D23C"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Amis</w:t>
            </w:r>
          </w:p>
        </w:tc>
        <w:tc>
          <w:tcPr>
            <w:tcW w:w="2500" w:type="pct"/>
            <w:tcBorders>
              <w:top w:val="nil"/>
              <w:left w:val="nil"/>
              <w:bottom w:val="nil"/>
              <w:right w:val="single" w:sz="4" w:space="0" w:color="auto"/>
            </w:tcBorders>
            <w:shd w:val="clear" w:color="auto" w:fill="auto"/>
            <w:noWrap/>
            <w:hideMark/>
          </w:tcPr>
          <w:p w14:paraId="5FD7FEB8" w14:textId="77777777" w:rsidR="00CE5E11" w:rsidRPr="00C40B2F" w:rsidRDefault="00CE5E11" w:rsidP="00C40B2F">
            <w:pPr>
              <w:spacing w:line="276" w:lineRule="auto"/>
              <w:jc w:val="right"/>
              <w:rPr>
                <w:color w:val="000000" w:themeColor="text1"/>
              </w:rPr>
            </w:pPr>
            <w:r w:rsidRPr="00C40B2F">
              <w:rPr>
                <w:color w:val="000000" w:themeColor="text1"/>
              </w:rPr>
              <w:t>7,5%</w:t>
            </w:r>
          </w:p>
        </w:tc>
      </w:tr>
      <w:tr w:rsidR="00C40B2F" w:rsidRPr="00C40B2F" w14:paraId="126B2FB2" w14:textId="77777777" w:rsidTr="005F4AA2">
        <w:trPr>
          <w:trHeight w:val="283"/>
        </w:trPr>
        <w:tc>
          <w:tcPr>
            <w:tcW w:w="2500" w:type="pct"/>
            <w:tcBorders>
              <w:top w:val="nil"/>
              <w:left w:val="single" w:sz="4" w:space="0" w:color="auto"/>
              <w:bottom w:val="nil"/>
              <w:right w:val="nil"/>
            </w:tcBorders>
            <w:shd w:val="clear" w:color="auto" w:fill="auto"/>
            <w:hideMark/>
          </w:tcPr>
          <w:p w14:paraId="32CC8BCE"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Parrain- Marraine</w:t>
            </w:r>
          </w:p>
        </w:tc>
        <w:tc>
          <w:tcPr>
            <w:tcW w:w="2500" w:type="pct"/>
            <w:tcBorders>
              <w:top w:val="nil"/>
              <w:left w:val="nil"/>
              <w:bottom w:val="nil"/>
              <w:right w:val="single" w:sz="4" w:space="0" w:color="auto"/>
            </w:tcBorders>
            <w:shd w:val="clear" w:color="auto" w:fill="auto"/>
            <w:noWrap/>
            <w:hideMark/>
          </w:tcPr>
          <w:p w14:paraId="6C1C3D5E" w14:textId="77777777" w:rsidR="00CE5E11" w:rsidRPr="00C40B2F" w:rsidRDefault="00CE5E11" w:rsidP="00C40B2F">
            <w:pPr>
              <w:spacing w:line="276" w:lineRule="auto"/>
              <w:jc w:val="right"/>
              <w:rPr>
                <w:color w:val="000000" w:themeColor="text1"/>
              </w:rPr>
            </w:pPr>
            <w:r w:rsidRPr="00C40B2F">
              <w:rPr>
                <w:color w:val="000000" w:themeColor="text1"/>
              </w:rPr>
              <w:t>2,1%</w:t>
            </w:r>
          </w:p>
        </w:tc>
      </w:tr>
      <w:tr w:rsidR="00C40B2F" w:rsidRPr="00C40B2F" w14:paraId="163121C4" w14:textId="77777777" w:rsidTr="005F4AA2">
        <w:trPr>
          <w:trHeight w:val="283"/>
        </w:trPr>
        <w:tc>
          <w:tcPr>
            <w:tcW w:w="2500" w:type="pct"/>
            <w:tcBorders>
              <w:top w:val="nil"/>
              <w:left w:val="single" w:sz="4" w:space="0" w:color="auto"/>
              <w:bottom w:val="nil"/>
              <w:right w:val="nil"/>
            </w:tcBorders>
            <w:shd w:val="clear" w:color="auto" w:fill="auto"/>
            <w:hideMark/>
          </w:tcPr>
          <w:p w14:paraId="35116C8C"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Entourage du jeune</w:t>
            </w:r>
          </w:p>
        </w:tc>
        <w:tc>
          <w:tcPr>
            <w:tcW w:w="2500" w:type="pct"/>
            <w:tcBorders>
              <w:top w:val="nil"/>
              <w:left w:val="nil"/>
              <w:bottom w:val="nil"/>
              <w:right w:val="single" w:sz="4" w:space="0" w:color="auto"/>
            </w:tcBorders>
            <w:shd w:val="clear" w:color="auto" w:fill="auto"/>
            <w:noWrap/>
            <w:hideMark/>
          </w:tcPr>
          <w:p w14:paraId="787E0921" w14:textId="77777777" w:rsidR="00CE5E11" w:rsidRPr="00C40B2F" w:rsidRDefault="00CE5E11" w:rsidP="00C40B2F">
            <w:pPr>
              <w:spacing w:line="276" w:lineRule="auto"/>
              <w:jc w:val="right"/>
              <w:rPr>
                <w:color w:val="000000" w:themeColor="text1"/>
              </w:rPr>
            </w:pPr>
            <w:r w:rsidRPr="00C40B2F">
              <w:rPr>
                <w:color w:val="000000" w:themeColor="text1"/>
              </w:rPr>
              <w:t>5,4%</w:t>
            </w:r>
          </w:p>
        </w:tc>
      </w:tr>
      <w:tr w:rsidR="00C40B2F" w:rsidRPr="00C40B2F" w14:paraId="40A96775" w14:textId="77777777" w:rsidTr="005F4AA2">
        <w:trPr>
          <w:trHeight w:val="283"/>
        </w:trPr>
        <w:tc>
          <w:tcPr>
            <w:tcW w:w="2500" w:type="pct"/>
            <w:tcBorders>
              <w:top w:val="nil"/>
              <w:left w:val="single" w:sz="4" w:space="0" w:color="auto"/>
              <w:bottom w:val="nil"/>
              <w:right w:val="nil"/>
            </w:tcBorders>
            <w:shd w:val="clear" w:color="auto" w:fill="auto"/>
            <w:hideMark/>
          </w:tcPr>
          <w:p w14:paraId="75E90988"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lastRenderedPageBreak/>
              <w:t>Grand-tante</w:t>
            </w:r>
          </w:p>
        </w:tc>
        <w:tc>
          <w:tcPr>
            <w:tcW w:w="2500" w:type="pct"/>
            <w:tcBorders>
              <w:top w:val="nil"/>
              <w:left w:val="nil"/>
              <w:bottom w:val="nil"/>
              <w:right w:val="single" w:sz="4" w:space="0" w:color="auto"/>
            </w:tcBorders>
            <w:shd w:val="clear" w:color="auto" w:fill="auto"/>
            <w:noWrap/>
            <w:hideMark/>
          </w:tcPr>
          <w:p w14:paraId="081FA27E" w14:textId="77777777" w:rsidR="00CE5E11" w:rsidRPr="00C40B2F" w:rsidRDefault="00CE5E11" w:rsidP="00C40B2F">
            <w:pPr>
              <w:spacing w:line="276" w:lineRule="auto"/>
              <w:jc w:val="right"/>
              <w:rPr>
                <w:color w:val="000000" w:themeColor="text1"/>
              </w:rPr>
            </w:pPr>
            <w:r w:rsidRPr="00C40B2F">
              <w:rPr>
                <w:color w:val="000000" w:themeColor="text1"/>
              </w:rPr>
              <w:t>4,7%</w:t>
            </w:r>
          </w:p>
        </w:tc>
      </w:tr>
      <w:tr w:rsidR="00C40B2F" w:rsidRPr="00C40B2F" w14:paraId="5325D2C3" w14:textId="77777777" w:rsidTr="005F4AA2">
        <w:trPr>
          <w:trHeight w:val="283"/>
        </w:trPr>
        <w:tc>
          <w:tcPr>
            <w:tcW w:w="2500" w:type="pct"/>
            <w:tcBorders>
              <w:top w:val="nil"/>
              <w:left w:val="single" w:sz="4" w:space="0" w:color="auto"/>
              <w:bottom w:val="nil"/>
              <w:right w:val="nil"/>
            </w:tcBorders>
            <w:shd w:val="clear" w:color="auto" w:fill="auto"/>
            <w:hideMark/>
          </w:tcPr>
          <w:p w14:paraId="3DF2C95F"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Famille de parrainage</w:t>
            </w:r>
          </w:p>
        </w:tc>
        <w:tc>
          <w:tcPr>
            <w:tcW w:w="2500" w:type="pct"/>
            <w:tcBorders>
              <w:top w:val="nil"/>
              <w:left w:val="nil"/>
              <w:bottom w:val="nil"/>
              <w:right w:val="single" w:sz="4" w:space="0" w:color="auto"/>
            </w:tcBorders>
            <w:shd w:val="clear" w:color="auto" w:fill="auto"/>
            <w:noWrap/>
            <w:hideMark/>
          </w:tcPr>
          <w:p w14:paraId="2624217F" w14:textId="77777777" w:rsidR="00CE5E11" w:rsidRPr="00C40B2F" w:rsidRDefault="00CE5E11" w:rsidP="00C40B2F">
            <w:pPr>
              <w:spacing w:line="276" w:lineRule="auto"/>
              <w:jc w:val="right"/>
              <w:rPr>
                <w:color w:val="000000" w:themeColor="text1"/>
              </w:rPr>
            </w:pPr>
            <w:r w:rsidRPr="00C40B2F">
              <w:rPr>
                <w:color w:val="000000" w:themeColor="text1"/>
              </w:rPr>
              <w:t>3,4%</w:t>
            </w:r>
          </w:p>
        </w:tc>
      </w:tr>
      <w:tr w:rsidR="00C40B2F" w:rsidRPr="00C40B2F" w14:paraId="7294D594" w14:textId="77777777" w:rsidTr="005F4AA2">
        <w:trPr>
          <w:trHeight w:val="283"/>
        </w:trPr>
        <w:tc>
          <w:tcPr>
            <w:tcW w:w="2500" w:type="pct"/>
            <w:tcBorders>
              <w:top w:val="nil"/>
              <w:left w:val="single" w:sz="4" w:space="0" w:color="auto"/>
              <w:bottom w:val="nil"/>
              <w:right w:val="nil"/>
            </w:tcBorders>
            <w:shd w:val="clear" w:color="auto" w:fill="auto"/>
            <w:hideMark/>
          </w:tcPr>
          <w:p w14:paraId="6D136392"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Frère – sœur</w:t>
            </w:r>
            <w:r w:rsidRPr="00C40B2F">
              <w:rPr>
                <w:rFonts w:eastAsiaTheme="minorHAnsi"/>
                <w:strike/>
                <w:color w:val="000000" w:themeColor="text1"/>
                <w:sz w:val="24"/>
                <w:szCs w:val="24"/>
                <w:lang w:eastAsia="en-US"/>
              </w:rPr>
              <w:t>s</w:t>
            </w:r>
          </w:p>
        </w:tc>
        <w:tc>
          <w:tcPr>
            <w:tcW w:w="2500" w:type="pct"/>
            <w:tcBorders>
              <w:top w:val="nil"/>
              <w:left w:val="nil"/>
              <w:bottom w:val="nil"/>
              <w:right w:val="single" w:sz="4" w:space="0" w:color="auto"/>
            </w:tcBorders>
            <w:shd w:val="clear" w:color="auto" w:fill="auto"/>
            <w:noWrap/>
            <w:hideMark/>
          </w:tcPr>
          <w:p w14:paraId="1BDFC4FD" w14:textId="77777777" w:rsidR="00CE5E11" w:rsidRPr="00C40B2F" w:rsidRDefault="00CE5E11" w:rsidP="00C40B2F">
            <w:pPr>
              <w:spacing w:line="276" w:lineRule="auto"/>
              <w:jc w:val="right"/>
              <w:rPr>
                <w:color w:val="000000" w:themeColor="text1"/>
              </w:rPr>
            </w:pPr>
            <w:r w:rsidRPr="00C40B2F">
              <w:rPr>
                <w:color w:val="000000" w:themeColor="text1"/>
              </w:rPr>
              <w:t>1,6%</w:t>
            </w:r>
          </w:p>
        </w:tc>
      </w:tr>
      <w:tr w:rsidR="00C40B2F" w:rsidRPr="00C40B2F" w14:paraId="47FAF5A1" w14:textId="77777777" w:rsidTr="005F4AA2">
        <w:trPr>
          <w:trHeight w:val="283"/>
        </w:trPr>
        <w:tc>
          <w:tcPr>
            <w:tcW w:w="2500" w:type="pct"/>
            <w:tcBorders>
              <w:top w:val="nil"/>
              <w:left w:val="single" w:sz="4" w:space="0" w:color="auto"/>
              <w:bottom w:val="nil"/>
              <w:right w:val="nil"/>
            </w:tcBorders>
            <w:shd w:val="clear" w:color="auto" w:fill="auto"/>
            <w:hideMark/>
          </w:tcPr>
          <w:p w14:paraId="52D28D65"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Cousine</w:t>
            </w:r>
          </w:p>
        </w:tc>
        <w:tc>
          <w:tcPr>
            <w:tcW w:w="2500" w:type="pct"/>
            <w:tcBorders>
              <w:top w:val="nil"/>
              <w:left w:val="nil"/>
              <w:bottom w:val="nil"/>
              <w:right w:val="single" w:sz="4" w:space="0" w:color="auto"/>
            </w:tcBorders>
            <w:shd w:val="clear" w:color="auto" w:fill="auto"/>
            <w:noWrap/>
            <w:hideMark/>
          </w:tcPr>
          <w:p w14:paraId="728734A1" w14:textId="77777777" w:rsidR="00CE5E11" w:rsidRPr="00C40B2F" w:rsidRDefault="00CE5E11" w:rsidP="00C40B2F">
            <w:pPr>
              <w:spacing w:line="276" w:lineRule="auto"/>
              <w:jc w:val="right"/>
              <w:rPr>
                <w:color w:val="000000" w:themeColor="text1"/>
              </w:rPr>
            </w:pPr>
            <w:r w:rsidRPr="00C40B2F">
              <w:rPr>
                <w:color w:val="000000" w:themeColor="text1"/>
              </w:rPr>
              <w:t>1,3%</w:t>
            </w:r>
          </w:p>
        </w:tc>
      </w:tr>
      <w:tr w:rsidR="00C40B2F" w:rsidRPr="00C40B2F" w14:paraId="49437616" w14:textId="77777777" w:rsidTr="005F4AA2">
        <w:trPr>
          <w:trHeight w:val="283"/>
        </w:trPr>
        <w:tc>
          <w:tcPr>
            <w:tcW w:w="2500" w:type="pct"/>
            <w:tcBorders>
              <w:top w:val="nil"/>
              <w:left w:val="single" w:sz="4" w:space="0" w:color="auto"/>
              <w:bottom w:val="nil"/>
              <w:right w:val="nil"/>
            </w:tcBorders>
            <w:shd w:val="clear" w:color="auto" w:fill="auto"/>
            <w:hideMark/>
          </w:tcPr>
          <w:p w14:paraId="01AE061F"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Famille- SPJ/SAJ</w:t>
            </w:r>
          </w:p>
        </w:tc>
        <w:tc>
          <w:tcPr>
            <w:tcW w:w="2500" w:type="pct"/>
            <w:tcBorders>
              <w:top w:val="nil"/>
              <w:left w:val="nil"/>
              <w:bottom w:val="nil"/>
              <w:right w:val="single" w:sz="4" w:space="0" w:color="auto"/>
            </w:tcBorders>
            <w:shd w:val="clear" w:color="auto" w:fill="auto"/>
            <w:noWrap/>
            <w:hideMark/>
          </w:tcPr>
          <w:p w14:paraId="0C2D8491" w14:textId="77777777" w:rsidR="00CE5E11" w:rsidRPr="00C40B2F" w:rsidRDefault="00CE5E11" w:rsidP="00C40B2F">
            <w:pPr>
              <w:spacing w:line="276" w:lineRule="auto"/>
              <w:jc w:val="right"/>
              <w:rPr>
                <w:color w:val="000000" w:themeColor="text1"/>
              </w:rPr>
            </w:pPr>
            <w:r w:rsidRPr="00C40B2F">
              <w:rPr>
                <w:color w:val="000000" w:themeColor="text1"/>
              </w:rPr>
              <w:t>1,6%</w:t>
            </w:r>
          </w:p>
        </w:tc>
      </w:tr>
      <w:tr w:rsidR="00C40B2F" w:rsidRPr="00C40B2F" w14:paraId="41440F8B" w14:textId="77777777" w:rsidTr="005F4AA2">
        <w:trPr>
          <w:trHeight w:val="283"/>
        </w:trPr>
        <w:tc>
          <w:tcPr>
            <w:tcW w:w="2500" w:type="pct"/>
            <w:tcBorders>
              <w:top w:val="nil"/>
              <w:left w:val="single" w:sz="4" w:space="0" w:color="auto"/>
              <w:bottom w:val="nil"/>
              <w:right w:val="nil"/>
            </w:tcBorders>
            <w:shd w:val="clear" w:color="auto" w:fill="auto"/>
            <w:hideMark/>
          </w:tcPr>
          <w:p w14:paraId="3C15F86F"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Famille d'accueil d'un des parents</w:t>
            </w:r>
          </w:p>
        </w:tc>
        <w:tc>
          <w:tcPr>
            <w:tcW w:w="2500" w:type="pct"/>
            <w:tcBorders>
              <w:top w:val="nil"/>
              <w:left w:val="nil"/>
              <w:bottom w:val="nil"/>
              <w:right w:val="single" w:sz="4" w:space="0" w:color="auto"/>
            </w:tcBorders>
            <w:shd w:val="clear" w:color="auto" w:fill="auto"/>
            <w:noWrap/>
            <w:hideMark/>
          </w:tcPr>
          <w:p w14:paraId="31E88BB3" w14:textId="77777777" w:rsidR="00CE5E11" w:rsidRPr="00C40B2F" w:rsidRDefault="00CE5E11" w:rsidP="00C40B2F">
            <w:pPr>
              <w:spacing w:line="276" w:lineRule="auto"/>
              <w:jc w:val="right"/>
              <w:rPr>
                <w:color w:val="000000" w:themeColor="text1"/>
              </w:rPr>
            </w:pPr>
            <w:r w:rsidRPr="00C40B2F">
              <w:rPr>
                <w:color w:val="000000" w:themeColor="text1"/>
              </w:rPr>
              <w:t>0,5%</w:t>
            </w:r>
          </w:p>
        </w:tc>
      </w:tr>
      <w:tr w:rsidR="00C40B2F" w:rsidRPr="00C40B2F" w14:paraId="10131A5E" w14:textId="77777777" w:rsidTr="005F4AA2">
        <w:trPr>
          <w:trHeight w:val="283"/>
        </w:trPr>
        <w:tc>
          <w:tcPr>
            <w:tcW w:w="2500" w:type="pct"/>
            <w:tcBorders>
              <w:top w:val="nil"/>
              <w:left w:val="single" w:sz="4" w:space="0" w:color="auto"/>
              <w:bottom w:val="nil"/>
              <w:right w:val="nil"/>
            </w:tcBorders>
            <w:shd w:val="clear" w:color="auto" w:fill="auto"/>
            <w:hideMark/>
          </w:tcPr>
          <w:p w14:paraId="6B152634"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Ancienne famille d’accueil d'urgence</w:t>
            </w:r>
          </w:p>
        </w:tc>
        <w:tc>
          <w:tcPr>
            <w:tcW w:w="2500" w:type="pct"/>
            <w:tcBorders>
              <w:top w:val="nil"/>
              <w:left w:val="nil"/>
              <w:bottom w:val="nil"/>
              <w:right w:val="single" w:sz="4" w:space="0" w:color="auto"/>
            </w:tcBorders>
            <w:shd w:val="clear" w:color="auto" w:fill="auto"/>
            <w:noWrap/>
            <w:hideMark/>
          </w:tcPr>
          <w:p w14:paraId="25678983" w14:textId="77777777" w:rsidR="00CE5E11" w:rsidRPr="00C40B2F" w:rsidRDefault="00CE5E11" w:rsidP="00C40B2F">
            <w:pPr>
              <w:spacing w:line="276" w:lineRule="auto"/>
              <w:jc w:val="right"/>
              <w:rPr>
                <w:color w:val="000000" w:themeColor="text1"/>
              </w:rPr>
            </w:pPr>
            <w:r w:rsidRPr="00C40B2F">
              <w:rPr>
                <w:color w:val="000000" w:themeColor="text1"/>
              </w:rPr>
              <w:t>1,3%</w:t>
            </w:r>
          </w:p>
        </w:tc>
      </w:tr>
      <w:tr w:rsidR="00C40B2F" w:rsidRPr="00C40B2F" w14:paraId="681E46BE" w14:textId="77777777" w:rsidTr="005F4AA2">
        <w:trPr>
          <w:trHeight w:val="283"/>
        </w:trPr>
        <w:tc>
          <w:tcPr>
            <w:tcW w:w="2500" w:type="pct"/>
            <w:tcBorders>
              <w:top w:val="nil"/>
              <w:left w:val="single" w:sz="4" w:space="0" w:color="auto"/>
              <w:bottom w:val="single" w:sz="4" w:space="0" w:color="auto"/>
              <w:right w:val="nil"/>
            </w:tcBorders>
            <w:shd w:val="clear" w:color="000000" w:fill="E0E0E0"/>
            <w:hideMark/>
          </w:tcPr>
          <w:p w14:paraId="47E74F55" w14:textId="77777777" w:rsidR="00CE5E11" w:rsidRPr="00C40B2F" w:rsidRDefault="00CE5E11" w:rsidP="00C40B2F">
            <w:pPr>
              <w:pStyle w:val="NormalWeb"/>
              <w:spacing w:line="276" w:lineRule="auto"/>
              <w:rPr>
                <w:rFonts w:eastAsiaTheme="minorHAnsi"/>
                <w:color w:val="000000" w:themeColor="text1"/>
                <w:sz w:val="24"/>
                <w:szCs w:val="24"/>
                <w:lang w:eastAsia="en-US"/>
              </w:rPr>
            </w:pPr>
            <w:r w:rsidRPr="00C40B2F">
              <w:rPr>
                <w:rFonts w:eastAsiaTheme="minorHAnsi"/>
                <w:color w:val="000000" w:themeColor="text1"/>
                <w:sz w:val="24"/>
                <w:szCs w:val="24"/>
                <w:lang w:eastAsia="en-US"/>
              </w:rPr>
              <w:t>Total</w:t>
            </w:r>
          </w:p>
        </w:tc>
        <w:tc>
          <w:tcPr>
            <w:tcW w:w="2500" w:type="pct"/>
            <w:tcBorders>
              <w:top w:val="nil"/>
              <w:left w:val="nil"/>
              <w:bottom w:val="single" w:sz="4" w:space="0" w:color="auto"/>
              <w:right w:val="single" w:sz="4" w:space="0" w:color="auto"/>
            </w:tcBorders>
            <w:shd w:val="clear" w:color="auto" w:fill="auto"/>
            <w:noWrap/>
            <w:hideMark/>
          </w:tcPr>
          <w:p w14:paraId="0FDB38CA" w14:textId="77777777" w:rsidR="00CE5E11" w:rsidRPr="00C40B2F" w:rsidRDefault="00CE5E11" w:rsidP="00C40B2F">
            <w:pPr>
              <w:pStyle w:val="NormalWeb"/>
              <w:spacing w:line="276" w:lineRule="auto"/>
              <w:jc w:val="right"/>
              <w:rPr>
                <w:rFonts w:eastAsiaTheme="minorHAnsi"/>
                <w:color w:val="000000" w:themeColor="text1"/>
                <w:sz w:val="24"/>
                <w:szCs w:val="24"/>
                <w:lang w:eastAsia="en-US"/>
              </w:rPr>
            </w:pPr>
            <w:r w:rsidRPr="00C40B2F">
              <w:rPr>
                <w:rFonts w:eastAsiaTheme="minorHAnsi"/>
                <w:color w:val="000000" w:themeColor="text1"/>
                <w:sz w:val="24"/>
                <w:szCs w:val="24"/>
                <w:lang w:eastAsia="en-US"/>
              </w:rPr>
              <w:t>100%</w:t>
            </w:r>
          </w:p>
        </w:tc>
      </w:tr>
    </w:tbl>
    <w:p w14:paraId="4977ECD8" w14:textId="7EB47513" w:rsidR="005C75C4" w:rsidRPr="00C40B2F" w:rsidRDefault="005C75C4" w:rsidP="00C40B2F">
      <w:pPr>
        <w:pStyle w:val="NormalWeb"/>
        <w:spacing w:line="276" w:lineRule="auto"/>
        <w:jc w:val="both"/>
        <w:rPr>
          <w:color w:val="000000" w:themeColor="text1"/>
          <w:sz w:val="24"/>
          <w:szCs w:val="24"/>
        </w:rPr>
      </w:pPr>
      <w:r w:rsidRPr="00C40B2F">
        <w:rPr>
          <w:color w:val="000000" w:themeColor="text1"/>
          <w:sz w:val="24"/>
          <w:szCs w:val="24"/>
        </w:rPr>
        <w:t xml:space="preserve">Les intervenants interrogés estiment que 73% des enfants placés en </w:t>
      </w:r>
      <w:r w:rsidR="001F2721" w:rsidRPr="00C40B2F">
        <w:rPr>
          <w:color w:val="000000" w:themeColor="text1"/>
          <w:sz w:val="24"/>
          <w:szCs w:val="24"/>
        </w:rPr>
        <w:t>famille d’accueil</w:t>
      </w:r>
      <w:r w:rsidRPr="00C40B2F">
        <w:rPr>
          <w:color w:val="000000" w:themeColor="text1"/>
          <w:sz w:val="24"/>
          <w:szCs w:val="24"/>
        </w:rPr>
        <w:t xml:space="preserve"> ont un bon état psychologique tandis que 27% des enfants souffrent de troubles psychologiques importants</w:t>
      </w:r>
      <w:r w:rsidR="001D4284" w:rsidRPr="00C40B2F">
        <w:rPr>
          <w:color w:val="000000" w:themeColor="text1"/>
          <w:sz w:val="24"/>
          <w:szCs w:val="24"/>
        </w:rPr>
        <w:t>,</w:t>
      </w:r>
      <w:r w:rsidRPr="00C40B2F">
        <w:rPr>
          <w:color w:val="000000" w:themeColor="text1"/>
          <w:sz w:val="24"/>
          <w:szCs w:val="24"/>
        </w:rPr>
        <w:t xml:space="preserve"> nécessitant une prise en charge par un spécialiste (voir </w:t>
      </w:r>
      <w:r w:rsidR="00CE5E11" w:rsidRPr="00C40B2F">
        <w:rPr>
          <w:color w:val="000000" w:themeColor="text1"/>
          <w:sz w:val="24"/>
          <w:szCs w:val="24"/>
        </w:rPr>
        <w:t>T</w:t>
      </w:r>
      <w:r w:rsidRPr="00C40B2F">
        <w:rPr>
          <w:color w:val="000000" w:themeColor="text1"/>
          <w:sz w:val="24"/>
          <w:szCs w:val="24"/>
        </w:rPr>
        <w:t xml:space="preserve">ableau </w:t>
      </w:r>
      <w:r w:rsidR="00CE5E11" w:rsidRPr="00C40B2F">
        <w:rPr>
          <w:color w:val="000000" w:themeColor="text1"/>
          <w:sz w:val="24"/>
          <w:szCs w:val="24"/>
        </w:rPr>
        <w:t>4</w:t>
      </w:r>
      <w:r w:rsidRPr="00C40B2F">
        <w:rPr>
          <w:color w:val="000000" w:themeColor="text1"/>
          <w:sz w:val="24"/>
          <w:szCs w:val="24"/>
        </w:rPr>
        <w:t>).</w:t>
      </w:r>
    </w:p>
    <w:tbl>
      <w:tblPr>
        <w:tblStyle w:val="Grilledutableau"/>
        <w:tblW w:w="0" w:type="auto"/>
        <w:tblInd w:w="-34" w:type="dxa"/>
        <w:tblLook w:val="04A0" w:firstRow="1" w:lastRow="0" w:firstColumn="1" w:lastColumn="0" w:noHBand="0" w:noVBand="1"/>
      </w:tblPr>
      <w:tblGrid>
        <w:gridCol w:w="6261"/>
        <w:gridCol w:w="1062"/>
      </w:tblGrid>
      <w:tr w:rsidR="00C40B2F" w:rsidRPr="00C40B2F" w14:paraId="02C8303B" w14:textId="77777777" w:rsidTr="005F4AA2">
        <w:tc>
          <w:tcPr>
            <w:tcW w:w="0" w:type="auto"/>
            <w:gridSpan w:val="2"/>
            <w:tcBorders>
              <w:top w:val="single" w:sz="4" w:space="0" w:color="auto"/>
              <w:left w:val="single" w:sz="4" w:space="0" w:color="auto"/>
              <w:bottom w:val="single" w:sz="4" w:space="0" w:color="auto"/>
              <w:right w:val="single" w:sz="4" w:space="0" w:color="auto"/>
            </w:tcBorders>
          </w:tcPr>
          <w:p w14:paraId="7EC6EAE6" w14:textId="68026DFD" w:rsidR="00CE5E11" w:rsidRPr="00C40B2F" w:rsidRDefault="00CE5E11" w:rsidP="00C40B2F">
            <w:pPr>
              <w:pStyle w:val="Paragraphedeliste"/>
              <w:spacing w:line="276" w:lineRule="auto"/>
              <w:ind w:left="0"/>
              <w:rPr>
                <w:b/>
                <w:lang w:val="fr-BE"/>
              </w:rPr>
            </w:pPr>
            <w:r w:rsidRPr="00C40B2F">
              <w:rPr>
                <w:b/>
                <w:lang w:val="fr-BE"/>
              </w:rPr>
              <w:t xml:space="preserve">Tableau 4 : État psychologique des enfants placés en </w:t>
            </w:r>
            <w:ins w:id="18" w:author="Chartier Stéphanie" w:date="2022-07-22T11:14:00Z">
              <w:r w:rsidR="00685215">
                <w:rPr>
                  <w:b/>
                  <w:lang w:val="fr-BE"/>
                </w:rPr>
                <w:t>famille d’accueil</w:t>
              </w:r>
            </w:ins>
          </w:p>
          <w:p w14:paraId="302E7EEE" w14:textId="77777777" w:rsidR="00CE5E11" w:rsidRPr="00C40B2F" w:rsidRDefault="00CE5E11" w:rsidP="00C40B2F">
            <w:pPr>
              <w:pStyle w:val="Paragraphedeliste"/>
              <w:spacing w:line="276" w:lineRule="auto"/>
              <w:ind w:left="0"/>
              <w:rPr>
                <w:lang w:val="fr-BE"/>
              </w:rPr>
            </w:pPr>
            <w:r w:rsidRPr="00C40B2F">
              <w:rPr>
                <w:b/>
                <w:lang w:val="fr-BE"/>
              </w:rPr>
              <w:t xml:space="preserve">évalué par les intervenants </w:t>
            </w:r>
            <w:r w:rsidRPr="00C40B2F">
              <w:rPr>
                <w:lang w:val="fr-BE"/>
              </w:rPr>
              <w:t>(n=568)</w:t>
            </w:r>
          </w:p>
        </w:tc>
      </w:tr>
      <w:tr w:rsidR="00C40B2F" w:rsidRPr="00C40B2F" w14:paraId="3BDCE78B" w14:textId="77777777" w:rsidTr="005F4AA2">
        <w:tc>
          <w:tcPr>
            <w:tcW w:w="0" w:type="auto"/>
            <w:tcBorders>
              <w:top w:val="single" w:sz="4" w:space="0" w:color="auto"/>
              <w:left w:val="single" w:sz="4" w:space="0" w:color="auto"/>
              <w:bottom w:val="nil"/>
              <w:right w:val="nil"/>
            </w:tcBorders>
          </w:tcPr>
          <w:p w14:paraId="54EEEAA6" w14:textId="77777777" w:rsidR="00CE5E11" w:rsidRPr="00C40B2F" w:rsidRDefault="00CE5E11" w:rsidP="00C40B2F">
            <w:pPr>
              <w:spacing w:line="276" w:lineRule="auto"/>
            </w:pPr>
            <w:proofErr w:type="spellStart"/>
            <w:r w:rsidRPr="00C40B2F">
              <w:t>Aucun</w:t>
            </w:r>
            <w:proofErr w:type="spellEnd"/>
            <w:r w:rsidRPr="00C40B2F">
              <w:t xml:space="preserve"> trouble </w:t>
            </w:r>
            <w:proofErr w:type="spellStart"/>
            <w:r w:rsidRPr="00C40B2F">
              <w:t>psychologique</w:t>
            </w:r>
            <w:proofErr w:type="spellEnd"/>
          </w:p>
        </w:tc>
        <w:tc>
          <w:tcPr>
            <w:tcW w:w="0" w:type="auto"/>
            <w:tcBorders>
              <w:top w:val="single" w:sz="4" w:space="0" w:color="auto"/>
              <w:left w:val="nil"/>
              <w:bottom w:val="nil"/>
              <w:right w:val="single" w:sz="4" w:space="0" w:color="auto"/>
            </w:tcBorders>
          </w:tcPr>
          <w:p w14:paraId="6CACCA61" w14:textId="77777777" w:rsidR="00CE5E11" w:rsidRPr="00C40B2F" w:rsidRDefault="00CE5E11" w:rsidP="00C40B2F">
            <w:pPr>
              <w:pStyle w:val="Paragraphedeliste"/>
              <w:spacing w:line="276" w:lineRule="auto"/>
              <w:ind w:left="0"/>
              <w:jc w:val="center"/>
            </w:pPr>
            <w:r w:rsidRPr="00C40B2F">
              <w:t>27,47%</w:t>
            </w:r>
          </w:p>
        </w:tc>
      </w:tr>
      <w:tr w:rsidR="00C40B2F" w:rsidRPr="00C40B2F" w14:paraId="36573C28" w14:textId="77777777" w:rsidTr="005F4AA2">
        <w:tc>
          <w:tcPr>
            <w:tcW w:w="0" w:type="auto"/>
            <w:tcBorders>
              <w:top w:val="nil"/>
              <w:left w:val="single" w:sz="4" w:space="0" w:color="auto"/>
              <w:bottom w:val="nil"/>
              <w:right w:val="nil"/>
            </w:tcBorders>
          </w:tcPr>
          <w:p w14:paraId="24ABA686" w14:textId="77777777" w:rsidR="00CE5E11" w:rsidRPr="00C40B2F" w:rsidRDefault="00CE5E11" w:rsidP="00C40B2F">
            <w:pPr>
              <w:spacing w:line="276" w:lineRule="auto"/>
              <w:rPr>
                <w:lang w:val="fr-BE"/>
              </w:rPr>
            </w:pPr>
            <w:r w:rsidRPr="00C40B2F">
              <w:rPr>
                <w:lang w:val="fr-BE"/>
              </w:rPr>
              <w:t>Légers troubles ne nécessitant pas un suivi</w:t>
            </w:r>
          </w:p>
        </w:tc>
        <w:tc>
          <w:tcPr>
            <w:tcW w:w="0" w:type="auto"/>
            <w:tcBorders>
              <w:top w:val="nil"/>
              <w:left w:val="nil"/>
              <w:bottom w:val="nil"/>
              <w:right w:val="single" w:sz="4" w:space="0" w:color="auto"/>
            </w:tcBorders>
          </w:tcPr>
          <w:p w14:paraId="68203327" w14:textId="77777777" w:rsidR="00CE5E11" w:rsidRPr="00C40B2F" w:rsidRDefault="00CE5E11" w:rsidP="00C40B2F">
            <w:pPr>
              <w:pStyle w:val="Paragraphedeliste"/>
              <w:spacing w:line="276" w:lineRule="auto"/>
              <w:ind w:left="0"/>
              <w:jc w:val="center"/>
            </w:pPr>
            <w:r w:rsidRPr="00C40B2F">
              <w:t>45,6%</w:t>
            </w:r>
          </w:p>
        </w:tc>
      </w:tr>
      <w:tr w:rsidR="00C40B2F" w:rsidRPr="00C40B2F" w14:paraId="29961128" w14:textId="77777777" w:rsidTr="005F4AA2">
        <w:tc>
          <w:tcPr>
            <w:tcW w:w="0" w:type="auto"/>
            <w:tcBorders>
              <w:top w:val="nil"/>
              <w:left w:val="single" w:sz="4" w:space="0" w:color="auto"/>
              <w:bottom w:val="nil"/>
              <w:right w:val="nil"/>
            </w:tcBorders>
          </w:tcPr>
          <w:p w14:paraId="4BAB8DF7" w14:textId="77777777" w:rsidR="00CE5E11" w:rsidRPr="00C40B2F" w:rsidRDefault="00CE5E11" w:rsidP="00C40B2F">
            <w:pPr>
              <w:spacing w:line="276" w:lineRule="auto"/>
            </w:pPr>
            <w:r w:rsidRPr="00C40B2F">
              <w:t xml:space="preserve">Troubles </w:t>
            </w:r>
            <w:proofErr w:type="spellStart"/>
            <w:r w:rsidRPr="00C40B2F">
              <w:t>psychologiques</w:t>
            </w:r>
            <w:proofErr w:type="spellEnd"/>
            <w:r w:rsidRPr="00C40B2F">
              <w:t xml:space="preserve"> </w:t>
            </w:r>
            <w:proofErr w:type="spellStart"/>
            <w:r w:rsidRPr="00C40B2F">
              <w:t>importants</w:t>
            </w:r>
            <w:proofErr w:type="spellEnd"/>
          </w:p>
        </w:tc>
        <w:tc>
          <w:tcPr>
            <w:tcW w:w="0" w:type="auto"/>
            <w:tcBorders>
              <w:top w:val="nil"/>
              <w:left w:val="nil"/>
              <w:bottom w:val="nil"/>
              <w:right w:val="single" w:sz="4" w:space="0" w:color="auto"/>
            </w:tcBorders>
          </w:tcPr>
          <w:p w14:paraId="0F7228DB" w14:textId="77777777" w:rsidR="00CE5E11" w:rsidRPr="00C40B2F" w:rsidRDefault="00CE5E11" w:rsidP="00C40B2F">
            <w:pPr>
              <w:pStyle w:val="Paragraphedeliste"/>
              <w:spacing w:line="276" w:lineRule="auto"/>
              <w:ind w:left="0"/>
              <w:jc w:val="center"/>
            </w:pPr>
            <w:r w:rsidRPr="00C40B2F">
              <w:t>17,25%</w:t>
            </w:r>
          </w:p>
        </w:tc>
      </w:tr>
      <w:tr w:rsidR="00C40B2F" w:rsidRPr="00C40B2F" w14:paraId="401ABFEE" w14:textId="77777777" w:rsidTr="005F4AA2">
        <w:tc>
          <w:tcPr>
            <w:tcW w:w="0" w:type="auto"/>
            <w:tcBorders>
              <w:top w:val="nil"/>
              <w:left w:val="single" w:sz="4" w:space="0" w:color="auto"/>
              <w:bottom w:val="nil"/>
              <w:right w:val="nil"/>
            </w:tcBorders>
          </w:tcPr>
          <w:p w14:paraId="7D1CFCD3" w14:textId="77777777" w:rsidR="00CE5E11" w:rsidRPr="00C40B2F" w:rsidRDefault="00CE5E11" w:rsidP="00C40B2F">
            <w:pPr>
              <w:spacing w:line="276" w:lineRule="auto"/>
              <w:rPr>
                <w:lang w:val="fr-BE"/>
              </w:rPr>
            </w:pPr>
            <w:r w:rsidRPr="00C40B2F">
              <w:rPr>
                <w:lang w:val="fr-BE"/>
              </w:rPr>
              <w:t>Gros troubles nécessitant un suivi par un pédopsychiatre</w:t>
            </w:r>
          </w:p>
        </w:tc>
        <w:tc>
          <w:tcPr>
            <w:tcW w:w="0" w:type="auto"/>
            <w:tcBorders>
              <w:top w:val="nil"/>
              <w:left w:val="nil"/>
              <w:bottom w:val="nil"/>
              <w:right w:val="single" w:sz="4" w:space="0" w:color="auto"/>
            </w:tcBorders>
          </w:tcPr>
          <w:p w14:paraId="5C1C2DED" w14:textId="77777777" w:rsidR="00CE5E11" w:rsidRPr="00C40B2F" w:rsidRDefault="00CE5E11" w:rsidP="00C40B2F">
            <w:pPr>
              <w:pStyle w:val="Paragraphedeliste"/>
              <w:spacing w:line="276" w:lineRule="auto"/>
              <w:ind w:left="0"/>
              <w:jc w:val="center"/>
            </w:pPr>
            <w:r w:rsidRPr="00C40B2F">
              <w:t>7,92%</w:t>
            </w:r>
          </w:p>
        </w:tc>
      </w:tr>
      <w:tr w:rsidR="00C40B2F" w:rsidRPr="00C40B2F" w14:paraId="0933E6A0" w14:textId="77777777" w:rsidTr="005F4AA2">
        <w:tc>
          <w:tcPr>
            <w:tcW w:w="0" w:type="auto"/>
            <w:tcBorders>
              <w:top w:val="nil"/>
              <w:left w:val="single" w:sz="4" w:space="0" w:color="auto"/>
              <w:bottom w:val="single" w:sz="4" w:space="0" w:color="auto"/>
              <w:right w:val="nil"/>
            </w:tcBorders>
          </w:tcPr>
          <w:p w14:paraId="5D41D757" w14:textId="77777777" w:rsidR="00CE5E11" w:rsidRPr="00C40B2F" w:rsidRDefault="00CE5E11" w:rsidP="00C40B2F">
            <w:pPr>
              <w:spacing w:line="276" w:lineRule="auto"/>
            </w:pPr>
            <w:r w:rsidRPr="00C40B2F">
              <w:t xml:space="preserve">Troubles </w:t>
            </w:r>
            <w:proofErr w:type="spellStart"/>
            <w:r w:rsidRPr="00C40B2F">
              <w:t>généralisés</w:t>
            </w:r>
            <w:proofErr w:type="spellEnd"/>
            <w:r w:rsidRPr="00C40B2F">
              <w:t xml:space="preserve"> et </w:t>
            </w:r>
            <w:proofErr w:type="spellStart"/>
            <w:r w:rsidRPr="00C40B2F">
              <w:t>envahissants</w:t>
            </w:r>
            <w:proofErr w:type="spellEnd"/>
          </w:p>
        </w:tc>
        <w:tc>
          <w:tcPr>
            <w:tcW w:w="0" w:type="auto"/>
            <w:tcBorders>
              <w:top w:val="nil"/>
              <w:left w:val="nil"/>
              <w:bottom w:val="single" w:sz="4" w:space="0" w:color="auto"/>
              <w:right w:val="single" w:sz="4" w:space="0" w:color="auto"/>
            </w:tcBorders>
          </w:tcPr>
          <w:p w14:paraId="41EF0231" w14:textId="77777777" w:rsidR="00CE5E11" w:rsidRPr="00C40B2F" w:rsidRDefault="00CE5E11" w:rsidP="00C40B2F">
            <w:pPr>
              <w:pStyle w:val="Paragraphedeliste"/>
              <w:spacing w:line="276" w:lineRule="auto"/>
              <w:ind w:left="0"/>
              <w:jc w:val="center"/>
            </w:pPr>
            <w:r w:rsidRPr="00C40B2F">
              <w:t>1,76%</w:t>
            </w:r>
          </w:p>
        </w:tc>
      </w:tr>
    </w:tbl>
    <w:p w14:paraId="23300CCE" w14:textId="5C92B1EA" w:rsidR="00CE5E11" w:rsidRPr="00C40B2F" w:rsidRDefault="005C75C4" w:rsidP="00C40B2F">
      <w:pPr>
        <w:pStyle w:val="NormalWeb"/>
        <w:spacing w:line="276" w:lineRule="auto"/>
        <w:jc w:val="both"/>
        <w:rPr>
          <w:color w:val="000000" w:themeColor="text1"/>
          <w:sz w:val="24"/>
          <w:szCs w:val="24"/>
        </w:rPr>
      </w:pPr>
      <w:r w:rsidRPr="00C40B2F">
        <w:rPr>
          <w:color w:val="000000" w:themeColor="text1"/>
          <w:sz w:val="24"/>
          <w:szCs w:val="24"/>
        </w:rPr>
        <w:t xml:space="preserve">La qualité des relations entre les enfants et </w:t>
      </w:r>
      <w:r w:rsidR="001D4284" w:rsidRPr="00C40B2F">
        <w:rPr>
          <w:color w:val="000000" w:themeColor="text1"/>
          <w:sz w:val="24"/>
          <w:szCs w:val="24"/>
        </w:rPr>
        <w:t xml:space="preserve">les </w:t>
      </w:r>
      <w:r w:rsidRPr="00C40B2F">
        <w:rPr>
          <w:color w:val="000000" w:themeColor="text1"/>
          <w:sz w:val="24"/>
          <w:szCs w:val="24"/>
        </w:rPr>
        <w:t xml:space="preserve">accueillants de famille d’accueil est bonne dans 83% des cas. </w:t>
      </w:r>
      <w:r w:rsidR="000365E1" w:rsidRPr="00C40B2F">
        <w:rPr>
          <w:color w:val="000000" w:themeColor="text1"/>
          <w:sz w:val="24"/>
          <w:szCs w:val="24"/>
        </w:rPr>
        <w:t>Les relations</w:t>
      </w:r>
      <w:r w:rsidRPr="00C40B2F">
        <w:rPr>
          <w:color w:val="000000" w:themeColor="text1"/>
          <w:sz w:val="24"/>
          <w:szCs w:val="24"/>
        </w:rPr>
        <w:t xml:space="preserve"> sont mauvaises dans 3% des familles (voir </w:t>
      </w:r>
      <w:r w:rsidR="00CE5E11" w:rsidRPr="00C40B2F">
        <w:rPr>
          <w:color w:val="000000" w:themeColor="text1"/>
          <w:sz w:val="24"/>
          <w:szCs w:val="24"/>
        </w:rPr>
        <w:t>T</w:t>
      </w:r>
      <w:r w:rsidRPr="00C40B2F">
        <w:rPr>
          <w:color w:val="000000" w:themeColor="text1"/>
          <w:sz w:val="24"/>
          <w:szCs w:val="24"/>
        </w:rPr>
        <w:t xml:space="preserve">ableau </w:t>
      </w:r>
      <w:r w:rsidR="00CE5E11" w:rsidRPr="00C40B2F">
        <w:rPr>
          <w:color w:val="000000" w:themeColor="text1"/>
          <w:sz w:val="24"/>
          <w:szCs w:val="24"/>
        </w:rPr>
        <w:t>5</w:t>
      </w:r>
      <w:r w:rsidRPr="00C40B2F">
        <w:rPr>
          <w:color w:val="000000" w:themeColor="text1"/>
          <w:sz w:val="24"/>
          <w:szCs w:val="24"/>
        </w:rPr>
        <w:t xml:space="preserve">). </w:t>
      </w:r>
    </w:p>
    <w:tbl>
      <w:tblPr>
        <w:tblStyle w:val="Grilledutableau"/>
        <w:tblW w:w="0" w:type="auto"/>
        <w:tblInd w:w="-34" w:type="dxa"/>
        <w:tblLook w:val="04A0" w:firstRow="1" w:lastRow="0" w:firstColumn="1" w:lastColumn="0" w:noHBand="0" w:noVBand="1"/>
      </w:tblPr>
      <w:tblGrid>
        <w:gridCol w:w="2742"/>
        <w:gridCol w:w="3808"/>
      </w:tblGrid>
      <w:tr w:rsidR="00C40B2F" w:rsidRPr="00C40B2F" w14:paraId="0247A10B" w14:textId="77777777" w:rsidTr="005F4AA2">
        <w:trPr>
          <w:trHeight w:val="283"/>
        </w:trPr>
        <w:tc>
          <w:tcPr>
            <w:tcW w:w="6550" w:type="dxa"/>
            <w:gridSpan w:val="2"/>
            <w:tcBorders>
              <w:top w:val="single" w:sz="4" w:space="0" w:color="auto"/>
              <w:left w:val="single" w:sz="4" w:space="0" w:color="auto"/>
              <w:bottom w:val="single" w:sz="4" w:space="0" w:color="auto"/>
              <w:right w:val="single" w:sz="4" w:space="0" w:color="auto"/>
            </w:tcBorders>
          </w:tcPr>
          <w:p w14:paraId="056802FF" w14:textId="491306F4" w:rsidR="00CE5E11" w:rsidRPr="00C40B2F" w:rsidRDefault="00CE5E11" w:rsidP="00C40B2F">
            <w:pPr>
              <w:spacing w:line="276" w:lineRule="auto"/>
              <w:rPr>
                <w:lang w:val="fr-BE"/>
              </w:rPr>
            </w:pPr>
            <w:r w:rsidRPr="00C40B2F">
              <w:rPr>
                <w:b/>
                <w:lang w:val="fr-BE"/>
              </w:rPr>
              <w:t xml:space="preserve">Tableau 5 : La qualité de relation enfant et la famille d’accueil évaluée par les intervenants </w:t>
            </w:r>
            <w:r w:rsidRPr="00C40B2F">
              <w:rPr>
                <w:lang w:val="fr-BE"/>
              </w:rPr>
              <w:t>(n=568)</w:t>
            </w:r>
          </w:p>
        </w:tc>
      </w:tr>
      <w:tr w:rsidR="00C40B2F" w:rsidRPr="00C40B2F" w14:paraId="727856DA" w14:textId="77777777" w:rsidTr="005F4AA2">
        <w:trPr>
          <w:trHeight w:val="283"/>
        </w:trPr>
        <w:tc>
          <w:tcPr>
            <w:tcW w:w="0" w:type="auto"/>
            <w:tcBorders>
              <w:top w:val="single" w:sz="4" w:space="0" w:color="auto"/>
              <w:left w:val="single" w:sz="4" w:space="0" w:color="auto"/>
              <w:bottom w:val="nil"/>
              <w:right w:val="nil"/>
            </w:tcBorders>
          </w:tcPr>
          <w:p w14:paraId="10F9E383" w14:textId="77777777" w:rsidR="00CE5E11" w:rsidRPr="00C40B2F" w:rsidRDefault="00CE5E11" w:rsidP="00C40B2F">
            <w:pPr>
              <w:spacing w:line="276" w:lineRule="auto"/>
            </w:pPr>
            <w:proofErr w:type="spellStart"/>
            <w:r w:rsidRPr="00C40B2F">
              <w:t>Excellente</w:t>
            </w:r>
            <w:proofErr w:type="spellEnd"/>
          </w:p>
        </w:tc>
        <w:tc>
          <w:tcPr>
            <w:tcW w:w="3761" w:type="dxa"/>
            <w:tcBorders>
              <w:top w:val="single" w:sz="4" w:space="0" w:color="auto"/>
              <w:left w:val="nil"/>
              <w:bottom w:val="nil"/>
              <w:right w:val="single" w:sz="4" w:space="0" w:color="auto"/>
            </w:tcBorders>
          </w:tcPr>
          <w:p w14:paraId="5D99DB21" w14:textId="77777777" w:rsidR="00CE5E11" w:rsidRPr="00C40B2F" w:rsidRDefault="00CE5E11" w:rsidP="00C40B2F">
            <w:pPr>
              <w:spacing w:line="276" w:lineRule="auto"/>
              <w:jc w:val="right"/>
            </w:pPr>
            <w:r w:rsidRPr="00C40B2F">
              <w:t>53,43%</w:t>
            </w:r>
          </w:p>
        </w:tc>
      </w:tr>
      <w:tr w:rsidR="00C40B2F" w:rsidRPr="00C40B2F" w14:paraId="376EE6DE" w14:textId="77777777" w:rsidTr="005F4AA2">
        <w:trPr>
          <w:trHeight w:val="283"/>
        </w:trPr>
        <w:tc>
          <w:tcPr>
            <w:tcW w:w="0" w:type="auto"/>
            <w:tcBorders>
              <w:top w:val="nil"/>
              <w:left w:val="single" w:sz="4" w:space="0" w:color="auto"/>
              <w:bottom w:val="nil"/>
              <w:right w:val="nil"/>
            </w:tcBorders>
          </w:tcPr>
          <w:p w14:paraId="0DA8EF8C" w14:textId="77777777" w:rsidR="00CE5E11" w:rsidRPr="00C40B2F" w:rsidRDefault="00CE5E11" w:rsidP="00C40B2F">
            <w:pPr>
              <w:spacing w:line="276" w:lineRule="auto"/>
            </w:pPr>
            <w:r w:rsidRPr="00C40B2F">
              <w:t xml:space="preserve">Bonne, </w:t>
            </w:r>
            <w:proofErr w:type="spellStart"/>
            <w:r w:rsidRPr="00C40B2F">
              <w:t>mais</w:t>
            </w:r>
            <w:proofErr w:type="spellEnd"/>
            <w:r w:rsidRPr="00C40B2F">
              <w:t xml:space="preserve"> pas </w:t>
            </w:r>
            <w:proofErr w:type="spellStart"/>
            <w:r w:rsidRPr="00C40B2F">
              <w:t>adéquate</w:t>
            </w:r>
            <w:proofErr w:type="spellEnd"/>
          </w:p>
        </w:tc>
        <w:tc>
          <w:tcPr>
            <w:tcW w:w="3761" w:type="dxa"/>
            <w:tcBorders>
              <w:top w:val="nil"/>
              <w:left w:val="nil"/>
              <w:bottom w:val="nil"/>
              <w:right w:val="single" w:sz="4" w:space="0" w:color="auto"/>
            </w:tcBorders>
          </w:tcPr>
          <w:p w14:paraId="24FA7533" w14:textId="77777777" w:rsidR="00CE5E11" w:rsidRPr="00C40B2F" w:rsidRDefault="00CE5E11" w:rsidP="00C40B2F">
            <w:pPr>
              <w:spacing w:line="276" w:lineRule="auto"/>
              <w:jc w:val="right"/>
            </w:pPr>
            <w:r w:rsidRPr="00C40B2F">
              <w:t>30,47%</w:t>
            </w:r>
          </w:p>
        </w:tc>
      </w:tr>
      <w:tr w:rsidR="00C40B2F" w:rsidRPr="00C40B2F" w14:paraId="4ED93622" w14:textId="77777777" w:rsidTr="005F4AA2">
        <w:trPr>
          <w:trHeight w:val="283"/>
        </w:trPr>
        <w:tc>
          <w:tcPr>
            <w:tcW w:w="0" w:type="auto"/>
            <w:tcBorders>
              <w:top w:val="nil"/>
              <w:left w:val="single" w:sz="4" w:space="0" w:color="auto"/>
              <w:bottom w:val="nil"/>
              <w:right w:val="nil"/>
            </w:tcBorders>
          </w:tcPr>
          <w:p w14:paraId="349B951C" w14:textId="77777777" w:rsidR="00CE5E11" w:rsidRPr="00C40B2F" w:rsidRDefault="00CE5E11" w:rsidP="00C40B2F">
            <w:pPr>
              <w:spacing w:line="276" w:lineRule="auto"/>
            </w:pPr>
            <w:proofErr w:type="spellStart"/>
            <w:r w:rsidRPr="00C40B2F">
              <w:t>Neutre</w:t>
            </w:r>
            <w:proofErr w:type="spellEnd"/>
          </w:p>
        </w:tc>
        <w:tc>
          <w:tcPr>
            <w:tcW w:w="3761" w:type="dxa"/>
            <w:tcBorders>
              <w:top w:val="nil"/>
              <w:left w:val="nil"/>
              <w:bottom w:val="nil"/>
              <w:right w:val="single" w:sz="4" w:space="0" w:color="auto"/>
            </w:tcBorders>
          </w:tcPr>
          <w:p w14:paraId="4FB4316E" w14:textId="77777777" w:rsidR="00CE5E11" w:rsidRPr="00C40B2F" w:rsidRDefault="00CE5E11" w:rsidP="00C40B2F">
            <w:pPr>
              <w:spacing w:line="276" w:lineRule="auto"/>
              <w:jc w:val="right"/>
            </w:pPr>
            <w:r w:rsidRPr="00C40B2F">
              <w:t>13,15%</w:t>
            </w:r>
          </w:p>
        </w:tc>
      </w:tr>
      <w:tr w:rsidR="00C40B2F" w:rsidRPr="00C40B2F" w14:paraId="217AE5FF" w14:textId="77777777" w:rsidTr="005F4AA2">
        <w:trPr>
          <w:trHeight w:val="283"/>
        </w:trPr>
        <w:tc>
          <w:tcPr>
            <w:tcW w:w="0" w:type="auto"/>
            <w:tcBorders>
              <w:top w:val="nil"/>
              <w:left w:val="single" w:sz="4" w:space="0" w:color="auto"/>
              <w:bottom w:val="nil"/>
              <w:right w:val="nil"/>
            </w:tcBorders>
          </w:tcPr>
          <w:p w14:paraId="7DFE82C6" w14:textId="77777777" w:rsidR="00CE5E11" w:rsidRPr="00C40B2F" w:rsidRDefault="00CE5E11" w:rsidP="00C40B2F">
            <w:pPr>
              <w:spacing w:line="276" w:lineRule="auto"/>
            </w:pPr>
            <w:r w:rsidRPr="00C40B2F">
              <w:t xml:space="preserve">Pas bonne </w:t>
            </w:r>
          </w:p>
        </w:tc>
        <w:tc>
          <w:tcPr>
            <w:tcW w:w="3761" w:type="dxa"/>
            <w:tcBorders>
              <w:top w:val="nil"/>
              <w:left w:val="nil"/>
              <w:bottom w:val="nil"/>
              <w:right w:val="single" w:sz="4" w:space="0" w:color="auto"/>
            </w:tcBorders>
          </w:tcPr>
          <w:p w14:paraId="27EBF0A0" w14:textId="77777777" w:rsidR="00CE5E11" w:rsidRPr="00C40B2F" w:rsidRDefault="00CE5E11" w:rsidP="00C40B2F">
            <w:pPr>
              <w:spacing w:line="276" w:lineRule="auto"/>
              <w:jc w:val="right"/>
            </w:pPr>
            <w:r w:rsidRPr="00C40B2F">
              <w:t>2,45%</w:t>
            </w:r>
          </w:p>
        </w:tc>
      </w:tr>
      <w:tr w:rsidR="00C40B2F" w:rsidRPr="00C40B2F" w14:paraId="4A04F652" w14:textId="77777777" w:rsidTr="005F4AA2">
        <w:trPr>
          <w:trHeight w:val="283"/>
        </w:trPr>
        <w:tc>
          <w:tcPr>
            <w:tcW w:w="0" w:type="auto"/>
            <w:tcBorders>
              <w:top w:val="nil"/>
              <w:left w:val="single" w:sz="4" w:space="0" w:color="auto"/>
              <w:bottom w:val="single" w:sz="4" w:space="0" w:color="auto"/>
              <w:right w:val="nil"/>
            </w:tcBorders>
          </w:tcPr>
          <w:p w14:paraId="02D62023" w14:textId="77777777" w:rsidR="00CE5E11" w:rsidRPr="00C40B2F" w:rsidRDefault="00CE5E11" w:rsidP="00C40B2F">
            <w:pPr>
              <w:spacing w:line="276" w:lineRule="auto"/>
            </w:pPr>
            <w:proofErr w:type="spellStart"/>
            <w:r w:rsidRPr="00C40B2F">
              <w:t>Toxique</w:t>
            </w:r>
            <w:proofErr w:type="spellEnd"/>
          </w:p>
        </w:tc>
        <w:tc>
          <w:tcPr>
            <w:tcW w:w="3761" w:type="dxa"/>
            <w:tcBorders>
              <w:top w:val="nil"/>
              <w:left w:val="nil"/>
              <w:bottom w:val="single" w:sz="4" w:space="0" w:color="auto"/>
              <w:right w:val="single" w:sz="4" w:space="0" w:color="auto"/>
            </w:tcBorders>
          </w:tcPr>
          <w:p w14:paraId="6B9B908A" w14:textId="77777777" w:rsidR="00CE5E11" w:rsidRPr="00C40B2F" w:rsidRDefault="00CE5E11" w:rsidP="00C40B2F">
            <w:pPr>
              <w:spacing w:line="276" w:lineRule="auto"/>
              <w:jc w:val="right"/>
            </w:pPr>
            <w:r w:rsidRPr="00C40B2F">
              <w:t>0,5%</w:t>
            </w:r>
          </w:p>
        </w:tc>
      </w:tr>
    </w:tbl>
    <w:p w14:paraId="3B6A7FD5" w14:textId="77777777" w:rsidR="00CE5E11" w:rsidRPr="00C40B2F" w:rsidRDefault="00CE5E11" w:rsidP="00C40B2F">
      <w:pPr>
        <w:spacing w:line="276" w:lineRule="auto"/>
        <w:rPr>
          <w:color w:val="000000" w:themeColor="text1"/>
        </w:rPr>
      </w:pPr>
    </w:p>
    <w:p w14:paraId="5E7ADB16" w14:textId="4EEA2E4A" w:rsidR="005C75C4" w:rsidRPr="00C40B2F" w:rsidRDefault="005C75C4" w:rsidP="00C40B2F">
      <w:pPr>
        <w:spacing w:line="276" w:lineRule="auto"/>
        <w:jc w:val="both"/>
        <w:rPr>
          <w:color w:val="000000" w:themeColor="text1"/>
        </w:rPr>
      </w:pPr>
      <w:r w:rsidRPr="00C40B2F">
        <w:rPr>
          <w:color w:val="000000" w:themeColor="text1"/>
        </w:rPr>
        <w:t>Nous constatons que les intervenants ont une vision très pessimiste des possibilités de réintégration de l’enfant dans sa famille biologique. Il y a seulement 5,62% des enfants pour lesquels les intervenants estiment qu’elle serait tout à fait envisageable. Pour 79% des enfants, les intervenants estiment qu’il n’y a aucune possibilité de réintégration dans le milieu familial d’origine (voir Table</w:t>
      </w:r>
      <w:r w:rsidR="00CE5E11" w:rsidRPr="00C40B2F">
        <w:rPr>
          <w:color w:val="000000" w:themeColor="text1"/>
        </w:rPr>
        <w:t>au</w:t>
      </w:r>
      <w:r w:rsidRPr="00C40B2F">
        <w:rPr>
          <w:color w:val="000000" w:themeColor="text1"/>
        </w:rPr>
        <w:t xml:space="preserve"> </w:t>
      </w:r>
      <w:r w:rsidR="00CE5E11" w:rsidRPr="00C40B2F">
        <w:rPr>
          <w:color w:val="000000" w:themeColor="text1"/>
        </w:rPr>
        <w:t>6</w:t>
      </w:r>
      <w:r w:rsidRPr="00C40B2F">
        <w:rPr>
          <w:color w:val="000000" w:themeColor="text1"/>
        </w:rPr>
        <w:t xml:space="preserve">). </w:t>
      </w:r>
    </w:p>
    <w:p w14:paraId="08FEB45D" w14:textId="77777777" w:rsidR="00CE5E11" w:rsidRPr="00C40B2F" w:rsidRDefault="00CE5E11" w:rsidP="00C40B2F">
      <w:pPr>
        <w:spacing w:line="276" w:lineRule="auto"/>
        <w:jc w:val="both"/>
        <w:rPr>
          <w:color w:val="000000" w:themeColor="text1"/>
        </w:rPr>
      </w:pPr>
    </w:p>
    <w:tbl>
      <w:tblPr>
        <w:tblW w:w="5000" w:type="pct"/>
        <w:tblCellMar>
          <w:left w:w="70" w:type="dxa"/>
          <w:right w:w="70" w:type="dxa"/>
        </w:tblCellMar>
        <w:tblLook w:val="04A0" w:firstRow="1" w:lastRow="0" w:firstColumn="1" w:lastColumn="0" w:noHBand="0" w:noVBand="1"/>
      </w:tblPr>
      <w:tblGrid>
        <w:gridCol w:w="2372"/>
        <w:gridCol w:w="1770"/>
        <w:gridCol w:w="1797"/>
        <w:gridCol w:w="1594"/>
        <w:gridCol w:w="1523"/>
      </w:tblGrid>
      <w:tr w:rsidR="00C40B2F" w:rsidRPr="00C40B2F" w14:paraId="3FBEE7A3" w14:textId="77777777" w:rsidTr="005F4AA2">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37B54257" w14:textId="45525A71" w:rsidR="00CE5E11" w:rsidRPr="00C40B2F" w:rsidRDefault="00CE5E11" w:rsidP="00C40B2F">
            <w:pPr>
              <w:spacing w:line="276" w:lineRule="auto"/>
              <w:rPr>
                <w:b/>
                <w:color w:val="000000" w:themeColor="text1"/>
              </w:rPr>
            </w:pPr>
            <w:r w:rsidRPr="00C40B2F">
              <w:rPr>
                <w:b/>
                <w:color w:val="000000" w:themeColor="text1"/>
              </w:rPr>
              <w:t xml:space="preserve">Tableau 6 : </w:t>
            </w:r>
            <w:ins w:id="19" w:author="Chartier Stéphanie" w:date="2022-07-22T11:15:00Z">
              <w:r w:rsidR="00685215">
                <w:rPr>
                  <w:b/>
                  <w:color w:val="000000" w:themeColor="text1"/>
                </w:rPr>
                <w:t>La qualité de relation enfant-accueillant, l’état p</w:t>
              </w:r>
            </w:ins>
            <w:ins w:id="20" w:author="Chartier Stéphanie" w:date="2022-07-22T11:16:00Z">
              <w:r w:rsidR="00685215">
                <w:rPr>
                  <w:b/>
                  <w:color w:val="000000" w:themeColor="text1"/>
                </w:rPr>
                <w:t>sy</w:t>
              </w:r>
            </w:ins>
            <w:ins w:id="21" w:author="Chartier Stéphanie" w:date="2022-07-22T11:15:00Z">
              <w:r w:rsidR="00685215">
                <w:rPr>
                  <w:b/>
                  <w:color w:val="000000" w:themeColor="text1"/>
                </w:rPr>
                <w:t>chologique des</w:t>
              </w:r>
            </w:ins>
            <w:ins w:id="22" w:author="Chartier Stéphanie" w:date="2022-07-22T11:16:00Z">
              <w:r w:rsidR="00685215">
                <w:rPr>
                  <w:b/>
                  <w:color w:val="000000" w:themeColor="text1"/>
                </w:rPr>
                <w:t xml:space="preserve"> enfants</w:t>
              </w:r>
            </w:ins>
            <w:ins w:id="23" w:author="Chartier Stéphanie" w:date="2022-07-22T11:15:00Z">
              <w:r w:rsidR="00685215">
                <w:rPr>
                  <w:b/>
                  <w:color w:val="000000" w:themeColor="text1"/>
                </w:rPr>
                <w:t xml:space="preserve"> </w:t>
              </w:r>
            </w:ins>
            <w:ins w:id="24" w:author="Chartier Stéphanie" w:date="2022-07-22T11:16:00Z">
              <w:r w:rsidR="00685215">
                <w:rPr>
                  <w:b/>
                  <w:color w:val="000000" w:themeColor="text1"/>
                </w:rPr>
                <w:t xml:space="preserve">et les </w:t>
              </w:r>
            </w:ins>
            <w:ins w:id="25" w:author="Chartier Stéphanie" w:date="2022-07-22T11:15:00Z">
              <w:r w:rsidR="00685215">
                <w:rPr>
                  <w:b/>
                  <w:color w:val="000000" w:themeColor="text1"/>
                </w:rPr>
                <w:t>possibilité</w:t>
              </w:r>
            </w:ins>
            <w:ins w:id="26" w:author="Chartier Stéphanie" w:date="2022-07-22T11:16:00Z">
              <w:r w:rsidR="00685215">
                <w:rPr>
                  <w:b/>
                  <w:color w:val="000000" w:themeColor="text1"/>
                </w:rPr>
                <w:t>s de réintégration</w:t>
              </w:r>
            </w:ins>
            <w:ins w:id="27" w:author="Chartier Stéphanie" w:date="2022-07-22T11:15:00Z">
              <w:r w:rsidR="00685215">
                <w:rPr>
                  <w:b/>
                  <w:color w:val="000000" w:themeColor="text1"/>
                </w:rPr>
                <w:t xml:space="preserve"> </w:t>
              </w:r>
            </w:ins>
            <w:del w:id="28" w:author="Chartier Stéphanie" w:date="2022-07-22T11:15:00Z">
              <w:r w:rsidRPr="00C40B2F" w:rsidDel="00685215">
                <w:rPr>
                  <w:b/>
                  <w:color w:val="000000" w:themeColor="text1"/>
                </w:rPr>
                <w:delText xml:space="preserve">Moyenne </w:delText>
              </w:r>
            </w:del>
            <w:r w:rsidRPr="00C40B2F">
              <w:rPr>
                <w:b/>
                <w:color w:val="000000" w:themeColor="text1"/>
              </w:rPr>
              <w:t xml:space="preserve">par type de famille </w:t>
            </w:r>
            <w:ins w:id="29" w:author="Chartier Stéphanie" w:date="2022-07-22T11:16:00Z">
              <w:r w:rsidR="00685215" w:rsidRPr="00C40B2F">
                <w:rPr>
                  <w:color w:val="000000" w:themeColor="text1"/>
                </w:rPr>
                <w:t>évalué</w:t>
              </w:r>
              <w:r w:rsidR="00685215">
                <w:rPr>
                  <w:color w:val="000000" w:themeColor="text1"/>
                </w:rPr>
                <w:t>s</w:t>
              </w:r>
              <w:r w:rsidR="00685215" w:rsidRPr="00C40B2F">
                <w:rPr>
                  <w:color w:val="000000" w:themeColor="text1"/>
                </w:rPr>
                <w:t xml:space="preserve"> par les intervenants</w:t>
              </w:r>
            </w:ins>
          </w:p>
        </w:tc>
      </w:tr>
      <w:tr w:rsidR="00C40B2F" w:rsidRPr="00C40B2F" w14:paraId="777E3AD1" w14:textId="77777777" w:rsidTr="005F4AA2">
        <w:trPr>
          <w:trHeight w:val="1440"/>
        </w:trPr>
        <w:tc>
          <w:tcPr>
            <w:tcW w:w="2287" w:type="pct"/>
            <w:gridSpan w:val="2"/>
            <w:tcBorders>
              <w:top w:val="single" w:sz="4" w:space="0" w:color="auto"/>
              <w:left w:val="single" w:sz="4" w:space="0" w:color="auto"/>
              <w:bottom w:val="single" w:sz="4" w:space="0" w:color="152935"/>
              <w:right w:val="nil"/>
            </w:tcBorders>
            <w:shd w:val="clear" w:color="auto" w:fill="auto"/>
            <w:vAlign w:val="bottom"/>
            <w:hideMark/>
          </w:tcPr>
          <w:p w14:paraId="19C91E80" w14:textId="77777777" w:rsidR="00CE5E11" w:rsidRPr="00C40B2F" w:rsidRDefault="00CE5E11" w:rsidP="00C40B2F">
            <w:pPr>
              <w:spacing w:line="276" w:lineRule="auto"/>
              <w:rPr>
                <w:color w:val="000000" w:themeColor="text1"/>
              </w:rPr>
            </w:pPr>
          </w:p>
        </w:tc>
        <w:tc>
          <w:tcPr>
            <w:tcW w:w="992" w:type="pct"/>
            <w:tcBorders>
              <w:top w:val="single" w:sz="4" w:space="0" w:color="auto"/>
              <w:left w:val="nil"/>
              <w:bottom w:val="single" w:sz="4" w:space="0" w:color="152935"/>
              <w:right w:val="nil"/>
            </w:tcBorders>
            <w:shd w:val="clear" w:color="auto" w:fill="auto"/>
            <w:vAlign w:val="bottom"/>
            <w:hideMark/>
          </w:tcPr>
          <w:p w14:paraId="53A3D683" w14:textId="0364829D" w:rsidR="00CE5E11" w:rsidRPr="00C40B2F" w:rsidRDefault="00CE5E11" w:rsidP="00C40B2F">
            <w:pPr>
              <w:spacing w:line="276" w:lineRule="auto"/>
              <w:rPr>
                <w:color w:val="000000" w:themeColor="text1"/>
              </w:rPr>
            </w:pPr>
            <w:r w:rsidRPr="00C40B2F">
              <w:rPr>
                <w:color w:val="000000" w:themeColor="text1"/>
              </w:rPr>
              <w:t xml:space="preserve">La qualité des relations enfant-accueillants </w:t>
            </w:r>
            <w:del w:id="30" w:author="Chartier Stéphanie" w:date="2022-07-22T11:16:00Z">
              <w:r w:rsidRPr="00C40B2F" w:rsidDel="00685215">
                <w:rPr>
                  <w:color w:val="000000" w:themeColor="text1"/>
                </w:rPr>
                <w:delText>évaluée par les intervenants</w:delText>
              </w:r>
            </w:del>
          </w:p>
        </w:tc>
        <w:tc>
          <w:tcPr>
            <w:tcW w:w="880" w:type="pct"/>
            <w:tcBorders>
              <w:top w:val="single" w:sz="4" w:space="0" w:color="auto"/>
              <w:left w:val="single" w:sz="4" w:space="0" w:color="E0E0E0"/>
              <w:bottom w:val="single" w:sz="4" w:space="0" w:color="152935"/>
              <w:right w:val="single" w:sz="4" w:space="0" w:color="E0E0E0"/>
            </w:tcBorders>
            <w:shd w:val="clear" w:color="auto" w:fill="auto"/>
            <w:vAlign w:val="bottom"/>
            <w:hideMark/>
          </w:tcPr>
          <w:p w14:paraId="4F693A67" w14:textId="41F3612E" w:rsidR="00CE5E11" w:rsidRPr="00C40B2F" w:rsidRDefault="00CE5E11" w:rsidP="00C40B2F">
            <w:pPr>
              <w:spacing w:line="276" w:lineRule="auto"/>
              <w:rPr>
                <w:color w:val="000000" w:themeColor="text1"/>
              </w:rPr>
            </w:pPr>
            <w:r w:rsidRPr="00C40B2F">
              <w:rPr>
                <w:color w:val="000000" w:themeColor="text1"/>
              </w:rPr>
              <w:t xml:space="preserve">L'état psychologique de l'enfant </w:t>
            </w:r>
            <w:del w:id="31" w:author="Chartier Stéphanie" w:date="2022-07-22T11:16:00Z">
              <w:r w:rsidRPr="00C40B2F" w:rsidDel="00685215">
                <w:rPr>
                  <w:color w:val="000000" w:themeColor="text1"/>
                </w:rPr>
                <w:delText>évalué par les intervenants</w:delText>
              </w:r>
            </w:del>
          </w:p>
        </w:tc>
        <w:tc>
          <w:tcPr>
            <w:tcW w:w="841" w:type="pct"/>
            <w:tcBorders>
              <w:top w:val="single" w:sz="4" w:space="0" w:color="auto"/>
              <w:left w:val="nil"/>
              <w:bottom w:val="single" w:sz="4" w:space="0" w:color="152935"/>
              <w:right w:val="single" w:sz="4" w:space="0" w:color="auto"/>
            </w:tcBorders>
            <w:shd w:val="clear" w:color="auto" w:fill="auto"/>
            <w:vAlign w:val="bottom"/>
            <w:hideMark/>
          </w:tcPr>
          <w:p w14:paraId="12F260F4" w14:textId="30E3F8A1" w:rsidR="00CE5E11" w:rsidRPr="00C40B2F" w:rsidRDefault="00CE5E11" w:rsidP="00C40B2F">
            <w:pPr>
              <w:spacing w:line="276" w:lineRule="auto"/>
              <w:rPr>
                <w:color w:val="000000" w:themeColor="text1"/>
              </w:rPr>
            </w:pPr>
            <w:r w:rsidRPr="00C40B2F">
              <w:rPr>
                <w:color w:val="000000" w:themeColor="text1"/>
              </w:rPr>
              <w:t xml:space="preserve">Possibilité d'une réintégration </w:t>
            </w:r>
            <w:del w:id="32" w:author="Chartier Stéphanie" w:date="2022-07-22T11:16:00Z">
              <w:r w:rsidRPr="00C40B2F" w:rsidDel="00685215">
                <w:rPr>
                  <w:color w:val="000000" w:themeColor="text1"/>
                </w:rPr>
                <w:delText>évaluée par les intervenants</w:delText>
              </w:r>
            </w:del>
          </w:p>
        </w:tc>
      </w:tr>
      <w:tr w:rsidR="00C40B2F" w:rsidRPr="00C40B2F" w14:paraId="04526810" w14:textId="77777777" w:rsidTr="005F4AA2">
        <w:trPr>
          <w:trHeight w:val="420"/>
        </w:trPr>
        <w:tc>
          <w:tcPr>
            <w:tcW w:w="1310" w:type="pct"/>
            <w:tcBorders>
              <w:top w:val="nil"/>
              <w:left w:val="single" w:sz="4" w:space="0" w:color="auto"/>
              <w:bottom w:val="nil"/>
              <w:right w:val="nil"/>
            </w:tcBorders>
            <w:shd w:val="clear" w:color="auto" w:fill="auto"/>
            <w:noWrap/>
            <w:hideMark/>
          </w:tcPr>
          <w:p w14:paraId="40A35D63" w14:textId="77777777" w:rsidR="00CE5E11" w:rsidRPr="00C40B2F" w:rsidRDefault="00CE5E11" w:rsidP="00C40B2F">
            <w:pPr>
              <w:spacing w:line="276" w:lineRule="auto"/>
              <w:rPr>
                <w:color w:val="000000" w:themeColor="text1"/>
              </w:rPr>
            </w:pPr>
            <w:r w:rsidRPr="00C40B2F">
              <w:rPr>
                <w:color w:val="000000" w:themeColor="text1"/>
              </w:rPr>
              <w:t>Famille intrafamiliale</w:t>
            </w:r>
          </w:p>
          <w:p w14:paraId="56426360" w14:textId="77777777" w:rsidR="00CE5E11" w:rsidRPr="00C40B2F" w:rsidRDefault="00CE5E11" w:rsidP="00C40B2F">
            <w:pPr>
              <w:spacing w:line="276" w:lineRule="auto"/>
              <w:rPr>
                <w:color w:val="000000" w:themeColor="text1"/>
              </w:rPr>
            </w:pPr>
            <w:r w:rsidRPr="00C40B2F">
              <w:rPr>
                <w:color w:val="000000" w:themeColor="text1"/>
              </w:rPr>
              <w:t>n=295</w:t>
            </w:r>
          </w:p>
        </w:tc>
        <w:tc>
          <w:tcPr>
            <w:tcW w:w="977" w:type="pct"/>
            <w:tcBorders>
              <w:top w:val="nil"/>
              <w:left w:val="nil"/>
              <w:bottom w:val="single" w:sz="4" w:space="0" w:color="AEAEAE"/>
              <w:right w:val="nil"/>
            </w:tcBorders>
            <w:shd w:val="clear" w:color="auto" w:fill="auto"/>
            <w:hideMark/>
          </w:tcPr>
          <w:p w14:paraId="4BEB2D7F" w14:textId="77777777" w:rsidR="00CE5E11" w:rsidRPr="00C40B2F" w:rsidRDefault="00CE5E11" w:rsidP="00C40B2F">
            <w:pPr>
              <w:spacing w:line="276" w:lineRule="auto"/>
              <w:rPr>
                <w:color w:val="000000" w:themeColor="text1"/>
              </w:rPr>
            </w:pPr>
            <w:r w:rsidRPr="00C40B2F">
              <w:rPr>
                <w:color w:val="000000" w:themeColor="text1"/>
              </w:rPr>
              <w:t>Moyenne</w:t>
            </w:r>
          </w:p>
        </w:tc>
        <w:tc>
          <w:tcPr>
            <w:tcW w:w="992" w:type="pct"/>
            <w:tcBorders>
              <w:top w:val="nil"/>
              <w:left w:val="nil"/>
              <w:bottom w:val="single" w:sz="4" w:space="0" w:color="AEAEAE"/>
              <w:right w:val="nil"/>
            </w:tcBorders>
            <w:shd w:val="clear" w:color="auto" w:fill="auto"/>
            <w:noWrap/>
            <w:hideMark/>
          </w:tcPr>
          <w:p w14:paraId="183D2FE4" w14:textId="3C535006" w:rsidR="00CE5E11" w:rsidRPr="00C40B2F" w:rsidRDefault="00CE5E11" w:rsidP="00C40B2F">
            <w:pPr>
              <w:spacing w:line="276" w:lineRule="auto"/>
              <w:rPr>
                <w:color w:val="000000" w:themeColor="text1"/>
              </w:rPr>
            </w:pPr>
            <w:r w:rsidRPr="00C40B2F">
              <w:rPr>
                <w:color w:val="000000" w:themeColor="text1"/>
              </w:rPr>
              <w:t>7,06 σ =1,459</w:t>
            </w:r>
          </w:p>
          <w:p w14:paraId="7E62EDA1" w14:textId="77777777" w:rsidR="00CE5E11" w:rsidRPr="00C40B2F" w:rsidRDefault="00CE5E11" w:rsidP="00C40B2F">
            <w:pPr>
              <w:spacing w:line="276" w:lineRule="auto"/>
              <w:rPr>
                <w:color w:val="000000" w:themeColor="text1"/>
              </w:rPr>
            </w:pPr>
          </w:p>
        </w:tc>
        <w:tc>
          <w:tcPr>
            <w:tcW w:w="880" w:type="pct"/>
            <w:tcBorders>
              <w:top w:val="nil"/>
              <w:left w:val="single" w:sz="4" w:space="0" w:color="E0E0E0"/>
              <w:bottom w:val="single" w:sz="4" w:space="0" w:color="AEAEAE"/>
              <w:right w:val="single" w:sz="4" w:space="0" w:color="E0E0E0"/>
            </w:tcBorders>
            <w:shd w:val="clear" w:color="auto" w:fill="auto"/>
            <w:noWrap/>
            <w:hideMark/>
          </w:tcPr>
          <w:p w14:paraId="34433559" w14:textId="77777777" w:rsidR="00CE5E11" w:rsidRPr="00C40B2F" w:rsidRDefault="00CE5E11" w:rsidP="00C40B2F">
            <w:pPr>
              <w:spacing w:line="276" w:lineRule="auto"/>
              <w:rPr>
                <w:color w:val="000000" w:themeColor="text1"/>
              </w:rPr>
            </w:pPr>
            <w:r w:rsidRPr="00C40B2F">
              <w:rPr>
                <w:color w:val="000000" w:themeColor="text1"/>
              </w:rPr>
              <w:t>6,27</w:t>
            </w:r>
            <w:r w:rsidRPr="00C40B2F">
              <w:rPr>
                <w:rFonts w:ascii="Arial" w:hAnsi="Arial" w:cs="Arial"/>
                <w:color w:val="000000" w:themeColor="text1"/>
                <w:shd w:val="clear" w:color="auto" w:fill="FFFFFF"/>
              </w:rPr>
              <w:t xml:space="preserve"> </w:t>
            </w:r>
            <w:r w:rsidRPr="00C40B2F">
              <w:rPr>
                <w:color w:val="000000" w:themeColor="text1"/>
              </w:rPr>
              <w:t>σ =1,541</w:t>
            </w:r>
          </w:p>
        </w:tc>
        <w:tc>
          <w:tcPr>
            <w:tcW w:w="841" w:type="pct"/>
            <w:tcBorders>
              <w:top w:val="nil"/>
              <w:left w:val="nil"/>
              <w:bottom w:val="single" w:sz="4" w:space="0" w:color="AEAEAE"/>
              <w:right w:val="single" w:sz="4" w:space="0" w:color="auto"/>
            </w:tcBorders>
            <w:shd w:val="clear" w:color="auto" w:fill="auto"/>
            <w:noWrap/>
            <w:hideMark/>
          </w:tcPr>
          <w:p w14:paraId="1162548D" w14:textId="77777777" w:rsidR="00CE5E11" w:rsidRPr="00C40B2F" w:rsidRDefault="00CE5E11" w:rsidP="00C40B2F">
            <w:pPr>
              <w:spacing w:line="276" w:lineRule="auto"/>
              <w:rPr>
                <w:color w:val="000000" w:themeColor="text1"/>
              </w:rPr>
            </w:pPr>
            <w:r w:rsidRPr="00C40B2F">
              <w:rPr>
                <w:color w:val="000000" w:themeColor="text1"/>
              </w:rPr>
              <w:t>2,31</w:t>
            </w:r>
            <w:r w:rsidRPr="00C40B2F">
              <w:rPr>
                <w:rFonts w:ascii="Arial" w:hAnsi="Arial" w:cs="Arial"/>
                <w:color w:val="000000" w:themeColor="text1"/>
                <w:shd w:val="clear" w:color="auto" w:fill="FFFFFF"/>
              </w:rPr>
              <w:t xml:space="preserve"> </w:t>
            </w:r>
            <w:r w:rsidRPr="00C40B2F">
              <w:rPr>
                <w:color w:val="000000" w:themeColor="text1"/>
              </w:rPr>
              <w:t>σ =2,821</w:t>
            </w:r>
          </w:p>
        </w:tc>
      </w:tr>
      <w:tr w:rsidR="00C40B2F" w:rsidRPr="00C40B2F" w14:paraId="26337399" w14:textId="77777777" w:rsidTr="005F4AA2">
        <w:trPr>
          <w:trHeight w:val="420"/>
        </w:trPr>
        <w:tc>
          <w:tcPr>
            <w:tcW w:w="1310" w:type="pct"/>
            <w:tcBorders>
              <w:top w:val="single" w:sz="4" w:space="0" w:color="AEAEAE"/>
              <w:left w:val="single" w:sz="4" w:space="0" w:color="auto"/>
              <w:bottom w:val="nil"/>
              <w:right w:val="nil"/>
            </w:tcBorders>
            <w:shd w:val="clear" w:color="auto" w:fill="auto"/>
            <w:noWrap/>
            <w:hideMark/>
          </w:tcPr>
          <w:p w14:paraId="686EE22F" w14:textId="77777777" w:rsidR="00CE5E11" w:rsidRPr="00C40B2F" w:rsidRDefault="00CE5E11" w:rsidP="00C40B2F">
            <w:pPr>
              <w:spacing w:line="276" w:lineRule="auto"/>
              <w:rPr>
                <w:color w:val="000000" w:themeColor="text1"/>
              </w:rPr>
            </w:pPr>
            <w:r w:rsidRPr="00C40B2F">
              <w:rPr>
                <w:color w:val="000000" w:themeColor="text1"/>
              </w:rPr>
              <w:t>Famille réseau élargi</w:t>
            </w:r>
          </w:p>
          <w:p w14:paraId="00E82402" w14:textId="77777777" w:rsidR="00CE5E11" w:rsidRPr="00C40B2F" w:rsidRDefault="00CE5E11" w:rsidP="00C40B2F">
            <w:pPr>
              <w:spacing w:line="276" w:lineRule="auto"/>
              <w:rPr>
                <w:color w:val="000000" w:themeColor="text1"/>
              </w:rPr>
            </w:pPr>
            <w:r w:rsidRPr="00C40B2F">
              <w:rPr>
                <w:color w:val="000000" w:themeColor="text1"/>
              </w:rPr>
              <w:t>n=99</w:t>
            </w:r>
          </w:p>
        </w:tc>
        <w:tc>
          <w:tcPr>
            <w:tcW w:w="977" w:type="pct"/>
            <w:tcBorders>
              <w:top w:val="single" w:sz="4" w:space="0" w:color="AEAEAE"/>
              <w:left w:val="nil"/>
              <w:bottom w:val="single" w:sz="4" w:space="0" w:color="AEAEAE"/>
              <w:right w:val="nil"/>
            </w:tcBorders>
            <w:shd w:val="clear" w:color="auto" w:fill="auto"/>
            <w:hideMark/>
          </w:tcPr>
          <w:p w14:paraId="64BA08A9" w14:textId="77777777" w:rsidR="00CE5E11" w:rsidRPr="00C40B2F" w:rsidRDefault="00CE5E11" w:rsidP="00C40B2F">
            <w:pPr>
              <w:spacing w:line="276" w:lineRule="auto"/>
              <w:rPr>
                <w:color w:val="000000" w:themeColor="text1"/>
              </w:rPr>
            </w:pPr>
            <w:r w:rsidRPr="00C40B2F">
              <w:rPr>
                <w:color w:val="000000" w:themeColor="text1"/>
              </w:rPr>
              <w:t>Moyenne</w:t>
            </w:r>
          </w:p>
        </w:tc>
        <w:tc>
          <w:tcPr>
            <w:tcW w:w="992" w:type="pct"/>
            <w:tcBorders>
              <w:top w:val="single" w:sz="4" w:space="0" w:color="AEAEAE"/>
              <w:left w:val="nil"/>
              <w:bottom w:val="single" w:sz="4" w:space="0" w:color="AEAEAE"/>
              <w:right w:val="nil"/>
            </w:tcBorders>
            <w:shd w:val="clear" w:color="auto" w:fill="auto"/>
            <w:noWrap/>
            <w:hideMark/>
          </w:tcPr>
          <w:p w14:paraId="4FEB347B" w14:textId="77777777" w:rsidR="00CE5E11" w:rsidRPr="00C40B2F" w:rsidRDefault="00CE5E11" w:rsidP="00C40B2F">
            <w:pPr>
              <w:spacing w:line="276" w:lineRule="auto"/>
              <w:rPr>
                <w:color w:val="000000" w:themeColor="text1"/>
              </w:rPr>
            </w:pPr>
            <w:r w:rsidRPr="00C40B2F">
              <w:rPr>
                <w:color w:val="000000" w:themeColor="text1"/>
              </w:rPr>
              <w:t>6,97</w:t>
            </w:r>
            <w:r w:rsidRPr="00C40B2F">
              <w:rPr>
                <w:rFonts w:ascii="Arial" w:hAnsi="Arial" w:cs="Arial"/>
                <w:color w:val="000000" w:themeColor="text1"/>
                <w:shd w:val="clear" w:color="auto" w:fill="FFFFFF"/>
              </w:rPr>
              <w:t xml:space="preserve"> </w:t>
            </w:r>
            <w:r w:rsidRPr="00C40B2F">
              <w:rPr>
                <w:color w:val="000000" w:themeColor="text1"/>
              </w:rPr>
              <w:t>σ =1,594</w:t>
            </w:r>
          </w:p>
        </w:tc>
        <w:tc>
          <w:tcPr>
            <w:tcW w:w="880" w:type="pct"/>
            <w:tcBorders>
              <w:top w:val="single" w:sz="4" w:space="0" w:color="AEAEAE"/>
              <w:left w:val="single" w:sz="4" w:space="0" w:color="E0E0E0"/>
              <w:bottom w:val="single" w:sz="4" w:space="0" w:color="AEAEAE"/>
              <w:right w:val="single" w:sz="4" w:space="0" w:color="E0E0E0"/>
            </w:tcBorders>
            <w:shd w:val="clear" w:color="auto" w:fill="auto"/>
            <w:noWrap/>
            <w:hideMark/>
          </w:tcPr>
          <w:p w14:paraId="0D492602" w14:textId="77777777" w:rsidR="00CE5E11" w:rsidRPr="00C40B2F" w:rsidRDefault="00CE5E11" w:rsidP="00C40B2F">
            <w:pPr>
              <w:spacing w:line="276" w:lineRule="auto"/>
              <w:rPr>
                <w:color w:val="000000" w:themeColor="text1"/>
              </w:rPr>
            </w:pPr>
            <w:r w:rsidRPr="00C40B2F">
              <w:rPr>
                <w:color w:val="000000" w:themeColor="text1"/>
              </w:rPr>
              <w:t>6,18 σ =1,549</w:t>
            </w:r>
          </w:p>
        </w:tc>
        <w:tc>
          <w:tcPr>
            <w:tcW w:w="841" w:type="pct"/>
            <w:tcBorders>
              <w:top w:val="single" w:sz="4" w:space="0" w:color="AEAEAE"/>
              <w:left w:val="nil"/>
              <w:bottom w:val="single" w:sz="4" w:space="0" w:color="AEAEAE"/>
              <w:right w:val="single" w:sz="4" w:space="0" w:color="auto"/>
            </w:tcBorders>
            <w:shd w:val="clear" w:color="auto" w:fill="auto"/>
            <w:noWrap/>
            <w:hideMark/>
          </w:tcPr>
          <w:p w14:paraId="4A43CD9A" w14:textId="77777777" w:rsidR="00CE5E11" w:rsidRPr="00C40B2F" w:rsidRDefault="00CE5E11" w:rsidP="00C40B2F">
            <w:pPr>
              <w:spacing w:line="276" w:lineRule="auto"/>
              <w:rPr>
                <w:color w:val="000000" w:themeColor="text1"/>
              </w:rPr>
            </w:pPr>
            <w:r w:rsidRPr="00C40B2F">
              <w:rPr>
                <w:color w:val="000000" w:themeColor="text1"/>
              </w:rPr>
              <w:t>1,23</w:t>
            </w:r>
            <w:r w:rsidRPr="00C40B2F">
              <w:rPr>
                <w:rFonts w:ascii="Arial" w:hAnsi="Arial" w:cs="Arial"/>
                <w:color w:val="000000" w:themeColor="text1"/>
                <w:shd w:val="clear" w:color="auto" w:fill="FFFFFF"/>
              </w:rPr>
              <w:t xml:space="preserve"> </w:t>
            </w:r>
            <w:r w:rsidRPr="00C40B2F">
              <w:rPr>
                <w:color w:val="000000" w:themeColor="text1"/>
              </w:rPr>
              <w:t>σ =2,217</w:t>
            </w:r>
          </w:p>
        </w:tc>
      </w:tr>
      <w:tr w:rsidR="00C40B2F" w:rsidRPr="00C40B2F" w14:paraId="11D83BC0" w14:textId="77777777" w:rsidTr="005F4AA2">
        <w:trPr>
          <w:trHeight w:val="420"/>
        </w:trPr>
        <w:tc>
          <w:tcPr>
            <w:tcW w:w="1310" w:type="pct"/>
            <w:tcBorders>
              <w:top w:val="single" w:sz="4" w:space="0" w:color="AEAEAE"/>
              <w:left w:val="single" w:sz="4" w:space="0" w:color="auto"/>
              <w:bottom w:val="single" w:sz="4" w:space="0" w:color="auto"/>
              <w:right w:val="nil"/>
            </w:tcBorders>
            <w:shd w:val="clear" w:color="auto" w:fill="auto"/>
            <w:noWrap/>
            <w:hideMark/>
          </w:tcPr>
          <w:p w14:paraId="1EE68894" w14:textId="77777777" w:rsidR="00CE5E11" w:rsidRPr="00C40B2F" w:rsidRDefault="00CE5E11" w:rsidP="00C40B2F">
            <w:pPr>
              <w:spacing w:line="276" w:lineRule="auto"/>
              <w:rPr>
                <w:color w:val="000000" w:themeColor="text1"/>
              </w:rPr>
            </w:pPr>
            <w:r w:rsidRPr="00C40B2F">
              <w:rPr>
                <w:color w:val="000000" w:themeColor="text1"/>
              </w:rPr>
              <w:t>Famille sélectionnée</w:t>
            </w:r>
          </w:p>
          <w:p w14:paraId="0D1260FF" w14:textId="77777777" w:rsidR="00CE5E11" w:rsidRPr="00C40B2F" w:rsidRDefault="00CE5E11" w:rsidP="00C40B2F">
            <w:pPr>
              <w:spacing w:line="276" w:lineRule="auto"/>
              <w:rPr>
                <w:color w:val="000000" w:themeColor="text1"/>
              </w:rPr>
            </w:pPr>
            <w:r w:rsidRPr="00C40B2F">
              <w:rPr>
                <w:color w:val="000000" w:themeColor="text1"/>
              </w:rPr>
              <w:t>n=177</w:t>
            </w:r>
          </w:p>
        </w:tc>
        <w:tc>
          <w:tcPr>
            <w:tcW w:w="977" w:type="pct"/>
            <w:tcBorders>
              <w:top w:val="single" w:sz="4" w:space="0" w:color="AEAEAE"/>
              <w:left w:val="nil"/>
              <w:bottom w:val="single" w:sz="4" w:space="0" w:color="auto"/>
              <w:right w:val="nil"/>
            </w:tcBorders>
            <w:shd w:val="clear" w:color="auto" w:fill="auto"/>
            <w:hideMark/>
          </w:tcPr>
          <w:p w14:paraId="151FD834" w14:textId="77777777" w:rsidR="00CE5E11" w:rsidRPr="00C40B2F" w:rsidRDefault="00CE5E11" w:rsidP="00C40B2F">
            <w:pPr>
              <w:spacing w:line="276" w:lineRule="auto"/>
              <w:rPr>
                <w:color w:val="000000" w:themeColor="text1"/>
              </w:rPr>
            </w:pPr>
            <w:r w:rsidRPr="00C40B2F">
              <w:rPr>
                <w:color w:val="000000" w:themeColor="text1"/>
              </w:rPr>
              <w:t>Moyenne</w:t>
            </w:r>
          </w:p>
        </w:tc>
        <w:tc>
          <w:tcPr>
            <w:tcW w:w="992" w:type="pct"/>
            <w:tcBorders>
              <w:top w:val="single" w:sz="4" w:space="0" w:color="AEAEAE"/>
              <w:left w:val="nil"/>
              <w:bottom w:val="single" w:sz="4" w:space="0" w:color="auto"/>
              <w:right w:val="nil"/>
            </w:tcBorders>
            <w:shd w:val="clear" w:color="auto" w:fill="auto"/>
            <w:noWrap/>
            <w:hideMark/>
          </w:tcPr>
          <w:p w14:paraId="01B5F3E6" w14:textId="77777777" w:rsidR="00CE5E11" w:rsidRPr="00C40B2F" w:rsidRDefault="00CE5E11" w:rsidP="00C40B2F">
            <w:pPr>
              <w:spacing w:line="276" w:lineRule="auto"/>
              <w:rPr>
                <w:color w:val="000000" w:themeColor="text1"/>
              </w:rPr>
            </w:pPr>
            <w:r w:rsidRPr="00C40B2F">
              <w:rPr>
                <w:color w:val="000000" w:themeColor="text1"/>
              </w:rPr>
              <w:t>7,63</w:t>
            </w:r>
            <w:r w:rsidRPr="00C40B2F">
              <w:rPr>
                <w:rFonts w:ascii="Arial" w:hAnsi="Arial" w:cs="Arial"/>
                <w:color w:val="000000" w:themeColor="text1"/>
                <w:shd w:val="clear" w:color="auto" w:fill="FFFFFF"/>
              </w:rPr>
              <w:t xml:space="preserve"> </w:t>
            </w:r>
            <w:r w:rsidRPr="00C40B2F">
              <w:rPr>
                <w:color w:val="000000" w:themeColor="text1"/>
              </w:rPr>
              <w:t>σ =1,487</w:t>
            </w:r>
          </w:p>
        </w:tc>
        <w:tc>
          <w:tcPr>
            <w:tcW w:w="880" w:type="pct"/>
            <w:tcBorders>
              <w:top w:val="single" w:sz="4" w:space="0" w:color="AEAEAE"/>
              <w:left w:val="single" w:sz="4" w:space="0" w:color="E0E0E0"/>
              <w:bottom w:val="single" w:sz="4" w:space="0" w:color="auto"/>
              <w:right w:val="single" w:sz="4" w:space="0" w:color="E0E0E0"/>
            </w:tcBorders>
            <w:shd w:val="clear" w:color="auto" w:fill="auto"/>
            <w:noWrap/>
            <w:hideMark/>
          </w:tcPr>
          <w:p w14:paraId="3C5A6A17" w14:textId="77777777" w:rsidR="00CE5E11" w:rsidRPr="00C40B2F" w:rsidRDefault="00CE5E11" w:rsidP="00C40B2F">
            <w:pPr>
              <w:spacing w:line="276" w:lineRule="auto"/>
              <w:rPr>
                <w:color w:val="000000" w:themeColor="text1"/>
              </w:rPr>
            </w:pPr>
            <w:r w:rsidRPr="00C40B2F">
              <w:rPr>
                <w:color w:val="000000" w:themeColor="text1"/>
              </w:rPr>
              <w:t>6,66</w:t>
            </w:r>
            <w:r w:rsidRPr="00C40B2F">
              <w:rPr>
                <w:rFonts w:ascii="Arial" w:hAnsi="Arial" w:cs="Arial"/>
                <w:color w:val="000000" w:themeColor="text1"/>
                <w:shd w:val="clear" w:color="auto" w:fill="FFFFFF"/>
              </w:rPr>
              <w:t xml:space="preserve"> </w:t>
            </w:r>
            <w:r w:rsidRPr="00C40B2F">
              <w:rPr>
                <w:color w:val="000000" w:themeColor="text1"/>
              </w:rPr>
              <w:t>σ =1,617</w:t>
            </w:r>
          </w:p>
        </w:tc>
        <w:tc>
          <w:tcPr>
            <w:tcW w:w="841" w:type="pct"/>
            <w:tcBorders>
              <w:top w:val="single" w:sz="4" w:space="0" w:color="AEAEAE"/>
              <w:left w:val="nil"/>
              <w:bottom w:val="single" w:sz="4" w:space="0" w:color="auto"/>
              <w:right w:val="single" w:sz="4" w:space="0" w:color="auto"/>
            </w:tcBorders>
            <w:shd w:val="clear" w:color="auto" w:fill="auto"/>
            <w:noWrap/>
            <w:hideMark/>
          </w:tcPr>
          <w:p w14:paraId="73A4BC49" w14:textId="77777777" w:rsidR="00CE5E11" w:rsidRPr="00C40B2F" w:rsidRDefault="00CE5E11" w:rsidP="00C40B2F">
            <w:pPr>
              <w:spacing w:line="276" w:lineRule="auto"/>
              <w:rPr>
                <w:color w:val="000000" w:themeColor="text1"/>
              </w:rPr>
            </w:pPr>
            <w:r w:rsidRPr="00C40B2F">
              <w:rPr>
                <w:color w:val="000000" w:themeColor="text1"/>
              </w:rPr>
              <w:t>1,02</w:t>
            </w:r>
            <w:r w:rsidRPr="00C40B2F">
              <w:rPr>
                <w:rFonts w:ascii="Arial" w:hAnsi="Arial" w:cs="Arial"/>
                <w:color w:val="000000" w:themeColor="text1"/>
                <w:shd w:val="clear" w:color="auto" w:fill="FFFFFF"/>
              </w:rPr>
              <w:t xml:space="preserve"> </w:t>
            </w:r>
            <w:r w:rsidRPr="00C40B2F">
              <w:rPr>
                <w:color w:val="000000" w:themeColor="text1"/>
              </w:rPr>
              <w:t>σ =2,022</w:t>
            </w:r>
          </w:p>
        </w:tc>
      </w:tr>
    </w:tbl>
    <w:p w14:paraId="36B4AAD6" w14:textId="0C634E1F" w:rsidR="005C75C4" w:rsidRPr="00C40B2F" w:rsidRDefault="005C75C4" w:rsidP="00C40B2F">
      <w:pPr>
        <w:spacing w:line="276" w:lineRule="auto"/>
        <w:jc w:val="both"/>
        <w:rPr>
          <w:color w:val="000000" w:themeColor="text1"/>
        </w:rPr>
      </w:pPr>
      <w:r w:rsidRPr="00C40B2F">
        <w:rPr>
          <w:color w:val="000000" w:themeColor="text1"/>
        </w:rPr>
        <w:t>En outre, dans notre échantillon, seulement 2% des enfants sont dans un processus de réintégration chez un des deux parents biologiques au moment de la collecte de données.</w:t>
      </w:r>
    </w:p>
    <w:p w14:paraId="34998C3C" w14:textId="32F15E37" w:rsidR="00206E17" w:rsidDel="00206E17" w:rsidRDefault="005C75C4" w:rsidP="00206E17">
      <w:pPr>
        <w:spacing w:before="100" w:beforeAutospacing="1" w:after="100" w:afterAutospacing="1" w:line="276" w:lineRule="auto"/>
        <w:jc w:val="both"/>
        <w:rPr>
          <w:del w:id="33" w:author="Chartier Stéphanie" w:date="2022-07-22T11:29:00Z"/>
          <w:moveTo w:id="34" w:author="Chartier Stéphanie" w:date="2022-07-22T11:28:00Z"/>
          <w:color w:val="000000" w:themeColor="text1"/>
        </w:rPr>
      </w:pPr>
      <w:r w:rsidRPr="00C40B2F">
        <w:rPr>
          <w:color w:val="000000" w:themeColor="text1"/>
        </w:rPr>
        <w:t xml:space="preserve">Nos analyses statistiques de régression montrent que la qualité de la relation enfant-accueillant est un facteur prédictif significatif de l’état psychologique de l’enfant (β = 0,525, </w:t>
      </w:r>
      <w:ins w:id="35" w:author="Chartier Stéphanie" w:date="2022-07-22T11:23:00Z">
        <w:r w:rsidR="00206E17" w:rsidRPr="00206E17">
          <w:rPr>
            <w:color w:val="000000" w:themeColor="text1"/>
          </w:rPr>
          <w:t>R</w:t>
        </w:r>
        <w:r w:rsidR="00206E17" w:rsidRPr="00206E17">
          <w:rPr>
            <w:color w:val="000000" w:themeColor="text1"/>
            <w:vertAlign w:val="superscript"/>
          </w:rPr>
          <w:t>2</w:t>
        </w:r>
      </w:ins>
      <w:del w:id="36" w:author="Chartier Stéphanie" w:date="2022-07-22T11:23:00Z">
        <w:r w:rsidRPr="00C40B2F" w:rsidDel="00206E17">
          <w:rPr>
            <w:color w:val="000000" w:themeColor="text1"/>
          </w:rPr>
          <w:delText>R</w:delText>
        </w:r>
        <w:r w:rsidRPr="00206E17" w:rsidDel="00206E17">
          <w:rPr>
            <w:color w:val="000000" w:themeColor="text1"/>
            <w:rPrChange w:id="37" w:author="Chartier Stéphanie" w:date="2022-07-22T11:24:00Z">
              <w:rPr>
                <w:color w:val="000000" w:themeColor="text1"/>
                <w:position w:val="12"/>
                <w:vertAlign w:val="superscript"/>
              </w:rPr>
            </w:rPrChange>
          </w:rPr>
          <w:delText>2</w:delText>
        </w:r>
      </w:del>
      <w:r w:rsidRPr="00C40B2F">
        <w:rPr>
          <w:color w:val="000000" w:themeColor="text1"/>
        </w:rPr>
        <w:t>=</w:t>
      </w:r>
      <w:r w:rsidR="00725C68" w:rsidRPr="00C40B2F">
        <w:rPr>
          <w:color w:val="000000" w:themeColor="text1"/>
        </w:rPr>
        <w:t xml:space="preserve"> </w:t>
      </w:r>
      <w:r w:rsidRPr="00C40B2F">
        <w:rPr>
          <w:color w:val="000000" w:themeColor="text1"/>
        </w:rPr>
        <w:t xml:space="preserve">0,275, p&lt;0,001). </w:t>
      </w:r>
      <w:ins w:id="38" w:author="Chartier Stéphanie" w:date="2022-07-22T11:29:00Z">
        <w:r w:rsidR="00FC018D">
          <w:rPr>
            <w:color w:val="000000" w:themeColor="text1"/>
          </w:rPr>
          <w:t>L</w:t>
        </w:r>
      </w:ins>
      <w:moveToRangeStart w:id="39" w:author="Chartier Stéphanie" w:date="2022-07-22T11:28:00Z" w:name="move109381740"/>
      <w:moveTo w:id="40" w:author="Chartier Stéphanie" w:date="2022-07-22T11:28:00Z">
        <w:del w:id="41" w:author="Chartier Stéphanie" w:date="2022-07-22T11:29:00Z">
          <w:r w:rsidR="00206E17" w:rsidRPr="00C40B2F" w:rsidDel="00FC018D">
            <w:rPr>
              <w:color w:val="000000" w:themeColor="text1"/>
            </w:rPr>
            <w:delText>Nos données montrent en outre que l</w:delText>
          </w:r>
        </w:del>
        <w:r w:rsidR="00206E17" w:rsidRPr="00C40B2F">
          <w:rPr>
            <w:color w:val="000000" w:themeColor="text1"/>
          </w:rPr>
          <w:t xml:space="preserve">e type de famille est </w:t>
        </w:r>
      </w:moveTo>
      <w:ins w:id="42" w:author="Chartier Stéphanie" w:date="2022-07-22T11:29:00Z">
        <w:r w:rsidR="00FC018D">
          <w:rPr>
            <w:color w:val="000000" w:themeColor="text1"/>
          </w:rPr>
          <w:t xml:space="preserve">quant à lui </w:t>
        </w:r>
      </w:ins>
      <w:moveTo w:id="43" w:author="Chartier Stéphanie" w:date="2022-07-22T11:28:00Z">
        <w:r w:rsidR="00206E17" w:rsidRPr="00C40B2F">
          <w:rPr>
            <w:color w:val="000000" w:themeColor="text1"/>
          </w:rPr>
          <w:t>un facteur significativement prédictif de la qualité des relations entre l’enfant et sa famille d’accueil (β = 0,156, R</w:t>
        </w:r>
        <w:r w:rsidR="00206E17" w:rsidRPr="00C40B2F">
          <w:rPr>
            <w:color w:val="000000" w:themeColor="text1"/>
            <w:vertAlign w:val="superscript"/>
          </w:rPr>
          <w:t>2</w:t>
        </w:r>
        <w:r w:rsidR="00206E17" w:rsidRPr="00C40B2F">
          <w:rPr>
            <w:color w:val="000000" w:themeColor="text1"/>
          </w:rPr>
          <w:t>= 0,024, p&lt;0,001). Les familles sélectionnées ont en moyenne une meilleure qualité de relation que les autres. Les familles « réseau élargi » ont en moyenne une moins bonne qualité́ de relation enfants-accueillant</w:t>
        </w:r>
        <w:r w:rsidR="00206E17">
          <w:rPr>
            <w:color w:val="000000" w:themeColor="text1"/>
          </w:rPr>
          <w:t xml:space="preserve"> </w:t>
        </w:r>
      </w:moveTo>
      <w:ins w:id="44" w:author="Chartier Stéphanie" w:date="2022-07-22T11:53:00Z">
        <w:r w:rsidR="006C2882">
          <w:rPr>
            <w:color w:val="000000" w:themeColor="text1"/>
          </w:rPr>
          <w:t>p</w:t>
        </w:r>
      </w:ins>
      <w:moveTo w:id="45" w:author="Chartier Stéphanie" w:date="2022-07-22T11:28:00Z">
        <w:r w:rsidR="00206E17" w:rsidRPr="00C40B2F">
          <w:rPr>
            <w:color w:val="000000" w:themeColor="text1"/>
          </w:rPr>
          <w:t>ar rapport aux autres types de familles (voir Tableau 6). Il n’y a pas de lien significatif entre le lien de parenté et la qualité de relation avec l’enfant (β =0,39, R</w:t>
        </w:r>
        <w:r w:rsidR="00206E17" w:rsidRPr="00C40B2F">
          <w:rPr>
            <w:color w:val="000000" w:themeColor="text1"/>
            <w:vertAlign w:val="superscript"/>
          </w:rPr>
          <w:t>2</w:t>
        </w:r>
        <w:r w:rsidR="00206E17" w:rsidRPr="00C40B2F">
          <w:rPr>
            <w:color w:val="000000" w:themeColor="text1"/>
          </w:rPr>
          <w:t>= 0,020, p&lt;0,450).</w:t>
        </w:r>
      </w:moveTo>
      <w:ins w:id="46" w:author="Chartier Stéphanie" w:date="2022-07-22T11:28:00Z">
        <w:r w:rsidR="00206E17">
          <w:rPr>
            <w:color w:val="000000" w:themeColor="text1"/>
          </w:rPr>
          <w:t xml:space="preserve"> Par </w:t>
        </w:r>
      </w:ins>
      <w:ins w:id="47" w:author="Chartier Stéphanie" w:date="2022-07-22T11:29:00Z">
        <w:r w:rsidR="00206E17">
          <w:rPr>
            <w:color w:val="000000" w:themeColor="text1"/>
          </w:rPr>
          <w:t>conséquent,</w:t>
        </w:r>
      </w:ins>
      <w:moveTo w:id="48" w:author="Chartier Stéphanie" w:date="2022-07-22T11:28:00Z">
        <w:del w:id="49" w:author="Chartier Stéphanie" w:date="2022-07-22T11:28:00Z">
          <w:r w:rsidR="00206E17" w:rsidRPr="00C40B2F" w:rsidDel="00206E17">
            <w:rPr>
              <w:color w:val="000000" w:themeColor="text1"/>
            </w:rPr>
            <w:delText xml:space="preserve"> </w:delText>
          </w:r>
        </w:del>
      </w:moveTo>
      <w:ins w:id="50" w:author="Chartier Stéphanie" w:date="2022-07-22T11:29:00Z">
        <w:r w:rsidR="00206E17">
          <w:rPr>
            <w:color w:val="000000" w:themeColor="text1"/>
          </w:rPr>
          <w:t xml:space="preserve"> </w:t>
        </w:r>
      </w:ins>
    </w:p>
    <w:moveToRangeEnd w:id="39"/>
    <w:p w14:paraId="4732956A" w14:textId="2BEF33AB" w:rsidR="00FC018D" w:rsidRDefault="00206E17" w:rsidP="00206E17">
      <w:pPr>
        <w:spacing w:before="100" w:beforeAutospacing="1" w:after="100" w:afterAutospacing="1" w:line="276" w:lineRule="auto"/>
        <w:jc w:val="both"/>
        <w:rPr>
          <w:ins w:id="51" w:author="Chartier Stéphanie" w:date="2022-07-22T11:31:00Z"/>
        </w:rPr>
      </w:pPr>
      <w:ins w:id="52" w:author="Chartier Stéphanie" w:date="2022-07-22T11:29:00Z">
        <w:r>
          <w:t>l</w:t>
        </w:r>
      </w:ins>
      <w:del w:id="53" w:author="Chartier Stéphanie" w:date="2022-07-22T11:29:00Z">
        <w:r w:rsidR="005C75C4" w:rsidRPr="00C40B2F" w:rsidDel="00206E17">
          <w:delText>L</w:delText>
        </w:r>
      </w:del>
      <w:r w:rsidR="005C75C4" w:rsidRPr="00C40B2F">
        <w:t>e type de famille a aussi un effet prédictif significatif de l’état psychologique (β=0,101, R</w:t>
      </w:r>
      <w:r w:rsidR="005C75C4" w:rsidRPr="00206E17">
        <w:rPr>
          <w:vertAlign w:val="superscript"/>
          <w:rPrChange w:id="54" w:author="Chartier Stéphanie" w:date="2022-07-22T11:24:00Z">
            <w:rPr>
              <w:color w:val="000000" w:themeColor="text1"/>
              <w:position w:val="12"/>
            </w:rPr>
          </w:rPrChange>
        </w:rPr>
        <w:t>2</w:t>
      </w:r>
      <w:r w:rsidR="005C75C4" w:rsidRPr="00C40B2F">
        <w:t>=</w:t>
      </w:r>
      <w:r w:rsidR="00725C68" w:rsidRPr="00C40B2F">
        <w:t xml:space="preserve"> </w:t>
      </w:r>
      <w:r w:rsidR="005C75C4" w:rsidRPr="00C40B2F">
        <w:t xml:space="preserve">0,010, p&lt;0,016), les enfants placés en </w:t>
      </w:r>
      <w:r w:rsidR="00BE5533" w:rsidRPr="00C40B2F">
        <w:t>famille d’accueil</w:t>
      </w:r>
      <w:r w:rsidR="005C75C4" w:rsidRPr="00C40B2F">
        <w:t xml:space="preserve"> sélectionnée ont en moyenne un état psychologique significativement meilleur que les enfants placés dans leur entourage</w:t>
      </w:r>
      <w:ins w:id="55" w:author="Chartier Stéphanie" w:date="2022-07-22T11:30:00Z">
        <w:r w:rsidR="00FC018D">
          <w:t xml:space="preserve"> car ils ont nota</w:t>
        </w:r>
      </w:ins>
      <w:ins w:id="56" w:author="Chartier Stéphanie" w:date="2022-07-22T11:31:00Z">
        <w:r w:rsidR="00FC018D">
          <w:t>mment</w:t>
        </w:r>
      </w:ins>
      <w:ins w:id="57" w:author="Chartier Stéphanie" w:date="2022-07-22T11:30:00Z">
        <w:r w:rsidR="00FC018D">
          <w:t xml:space="preserve"> une meilleure qualité de relation</w:t>
        </w:r>
      </w:ins>
      <w:ins w:id="58" w:author="Chartier Stéphanie" w:date="2022-07-22T11:31:00Z">
        <w:r w:rsidR="00FC018D">
          <w:t xml:space="preserve"> avec leur accueillant</w:t>
        </w:r>
      </w:ins>
      <w:r w:rsidR="005C75C4" w:rsidRPr="00C40B2F">
        <w:t>.</w:t>
      </w:r>
      <w:ins w:id="59" w:author="Chartier Stéphanie" w:date="2022-07-22T11:31:00Z">
        <w:r w:rsidR="00FC018D">
          <w:t xml:space="preserve"> </w:t>
        </w:r>
      </w:ins>
      <w:del w:id="60" w:author="Chartier Stéphanie" w:date="2022-07-22T11:31:00Z">
        <w:r w:rsidR="005C75C4" w:rsidRPr="00C40B2F" w:rsidDel="00FC018D">
          <w:delText xml:space="preserve"> </w:delText>
        </w:r>
      </w:del>
    </w:p>
    <w:p w14:paraId="2B233690" w14:textId="1FBD9610" w:rsidR="005C75C4" w:rsidRPr="00C40B2F" w:rsidRDefault="005C75C4" w:rsidP="00206E17">
      <w:pPr>
        <w:spacing w:before="100" w:beforeAutospacing="1" w:after="100" w:afterAutospacing="1" w:line="276" w:lineRule="auto"/>
        <w:jc w:val="both"/>
        <w:pPrChange w:id="61" w:author="Chartier Stéphanie" w:date="2022-07-22T11:29:00Z">
          <w:pPr>
            <w:pStyle w:val="NormalWeb"/>
            <w:spacing w:line="276" w:lineRule="auto"/>
            <w:jc w:val="both"/>
          </w:pPr>
        </w:pPrChange>
      </w:pPr>
      <w:r w:rsidRPr="00C40B2F">
        <w:t xml:space="preserve">Par contre, le lien de parenté de la famille d’accueil (voir </w:t>
      </w:r>
      <w:r w:rsidR="00EB223C" w:rsidRPr="00C40B2F">
        <w:t>T</w:t>
      </w:r>
      <w:r w:rsidRPr="00C40B2F">
        <w:t>ableau 2) avec l’enfant n’est pas significativement prédictif de l’état psychologique des enfants (β = 0,13, R</w:t>
      </w:r>
      <w:r w:rsidRPr="00206E17">
        <w:rPr>
          <w:vertAlign w:val="superscript"/>
          <w:rPrChange w:id="62" w:author="Chartier Stéphanie" w:date="2022-07-22T11:24:00Z">
            <w:rPr>
              <w:color w:val="000000" w:themeColor="text1"/>
              <w:position w:val="12"/>
              <w:sz w:val="24"/>
              <w:szCs w:val="24"/>
            </w:rPr>
          </w:rPrChange>
        </w:rPr>
        <w:t>2</w:t>
      </w:r>
      <w:r w:rsidRPr="00C40B2F">
        <w:t>=</w:t>
      </w:r>
      <w:r w:rsidR="00725C68" w:rsidRPr="00C40B2F">
        <w:t xml:space="preserve"> </w:t>
      </w:r>
      <w:r w:rsidRPr="00C40B2F">
        <w:t xml:space="preserve">0,000, p&lt;0,806). </w:t>
      </w:r>
    </w:p>
    <w:p w14:paraId="00F0ECB0" w14:textId="57BF1B17" w:rsidR="005C75C4" w:rsidRPr="00C40B2F" w:rsidDel="00206E17" w:rsidRDefault="005C75C4" w:rsidP="00C40B2F">
      <w:pPr>
        <w:spacing w:before="100" w:beforeAutospacing="1" w:after="100" w:afterAutospacing="1" w:line="276" w:lineRule="auto"/>
        <w:jc w:val="both"/>
        <w:rPr>
          <w:del w:id="63" w:author="Chartier Stéphanie" w:date="2022-07-22T11:27:00Z"/>
          <w:color w:val="000000" w:themeColor="text1"/>
        </w:rPr>
      </w:pPr>
      <w:moveFromRangeStart w:id="64" w:author="Chartier Stéphanie" w:date="2022-07-22T11:28:00Z" w:name="move109381740"/>
      <w:moveFrom w:id="65" w:author="Chartier Stéphanie" w:date="2022-07-22T11:28:00Z">
        <w:r w:rsidRPr="00C40B2F" w:rsidDel="00206E17">
          <w:rPr>
            <w:color w:val="000000" w:themeColor="text1"/>
          </w:rPr>
          <w:t xml:space="preserve">Nos données montrent en outre que le type de famille est un facteur significativement prédictif de la qualité des relations entre l’enfant et sa </w:t>
        </w:r>
        <w:r w:rsidR="00BE5533" w:rsidRPr="00C40B2F" w:rsidDel="00206E17">
          <w:rPr>
            <w:color w:val="000000" w:themeColor="text1"/>
          </w:rPr>
          <w:t>famille d’accueil</w:t>
        </w:r>
        <w:r w:rsidRPr="00C40B2F" w:rsidDel="00206E17">
          <w:rPr>
            <w:color w:val="000000" w:themeColor="text1"/>
          </w:rPr>
          <w:t xml:space="preserve"> (β =</w:t>
        </w:r>
        <w:r w:rsidR="00725C68" w:rsidRPr="00C40B2F" w:rsidDel="00206E17">
          <w:rPr>
            <w:color w:val="000000" w:themeColor="text1"/>
          </w:rPr>
          <w:t xml:space="preserve"> </w:t>
        </w:r>
        <w:r w:rsidRPr="00C40B2F" w:rsidDel="00206E17">
          <w:rPr>
            <w:color w:val="000000" w:themeColor="text1"/>
          </w:rPr>
          <w:t>0,156, R</w:t>
        </w:r>
        <w:r w:rsidRPr="00C40B2F" w:rsidDel="00206E17">
          <w:rPr>
            <w:color w:val="000000" w:themeColor="text1"/>
            <w:vertAlign w:val="superscript"/>
          </w:rPr>
          <w:t>2</w:t>
        </w:r>
        <w:r w:rsidRPr="00C40B2F" w:rsidDel="00206E17">
          <w:rPr>
            <w:color w:val="000000" w:themeColor="text1"/>
          </w:rPr>
          <w:t>=</w:t>
        </w:r>
        <w:r w:rsidR="00725C68" w:rsidRPr="00C40B2F" w:rsidDel="00206E17">
          <w:rPr>
            <w:color w:val="000000" w:themeColor="text1"/>
          </w:rPr>
          <w:t xml:space="preserve"> </w:t>
        </w:r>
        <w:r w:rsidRPr="00C40B2F" w:rsidDel="00206E17">
          <w:rPr>
            <w:color w:val="000000" w:themeColor="text1"/>
          </w:rPr>
          <w:t>0,024, p&lt;0,001). Les familles sélectionnées ont en moyenne une meilleure qualité de relation que les autres. Les familles « réseau élargi » ont en moyenne une moins bonne qualité́ de relation enfants-accueillant</w:t>
        </w:r>
        <w:r w:rsidR="00C40B2F" w:rsidDel="00206E17">
          <w:rPr>
            <w:color w:val="000000" w:themeColor="text1"/>
          </w:rPr>
          <w:t xml:space="preserve"> </w:t>
        </w:r>
        <w:r w:rsidRPr="00C40B2F" w:rsidDel="00206E17">
          <w:rPr>
            <w:color w:val="000000" w:themeColor="text1"/>
          </w:rPr>
          <w:t xml:space="preserve">ar rapport aux autres types de familles (voir </w:t>
        </w:r>
        <w:r w:rsidR="00EB223C" w:rsidRPr="00C40B2F" w:rsidDel="00206E17">
          <w:rPr>
            <w:color w:val="000000" w:themeColor="text1"/>
          </w:rPr>
          <w:t>T</w:t>
        </w:r>
        <w:r w:rsidRPr="00C40B2F" w:rsidDel="00206E17">
          <w:rPr>
            <w:color w:val="000000" w:themeColor="text1"/>
          </w:rPr>
          <w:t>ableau 6). Il n’y a pas de lien significatif entre le lien de parenté et la qualité de relation avec l’enfant (β =0,39, R</w:t>
        </w:r>
        <w:r w:rsidRPr="00C40B2F" w:rsidDel="00206E17">
          <w:rPr>
            <w:color w:val="000000" w:themeColor="text1"/>
            <w:vertAlign w:val="superscript"/>
          </w:rPr>
          <w:t>2</w:t>
        </w:r>
        <w:r w:rsidRPr="00C40B2F" w:rsidDel="00206E17">
          <w:rPr>
            <w:color w:val="000000" w:themeColor="text1"/>
          </w:rPr>
          <w:t>=</w:t>
        </w:r>
        <w:r w:rsidR="00725C68" w:rsidRPr="00C40B2F" w:rsidDel="00206E17">
          <w:rPr>
            <w:color w:val="000000" w:themeColor="text1"/>
          </w:rPr>
          <w:t xml:space="preserve"> </w:t>
        </w:r>
        <w:r w:rsidRPr="00C40B2F" w:rsidDel="00206E17">
          <w:rPr>
            <w:color w:val="000000" w:themeColor="text1"/>
          </w:rPr>
          <w:t xml:space="preserve">0,020, p&lt;0,450). </w:t>
        </w:r>
      </w:moveFrom>
      <w:moveFromRangeEnd w:id="64"/>
      <w:r w:rsidRPr="00C40B2F">
        <w:rPr>
          <w:color w:val="000000" w:themeColor="text1"/>
        </w:rPr>
        <w:t>La qualité de la relation enfant-accueillant n’est pas un facteur significativement prédictif des possibilités de réintégration de l’enfant chez un de ses deux parents (β = -0,071, R</w:t>
      </w:r>
      <w:r w:rsidRPr="00C40B2F">
        <w:rPr>
          <w:color w:val="000000" w:themeColor="text1"/>
          <w:vertAlign w:val="superscript"/>
        </w:rPr>
        <w:t>2</w:t>
      </w:r>
      <w:r w:rsidRPr="00C40B2F">
        <w:rPr>
          <w:color w:val="000000" w:themeColor="text1"/>
        </w:rPr>
        <w:t xml:space="preserve">=0,005, p&lt;0,089). </w:t>
      </w:r>
    </w:p>
    <w:p w14:paraId="35B4BC28" w14:textId="46F5849B" w:rsidR="005C75C4" w:rsidRPr="00C40B2F" w:rsidRDefault="005C75C4" w:rsidP="00C40B2F">
      <w:pPr>
        <w:spacing w:before="100" w:beforeAutospacing="1" w:after="100" w:afterAutospacing="1" w:line="276" w:lineRule="auto"/>
        <w:jc w:val="both"/>
        <w:rPr>
          <w:color w:val="000000" w:themeColor="text1"/>
        </w:rPr>
      </w:pPr>
      <w:r w:rsidRPr="00C40B2F">
        <w:rPr>
          <w:color w:val="000000" w:themeColor="text1"/>
        </w:rPr>
        <w:t>Le type de famille est également significativement prédictif des possibilités de réintégration (β = -0,229, R</w:t>
      </w:r>
      <w:r w:rsidRPr="00C40B2F">
        <w:rPr>
          <w:color w:val="000000" w:themeColor="text1"/>
          <w:vertAlign w:val="superscript"/>
        </w:rPr>
        <w:t>2</w:t>
      </w:r>
      <w:r w:rsidRPr="00C40B2F">
        <w:rPr>
          <w:color w:val="000000" w:themeColor="text1"/>
        </w:rPr>
        <w:t>=0,052, p&lt;0,001). Les enfants placés dans le milieu intrafamilial ont des possibilités de réintégration un peu plus élevées que les autres. Le lien de parenté apparaît comme significativement prédictif des possibilités de réintégration de l’enfant chez un de ses deux parents (β = -0,201, R</w:t>
      </w:r>
      <w:r w:rsidRPr="00C40B2F">
        <w:rPr>
          <w:color w:val="000000" w:themeColor="text1"/>
          <w:vertAlign w:val="superscript"/>
        </w:rPr>
        <w:t>2</w:t>
      </w:r>
      <w:r w:rsidRPr="00C40B2F">
        <w:rPr>
          <w:color w:val="000000" w:themeColor="text1"/>
        </w:rPr>
        <w:t>=0,040, p&lt;0,001). Plus le placement a lieu dans le cercle proche (grands-parents, oncle</w:t>
      </w:r>
      <w:r w:rsidR="001D4284" w:rsidRPr="00C40B2F">
        <w:rPr>
          <w:color w:val="000000" w:themeColor="text1"/>
        </w:rPr>
        <w:t>s</w:t>
      </w:r>
      <w:r w:rsidRPr="00C40B2F">
        <w:rPr>
          <w:color w:val="000000" w:themeColor="text1"/>
        </w:rPr>
        <w:t xml:space="preserve"> et tante</w:t>
      </w:r>
      <w:r w:rsidR="001D4284" w:rsidRPr="00C40B2F">
        <w:rPr>
          <w:color w:val="000000" w:themeColor="text1"/>
        </w:rPr>
        <w:t>s</w:t>
      </w:r>
      <w:r w:rsidRPr="00C40B2F">
        <w:rPr>
          <w:color w:val="000000" w:themeColor="text1"/>
        </w:rPr>
        <w:t xml:space="preserve">), plus les perspectives de réintégration sont hautes, tout en restant tout de même extrêmement basses. </w:t>
      </w:r>
    </w:p>
    <w:p w14:paraId="12077B6C" w14:textId="3FC4F13B" w:rsidR="00A93346" w:rsidDel="00FC018D" w:rsidRDefault="00A93346" w:rsidP="00C40B2F">
      <w:pPr>
        <w:spacing w:before="100" w:beforeAutospacing="1" w:after="100" w:afterAutospacing="1" w:line="276" w:lineRule="auto"/>
        <w:jc w:val="both"/>
        <w:rPr>
          <w:del w:id="66" w:author="Chartier Stéphanie" w:date="2022-07-22T11:32:00Z"/>
          <w:b/>
          <w:color w:val="000000" w:themeColor="text1"/>
          <w:u w:val="single"/>
        </w:rPr>
      </w:pPr>
    </w:p>
    <w:p w14:paraId="71A3286A" w14:textId="66FCF9C9" w:rsidR="005C75C4" w:rsidRPr="00C40B2F" w:rsidRDefault="005C75C4" w:rsidP="00C40B2F">
      <w:pPr>
        <w:spacing w:before="100" w:beforeAutospacing="1" w:after="100" w:afterAutospacing="1" w:line="276" w:lineRule="auto"/>
        <w:jc w:val="both"/>
        <w:rPr>
          <w:b/>
          <w:color w:val="000000" w:themeColor="text1"/>
          <w:u w:val="single"/>
        </w:rPr>
      </w:pPr>
      <w:r w:rsidRPr="00C40B2F">
        <w:rPr>
          <w:b/>
          <w:color w:val="000000" w:themeColor="text1"/>
          <w:u w:val="single"/>
        </w:rPr>
        <w:t>Discussion</w:t>
      </w:r>
    </w:p>
    <w:p w14:paraId="5E734478" w14:textId="636BE214" w:rsidR="00FC018D" w:rsidRDefault="005C75C4" w:rsidP="00C40B2F">
      <w:pPr>
        <w:spacing w:before="100" w:beforeAutospacing="1" w:after="100" w:afterAutospacing="1" w:line="276" w:lineRule="auto"/>
        <w:jc w:val="both"/>
        <w:rPr>
          <w:ins w:id="67" w:author="Chartier Stéphanie" w:date="2022-07-22T11:37:00Z"/>
          <w:color w:val="000000" w:themeColor="text1"/>
        </w:rPr>
      </w:pPr>
      <w:r w:rsidRPr="00C40B2F">
        <w:rPr>
          <w:color w:val="000000" w:themeColor="text1"/>
        </w:rPr>
        <w:t>Bien que peu d’études ont eu cet angle de recherche, nos résultats divergent des études qui ont comparé ces deux types de placement</w:t>
      </w:r>
      <w:r w:rsidR="00A93346">
        <w:rPr>
          <w:color w:val="000000" w:themeColor="text1"/>
        </w:rPr>
        <w:t xml:space="preserve"> et observé un meilleur état psychologique des enfants placés en famille d’accueil intrafamil</w:t>
      </w:r>
      <w:ins w:id="68" w:author="Chartier Stéphanie" w:date="2022-07-22T11:32:00Z">
        <w:r w:rsidR="00FC018D">
          <w:rPr>
            <w:color w:val="000000" w:themeColor="text1"/>
          </w:rPr>
          <w:t>iale</w:t>
        </w:r>
      </w:ins>
      <w:del w:id="69" w:author="Chartier Stéphanie" w:date="2022-07-22T11:32:00Z">
        <w:r w:rsidR="00A93346" w:rsidDel="00FC018D">
          <w:rPr>
            <w:color w:val="000000" w:themeColor="text1"/>
          </w:rPr>
          <w:delText>aile</w:delText>
        </w:r>
      </w:del>
      <w:r w:rsidR="00A93346">
        <w:rPr>
          <w:color w:val="000000" w:themeColor="text1"/>
        </w:rPr>
        <w:t>.</w:t>
      </w:r>
      <w:r w:rsidRPr="00C40B2F">
        <w:rPr>
          <w:color w:val="000000" w:themeColor="text1"/>
        </w:rPr>
        <w:t xml:space="preserve"> </w:t>
      </w:r>
      <w:r w:rsidR="001D4284" w:rsidRPr="00C40B2F">
        <w:rPr>
          <w:color w:val="000000" w:themeColor="text1"/>
        </w:rPr>
        <w:t>En effet, n</w:t>
      </w:r>
      <w:r w:rsidRPr="00C40B2F">
        <w:rPr>
          <w:color w:val="000000" w:themeColor="text1"/>
        </w:rPr>
        <w:t xml:space="preserve">os résultats montrent que les enfants placés </w:t>
      </w:r>
      <w:r w:rsidRPr="00C40B2F">
        <w:rPr>
          <w:color w:val="000000" w:themeColor="text1"/>
        </w:rPr>
        <w:lastRenderedPageBreak/>
        <w:t xml:space="preserve">en famille d’accueil sélectionnée ont un meilleur état psychologique que les enfants placés dans une </w:t>
      </w:r>
      <w:r w:rsidR="004D6E95" w:rsidRPr="00C40B2F">
        <w:rPr>
          <w:color w:val="000000" w:themeColor="text1"/>
        </w:rPr>
        <w:t>famille d’accueil intrafamiliale</w:t>
      </w:r>
      <w:r w:rsidRPr="00C40B2F">
        <w:rPr>
          <w:color w:val="000000" w:themeColor="text1"/>
        </w:rPr>
        <w:t>.</w:t>
      </w:r>
      <w:ins w:id="70" w:author="Chartier Stéphanie" w:date="2022-07-22T11:37:00Z">
        <w:r w:rsidR="00FC018D">
          <w:rPr>
            <w:color w:val="000000" w:themeColor="text1"/>
          </w:rPr>
          <w:t xml:space="preserve"> </w:t>
        </w:r>
      </w:ins>
      <w:ins w:id="71" w:author="Chartier Stéphanie" w:date="2022-07-22T11:39:00Z">
        <w:r w:rsidR="00FC018D">
          <w:rPr>
            <w:color w:val="000000" w:themeColor="text1"/>
          </w:rPr>
          <w:t>I</w:t>
        </w:r>
      </w:ins>
      <w:ins w:id="72" w:author="Chartier Stéphanie" w:date="2022-07-22T11:37:00Z">
        <w:r w:rsidR="00FC018D">
          <w:rPr>
            <w:color w:val="000000" w:themeColor="text1"/>
          </w:rPr>
          <w:t>l est difficile de tirer de</w:t>
        </w:r>
      </w:ins>
      <w:ins w:id="73" w:author="Chartier Stéphanie" w:date="2022-07-22T11:38:00Z">
        <w:r w:rsidR="00FC018D">
          <w:rPr>
            <w:color w:val="000000" w:themeColor="text1"/>
          </w:rPr>
          <w:t xml:space="preserve"> comparer l’état psychologique des enfants placés en famille d’accueil sélecti</w:t>
        </w:r>
      </w:ins>
      <w:ins w:id="74" w:author="Chartier Stéphanie" w:date="2022-07-22T11:39:00Z">
        <w:r w:rsidR="00FC018D">
          <w:rPr>
            <w:color w:val="000000" w:themeColor="text1"/>
          </w:rPr>
          <w:t xml:space="preserve">onnée </w:t>
        </w:r>
      </w:ins>
      <w:ins w:id="75" w:author="Chartier Stéphanie" w:date="2022-07-22T11:38:00Z">
        <w:r w:rsidR="00FC018D">
          <w:rPr>
            <w:color w:val="000000" w:themeColor="text1"/>
          </w:rPr>
          <w:t xml:space="preserve">et à celui des enfants placés en </w:t>
        </w:r>
      </w:ins>
      <w:ins w:id="76" w:author="Chartier Stéphanie" w:date="2022-07-22T11:39:00Z">
        <w:r w:rsidR="00FC018D">
          <w:rPr>
            <w:color w:val="000000" w:themeColor="text1"/>
          </w:rPr>
          <w:t>famille d’accueil intrafamiliale ou réseau élargi car</w:t>
        </w:r>
      </w:ins>
      <w:ins w:id="77" w:author="Chartier Stéphanie" w:date="2022-07-22T11:44:00Z">
        <w:r w:rsidR="00FC018D">
          <w:rPr>
            <w:color w:val="000000" w:themeColor="text1"/>
          </w:rPr>
          <w:t xml:space="preserve"> il existe un biais de sélection </w:t>
        </w:r>
      </w:ins>
      <w:ins w:id="78" w:author="Chartier Stéphanie" w:date="2022-07-22T11:45:00Z">
        <w:r w:rsidR="008E5E68">
          <w:rPr>
            <w:color w:val="000000" w:themeColor="text1"/>
          </w:rPr>
          <w:t xml:space="preserve">car les enfants </w:t>
        </w:r>
      </w:ins>
      <w:ins w:id="79" w:author="Chartier Stéphanie" w:date="2022-07-22T11:46:00Z">
        <w:r w:rsidR="008E5E68">
          <w:rPr>
            <w:color w:val="000000" w:themeColor="text1"/>
          </w:rPr>
          <w:t>placés en famille sélectionnée sont également sélectionnés en fonction de leur âge et</w:t>
        </w:r>
      </w:ins>
      <w:ins w:id="80" w:author="Chartier Stéphanie" w:date="2022-07-22T11:47:00Z">
        <w:r w:rsidR="008E5E68">
          <w:rPr>
            <w:color w:val="000000" w:themeColor="text1"/>
          </w:rPr>
          <w:t xml:space="preserve"> du </w:t>
        </w:r>
        <w:r w:rsidR="008E5E68" w:rsidRPr="001211CD">
          <w:rPr>
            <w:rFonts w:ascii="-webkit-standard" w:hAnsi="-webkit-standard"/>
            <w:color w:val="000000"/>
          </w:rPr>
          <w:t>peu de troubles de comportements ou de difficultés intellectuelles apparents</w:t>
        </w:r>
        <w:r w:rsidR="008E5E68">
          <w:rPr>
            <w:rFonts w:ascii="-webkit-standard" w:hAnsi="-webkit-standard"/>
            <w:color w:val="000000"/>
          </w:rPr>
          <w:t>. Nous allons cependant développer plus</w:t>
        </w:r>
      </w:ins>
      <w:ins w:id="81" w:author="Chartier Stéphanie" w:date="2022-07-22T11:48:00Z">
        <w:r w:rsidR="008E5E68">
          <w:rPr>
            <w:rFonts w:ascii="-webkit-standard" w:hAnsi="-webkit-standard"/>
            <w:color w:val="000000"/>
          </w:rPr>
          <w:t>ieurs hypothèses qui pourraient expliquer les résultats que nous avons observés.</w:t>
        </w:r>
      </w:ins>
    </w:p>
    <w:p w14:paraId="1B5266AB" w14:textId="60ACFD74" w:rsidR="005C75C4" w:rsidRPr="00C40B2F" w:rsidDel="008E5E68" w:rsidRDefault="005C75C4" w:rsidP="00C40B2F">
      <w:pPr>
        <w:spacing w:before="100" w:beforeAutospacing="1" w:after="100" w:afterAutospacing="1" w:line="276" w:lineRule="auto"/>
        <w:jc w:val="both"/>
        <w:rPr>
          <w:del w:id="82" w:author="Chartier Stéphanie" w:date="2022-07-22T11:47:00Z"/>
          <w:color w:val="000000" w:themeColor="text1"/>
        </w:rPr>
      </w:pPr>
      <w:del w:id="83" w:author="Chartier Stéphanie" w:date="2022-07-22T11:47:00Z">
        <w:r w:rsidRPr="00C40B2F" w:rsidDel="008E5E68">
          <w:rPr>
            <w:color w:val="000000" w:themeColor="text1"/>
          </w:rPr>
          <w:delText xml:space="preserve"> </w:delText>
        </w:r>
      </w:del>
    </w:p>
    <w:p w14:paraId="433960D9" w14:textId="606BC5E1" w:rsidR="005C75C4" w:rsidRPr="00C40B2F" w:rsidRDefault="005C75C4" w:rsidP="00C40B2F">
      <w:pPr>
        <w:spacing w:line="276" w:lineRule="auto"/>
        <w:jc w:val="both"/>
        <w:rPr>
          <w:color w:val="000000" w:themeColor="text1"/>
        </w:rPr>
      </w:pPr>
      <w:r w:rsidRPr="00C40B2F">
        <w:rPr>
          <w:color w:val="000000" w:themeColor="text1"/>
        </w:rPr>
        <w:t xml:space="preserve">Plusieurs auteurs ont avancé différentes hypothèses pour expliquer le fait que les enfants semblent se porter mieux lorsqu’ils sont placés dans une </w:t>
      </w:r>
      <w:r w:rsidR="004D6E95" w:rsidRPr="00C40B2F">
        <w:rPr>
          <w:color w:val="000000" w:themeColor="text1"/>
        </w:rPr>
        <w:t>famille d’accueil intrafamiliale</w:t>
      </w:r>
      <w:r w:rsidRPr="00C40B2F">
        <w:rPr>
          <w:color w:val="000000" w:themeColor="text1"/>
        </w:rPr>
        <w:t xml:space="preserve"> par rapport à une famille d’accueil sélectionnée. </w:t>
      </w:r>
      <w:proofErr w:type="spellStart"/>
      <w:r w:rsidRPr="00C40B2F">
        <w:rPr>
          <w:color w:val="000000" w:themeColor="text1"/>
        </w:rPr>
        <w:t>Berrick</w:t>
      </w:r>
      <w:proofErr w:type="spellEnd"/>
      <w:r w:rsidRPr="00C40B2F">
        <w:rPr>
          <w:color w:val="000000" w:themeColor="text1"/>
        </w:rPr>
        <w:t xml:space="preserve"> et ses collaborateurs (4) ont analysé l’état </w:t>
      </w:r>
      <w:r w:rsidR="00E02507" w:rsidRPr="00C40B2F">
        <w:rPr>
          <w:color w:val="000000" w:themeColor="text1"/>
        </w:rPr>
        <w:t>psychologique des enfants placés dans ces deux types de famille</w:t>
      </w:r>
      <w:r w:rsidRPr="00C40B2F">
        <w:rPr>
          <w:color w:val="000000" w:themeColor="text1"/>
        </w:rPr>
        <w:t xml:space="preserve"> en comparant le recours des enfants aux soins de santé. Ces auteurs ont mis en évidence que 15% des enfants placés </w:t>
      </w:r>
      <w:r w:rsidR="00E02507" w:rsidRPr="00C40B2F">
        <w:rPr>
          <w:color w:val="000000" w:themeColor="text1"/>
        </w:rPr>
        <w:t xml:space="preserve">en </w:t>
      </w:r>
      <w:r w:rsidR="004D6E95" w:rsidRPr="00C40B2F">
        <w:rPr>
          <w:color w:val="000000" w:themeColor="text1"/>
        </w:rPr>
        <w:t>famille d’accueil intrafamiliale</w:t>
      </w:r>
      <w:r w:rsidRPr="00C40B2F">
        <w:rPr>
          <w:color w:val="000000" w:themeColor="text1"/>
        </w:rPr>
        <w:t xml:space="preserve"> et 25% des enfants placés en famille </w:t>
      </w:r>
      <w:r w:rsidR="00E02507" w:rsidRPr="00C40B2F">
        <w:rPr>
          <w:color w:val="000000" w:themeColor="text1"/>
        </w:rPr>
        <w:t xml:space="preserve">d’accueil </w:t>
      </w:r>
      <w:r w:rsidRPr="00C40B2F">
        <w:rPr>
          <w:color w:val="000000" w:themeColor="text1"/>
        </w:rPr>
        <w:t xml:space="preserve">sélectionnée ont des besoins médicaux spécifiques. Les enfants placés en famille sélectionnée recevaient également plus de soins des services de santé mentale. </w:t>
      </w:r>
    </w:p>
    <w:p w14:paraId="0B453D8D" w14:textId="77777777" w:rsidR="005C75C4" w:rsidRPr="00C40B2F" w:rsidRDefault="005C75C4" w:rsidP="00C40B2F">
      <w:pPr>
        <w:spacing w:line="276" w:lineRule="auto"/>
        <w:jc w:val="both"/>
        <w:rPr>
          <w:color w:val="000000" w:themeColor="text1"/>
        </w:rPr>
      </w:pPr>
    </w:p>
    <w:p w14:paraId="7A570018" w14:textId="635FBE8B" w:rsidR="005C75C4" w:rsidRPr="00C40B2F" w:rsidRDefault="00A93346" w:rsidP="00C40B2F">
      <w:pPr>
        <w:spacing w:line="276" w:lineRule="auto"/>
        <w:jc w:val="both"/>
        <w:rPr>
          <w:color w:val="000000" w:themeColor="text1"/>
        </w:rPr>
      </w:pPr>
      <w:r>
        <w:rPr>
          <w:color w:val="000000" w:themeColor="text1"/>
        </w:rPr>
        <w:t>C</w:t>
      </w:r>
      <w:r w:rsidR="005C75C4" w:rsidRPr="00C40B2F">
        <w:rPr>
          <w:color w:val="000000" w:themeColor="text1"/>
        </w:rPr>
        <w:t>es différences peuvent trouver en partie leur explication dans le fait que les familles d’accueil intrafamiliales ne sont pas encadrées de la même manière par les services de protection de l’enfance que les familles d’accueil sélectionnées (</w:t>
      </w:r>
      <w:r w:rsidR="009D6EBE" w:rsidRPr="00C40B2F">
        <w:rPr>
          <w:color w:val="000000" w:themeColor="text1"/>
        </w:rPr>
        <w:t>2</w:t>
      </w:r>
      <w:r w:rsidR="001D4284" w:rsidRPr="00C40B2F">
        <w:rPr>
          <w:color w:val="000000" w:themeColor="text1"/>
        </w:rPr>
        <w:t>5</w:t>
      </w:r>
      <w:r w:rsidR="005C75C4" w:rsidRPr="00C40B2F">
        <w:rPr>
          <w:color w:val="000000" w:themeColor="text1"/>
        </w:rPr>
        <w:t xml:space="preserve">). </w:t>
      </w:r>
      <w:r>
        <w:rPr>
          <w:color w:val="000000" w:themeColor="text1"/>
        </w:rPr>
        <w:t>En effet, celles-ci ont en moyenne</w:t>
      </w:r>
      <w:r w:rsidRPr="005C75C4">
        <w:rPr>
          <w:color w:val="000000" w:themeColor="text1"/>
        </w:rPr>
        <w:t xml:space="preserve"> moins</w:t>
      </w:r>
      <w:r>
        <w:rPr>
          <w:color w:val="000000" w:themeColor="text1"/>
        </w:rPr>
        <w:t xml:space="preserve"> accès aux services </w:t>
      </w:r>
      <w:r w:rsidRPr="005C75C4">
        <w:rPr>
          <w:color w:val="000000" w:themeColor="text1"/>
        </w:rPr>
        <w:t xml:space="preserve">tels que des groupes de soutien </w:t>
      </w:r>
      <w:r>
        <w:rPr>
          <w:color w:val="000000" w:themeColor="text1"/>
        </w:rPr>
        <w:t xml:space="preserve">ou encore </w:t>
      </w:r>
      <w:r w:rsidRPr="005C75C4">
        <w:rPr>
          <w:color w:val="000000" w:themeColor="text1"/>
        </w:rPr>
        <w:t>des formations</w:t>
      </w:r>
      <w:r>
        <w:rPr>
          <w:color w:val="000000" w:themeColor="text1"/>
        </w:rPr>
        <w:t>.</w:t>
      </w:r>
      <w:r w:rsidRPr="00C40B2F">
        <w:rPr>
          <w:color w:val="000000" w:themeColor="text1"/>
        </w:rPr>
        <w:t xml:space="preserve"> </w:t>
      </w:r>
      <w:r w:rsidR="005C75C4" w:rsidRPr="00C40B2F">
        <w:rPr>
          <w:color w:val="000000" w:themeColor="text1"/>
        </w:rPr>
        <w:t>(4</w:t>
      </w:r>
      <w:r w:rsidR="009D6EBE" w:rsidRPr="00C40B2F">
        <w:rPr>
          <w:color w:val="000000" w:themeColor="text1"/>
        </w:rPr>
        <w:t>, 6, 1</w:t>
      </w:r>
      <w:r w:rsidR="001D4284" w:rsidRPr="00C40B2F">
        <w:rPr>
          <w:color w:val="000000" w:themeColor="text1"/>
        </w:rPr>
        <w:t>2</w:t>
      </w:r>
      <w:r w:rsidR="005C75C4" w:rsidRPr="00C40B2F">
        <w:rPr>
          <w:color w:val="000000" w:themeColor="text1"/>
        </w:rPr>
        <w:t xml:space="preserve">). </w:t>
      </w:r>
      <w:r>
        <w:rPr>
          <w:color w:val="000000" w:themeColor="text1"/>
        </w:rPr>
        <w:t>Les familles d’accueil</w:t>
      </w:r>
      <w:del w:id="84" w:author="Chartier Stéphanie" w:date="2022-07-22T11:53:00Z">
        <w:r w:rsidDel="006C2882">
          <w:rPr>
            <w:color w:val="000000" w:themeColor="text1"/>
          </w:rPr>
          <w:delText>s</w:delText>
        </w:r>
      </w:del>
      <w:r>
        <w:rPr>
          <w:color w:val="000000" w:themeColor="text1"/>
        </w:rPr>
        <w:t xml:space="preserve"> intrafamiliale</w:t>
      </w:r>
      <w:del w:id="85" w:author="Chartier Stéphanie" w:date="2022-07-22T11:53:00Z">
        <w:r w:rsidDel="006C2882">
          <w:rPr>
            <w:color w:val="000000" w:themeColor="text1"/>
          </w:rPr>
          <w:delText>s</w:delText>
        </w:r>
      </w:del>
      <w:r w:rsidRPr="005C75C4">
        <w:rPr>
          <w:color w:val="000000" w:themeColor="text1"/>
        </w:rPr>
        <w:t xml:space="preserve"> ont</w:t>
      </w:r>
      <w:r>
        <w:rPr>
          <w:color w:val="000000" w:themeColor="text1"/>
        </w:rPr>
        <w:t xml:space="preserve"> sensiblement</w:t>
      </w:r>
      <w:r w:rsidRPr="005C75C4">
        <w:rPr>
          <w:color w:val="000000" w:themeColor="text1"/>
        </w:rPr>
        <w:t xml:space="preserve"> moins de contacts avec les travailleurs sociaux et sont moins supervisées</w:t>
      </w:r>
      <w:r w:rsidR="005C75C4" w:rsidRPr="00C40B2F">
        <w:rPr>
          <w:color w:val="000000" w:themeColor="text1"/>
        </w:rPr>
        <w:t>. Benedict et ses collaborateurs (</w:t>
      </w:r>
      <w:r w:rsidR="001D4284" w:rsidRPr="00C40B2F">
        <w:rPr>
          <w:color w:val="000000" w:themeColor="text1"/>
        </w:rPr>
        <w:t>23</w:t>
      </w:r>
      <w:r w:rsidR="005C75C4" w:rsidRPr="00C40B2F">
        <w:rPr>
          <w:color w:val="000000" w:themeColor="text1"/>
        </w:rPr>
        <w:t xml:space="preserve">) ont émis l’hypothèse que parce que les familles d’accueil intrafamiliales bénéficient de moins de services et sont moins supervisées, elles recourent moins rapidement et facilement aux services de santé mentale. En outre, même quand les familles d’accueil intrafamiliales sont suivies par un service de protection de l’enfance, celles-ci ont tendance à moins recourir aux intervenants sociaux, probablement car </w:t>
      </w:r>
      <w:r w:rsidR="00DC7BF9" w:rsidRPr="00C40B2F">
        <w:rPr>
          <w:color w:val="000000" w:themeColor="text1"/>
        </w:rPr>
        <w:t>elles</w:t>
      </w:r>
      <w:r w:rsidR="005C75C4" w:rsidRPr="00C40B2F">
        <w:rPr>
          <w:color w:val="000000" w:themeColor="text1"/>
        </w:rPr>
        <w:t xml:space="preserve"> voient plus intervenants dans un rôle d’évaluateurs qui potentiellement pourraient leur reprendre l’enfant que dans un rôle d’aide et de support qui peuvent les accompagner dans les difficultés qu’elles rencontrent avec l’enfant et dans leur fonctionnement familial en général</w:t>
      </w:r>
      <w:r w:rsidR="005C75C4" w:rsidRPr="00C40B2F" w:rsidDel="0070002F">
        <w:rPr>
          <w:color w:val="000000" w:themeColor="text1"/>
        </w:rPr>
        <w:t xml:space="preserve"> </w:t>
      </w:r>
      <w:r w:rsidR="005C75C4" w:rsidRPr="00C40B2F">
        <w:rPr>
          <w:color w:val="000000" w:themeColor="text1"/>
        </w:rPr>
        <w:t>(</w:t>
      </w:r>
      <w:r w:rsidR="009D6EBE" w:rsidRPr="00C40B2F">
        <w:rPr>
          <w:color w:val="000000" w:themeColor="text1"/>
        </w:rPr>
        <w:t>5</w:t>
      </w:r>
      <w:r w:rsidR="00B943AF" w:rsidRPr="00C40B2F">
        <w:rPr>
          <w:color w:val="000000" w:themeColor="text1"/>
        </w:rPr>
        <w:t>6</w:t>
      </w:r>
      <w:r w:rsidR="005C75C4" w:rsidRPr="00C40B2F">
        <w:rPr>
          <w:color w:val="000000" w:themeColor="text1"/>
        </w:rPr>
        <w:t>).</w:t>
      </w:r>
    </w:p>
    <w:p w14:paraId="76AB898F" w14:textId="77777777" w:rsidR="005C75C4" w:rsidRPr="00C40B2F" w:rsidRDefault="005C75C4" w:rsidP="00C40B2F">
      <w:pPr>
        <w:spacing w:line="276" w:lineRule="auto"/>
        <w:jc w:val="both"/>
        <w:rPr>
          <w:b/>
          <w:color w:val="000000" w:themeColor="text1"/>
          <w:u w:val="single"/>
        </w:rPr>
      </w:pPr>
    </w:p>
    <w:p w14:paraId="2DC92212" w14:textId="0E0B3288" w:rsidR="005C75C4" w:rsidRPr="00C40B2F" w:rsidRDefault="005C75C4" w:rsidP="00C40B2F">
      <w:pPr>
        <w:spacing w:line="276" w:lineRule="auto"/>
        <w:jc w:val="both"/>
        <w:rPr>
          <w:color w:val="000000" w:themeColor="text1"/>
        </w:rPr>
      </w:pPr>
      <w:r w:rsidRPr="00C40B2F">
        <w:rPr>
          <w:color w:val="000000" w:themeColor="text1"/>
        </w:rPr>
        <w:t>De plus, les familles d’accueil intrafamiliales reçoivent en général moins d’a</w:t>
      </w:r>
      <w:r w:rsidR="00A93346">
        <w:rPr>
          <w:color w:val="000000" w:themeColor="text1"/>
        </w:rPr>
        <w:t>ides financières</w:t>
      </w:r>
      <w:r w:rsidRPr="00C40B2F">
        <w:rPr>
          <w:color w:val="000000" w:themeColor="text1"/>
        </w:rPr>
        <w:t xml:space="preserve"> par rapport aux parents d’accueil sélectionnés. Certaines familles d’accueil intrafamiliales ne remplissent pas toujours les conditions pour recevoir une aide financière (</w:t>
      </w:r>
      <w:r w:rsidR="009D6EBE" w:rsidRPr="00C40B2F">
        <w:rPr>
          <w:color w:val="000000" w:themeColor="text1"/>
        </w:rPr>
        <w:t>2</w:t>
      </w:r>
      <w:r w:rsidR="001D4284" w:rsidRPr="00C40B2F">
        <w:rPr>
          <w:color w:val="000000" w:themeColor="text1"/>
        </w:rPr>
        <w:t>4</w:t>
      </w:r>
      <w:r w:rsidRPr="00C40B2F">
        <w:rPr>
          <w:color w:val="000000" w:themeColor="text1"/>
        </w:rPr>
        <w:t>) notamment, car la majorité des placements intrafamiliaux sont informels et par conséquent, les enfants ne sont pas suivis par les agences de protection de l’enfance (</w:t>
      </w:r>
      <w:r w:rsidR="001D4284" w:rsidRPr="00C40B2F">
        <w:rPr>
          <w:color w:val="000000" w:themeColor="text1"/>
        </w:rPr>
        <w:t>11</w:t>
      </w:r>
      <w:r w:rsidRPr="00C40B2F">
        <w:rPr>
          <w:color w:val="000000" w:themeColor="text1"/>
        </w:rPr>
        <w:t>). Ce manque de ressources financières a également pour conséquence que ces familles recourent moins aux services de santé mentale.</w:t>
      </w:r>
    </w:p>
    <w:p w14:paraId="182CCE67" w14:textId="77777777" w:rsidR="005C75C4" w:rsidRPr="00C40B2F" w:rsidRDefault="005C75C4" w:rsidP="00C40B2F">
      <w:pPr>
        <w:spacing w:line="276" w:lineRule="auto"/>
        <w:jc w:val="both"/>
        <w:rPr>
          <w:color w:val="000000" w:themeColor="text1"/>
        </w:rPr>
      </w:pPr>
    </w:p>
    <w:p w14:paraId="09F7124C" w14:textId="5FA57EE5" w:rsidR="005C75C4" w:rsidRPr="00C40B2F" w:rsidRDefault="005C75C4" w:rsidP="00C40B2F">
      <w:pPr>
        <w:spacing w:line="276" w:lineRule="auto"/>
        <w:jc w:val="both"/>
        <w:rPr>
          <w:color w:val="000000" w:themeColor="text1"/>
        </w:rPr>
      </w:pPr>
      <w:proofErr w:type="spellStart"/>
      <w:r w:rsidRPr="00C40B2F">
        <w:rPr>
          <w:color w:val="000000" w:themeColor="text1"/>
        </w:rPr>
        <w:t>Berrick</w:t>
      </w:r>
      <w:proofErr w:type="spellEnd"/>
      <w:r w:rsidRPr="00C40B2F">
        <w:rPr>
          <w:color w:val="000000" w:themeColor="text1"/>
        </w:rPr>
        <w:t xml:space="preserve"> et ses collaborateurs (4) et Le </w:t>
      </w:r>
      <w:proofErr w:type="spellStart"/>
      <w:r w:rsidRPr="00C40B2F">
        <w:rPr>
          <w:color w:val="000000" w:themeColor="text1"/>
        </w:rPr>
        <w:t>Prohn</w:t>
      </w:r>
      <w:proofErr w:type="spellEnd"/>
      <w:r w:rsidRPr="00C40B2F">
        <w:rPr>
          <w:color w:val="000000" w:themeColor="text1"/>
        </w:rPr>
        <w:t xml:space="preserve"> (</w:t>
      </w:r>
      <w:r w:rsidR="009D6EBE" w:rsidRPr="00C40B2F">
        <w:rPr>
          <w:color w:val="000000" w:themeColor="text1"/>
        </w:rPr>
        <w:t>5</w:t>
      </w:r>
      <w:r w:rsidR="00B943AF" w:rsidRPr="00C40B2F">
        <w:rPr>
          <w:color w:val="000000" w:themeColor="text1"/>
        </w:rPr>
        <w:t>6</w:t>
      </w:r>
      <w:r w:rsidRPr="00C40B2F">
        <w:rPr>
          <w:color w:val="000000" w:themeColor="text1"/>
        </w:rPr>
        <w:t xml:space="preserve">) expliquent </w:t>
      </w:r>
      <w:r w:rsidR="00E02507" w:rsidRPr="00C40B2F">
        <w:rPr>
          <w:color w:val="000000" w:themeColor="text1"/>
        </w:rPr>
        <w:t>la différence d’état psychologique entre</w:t>
      </w:r>
      <w:r w:rsidRPr="00C40B2F">
        <w:rPr>
          <w:color w:val="000000" w:themeColor="text1"/>
        </w:rPr>
        <w:t xml:space="preserve"> les enfants placés en </w:t>
      </w:r>
      <w:r w:rsidR="004D6E95" w:rsidRPr="00C40B2F">
        <w:rPr>
          <w:color w:val="000000" w:themeColor="text1"/>
        </w:rPr>
        <w:t xml:space="preserve">famille d’accueil intrafamiliale </w:t>
      </w:r>
      <w:r w:rsidRPr="00C40B2F">
        <w:rPr>
          <w:color w:val="000000" w:themeColor="text1"/>
        </w:rPr>
        <w:t xml:space="preserve">et </w:t>
      </w:r>
      <w:r w:rsidR="00E02507" w:rsidRPr="00C40B2F">
        <w:rPr>
          <w:color w:val="000000" w:themeColor="text1"/>
        </w:rPr>
        <w:t xml:space="preserve">les enfants placés en famille d’accueil </w:t>
      </w:r>
      <w:r w:rsidRPr="00C40B2F">
        <w:rPr>
          <w:color w:val="000000" w:themeColor="text1"/>
        </w:rPr>
        <w:t>sélectionné</w:t>
      </w:r>
      <w:r w:rsidR="00E02507" w:rsidRPr="00C40B2F">
        <w:rPr>
          <w:color w:val="000000" w:themeColor="text1"/>
        </w:rPr>
        <w:t>e</w:t>
      </w:r>
      <w:r w:rsidRPr="00C40B2F">
        <w:rPr>
          <w:color w:val="000000" w:themeColor="text1"/>
        </w:rPr>
        <w:t xml:space="preserve"> </w:t>
      </w:r>
      <w:r w:rsidR="00E02507" w:rsidRPr="00C40B2F">
        <w:rPr>
          <w:color w:val="000000" w:themeColor="text1"/>
        </w:rPr>
        <w:t>par les</w:t>
      </w:r>
      <w:r w:rsidRPr="00C40B2F">
        <w:rPr>
          <w:color w:val="000000" w:themeColor="text1"/>
        </w:rPr>
        <w:t xml:space="preserve"> attitudes différentes </w:t>
      </w:r>
      <w:r w:rsidR="00E02507" w:rsidRPr="00C40B2F">
        <w:rPr>
          <w:color w:val="000000" w:themeColor="text1"/>
        </w:rPr>
        <w:t>de</w:t>
      </w:r>
      <w:r w:rsidR="00DC7BF9" w:rsidRPr="00C40B2F">
        <w:rPr>
          <w:color w:val="000000" w:themeColor="text1"/>
        </w:rPr>
        <w:t>s</w:t>
      </w:r>
      <w:r w:rsidR="00E02507" w:rsidRPr="00C40B2F">
        <w:rPr>
          <w:color w:val="000000" w:themeColor="text1"/>
        </w:rPr>
        <w:t xml:space="preserve"> deux types de famille </w:t>
      </w:r>
      <w:r w:rsidRPr="00C40B2F">
        <w:rPr>
          <w:color w:val="000000" w:themeColor="text1"/>
        </w:rPr>
        <w:t xml:space="preserve">face aux comportements de l’enfant. Les familles d’accueil intrafamiliales ont une vision plus positive </w:t>
      </w:r>
      <w:r w:rsidRPr="00C40B2F">
        <w:rPr>
          <w:color w:val="000000" w:themeColor="text1"/>
        </w:rPr>
        <w:lastRenderedPageBreak/>
        <w:t>de l’enfant et de ses comportements, ce qui les pousse à nier ses problèmes et difficultés. Alors que les parents d’accueil sélectionnés</w:t>
      </w:r>
      <w:r w:rsidR="001D4284" w:rsidRPr="00C40B2F">
        <w:rPr>
          <w:color w:val="000000" w:themeColor="text1"/>
        </w:rPr>
        <w:t>,</w:t>
      </w:r>
      <w:r w:rsidRPr="00C40B2F">
        <w:rPr>
          <w:color w:val="000000" w:themeColor="text1"/>
        </w:rPr>
        <w:t xml:space="preserve"> qui sont plus formés et supervisés</w:t>
      </w:r>
      <w:r w:rsidR="001D4284" w:rsidRPr="00C40B2F">
        <w:rPr>
          <w:color w:val="000000" w:themeColor="text1"/>
        </w:rPr>
        <w:t>,</w:t>
      </w:r>
      <w:r w:rsidRPr="00C40B2F">
        <w:rPr>
          <w:color w:val="000000" w:themeColor="text1"/>
        </w:rPr>
        <w:t xml:space="preserve"> </w:t>
      </w:r>
      <w:proofErr w:type="spellStart"/>
      <w:r w:rsidRPr="00C40B2F">
        <w:rPr>
          <w:color w:val="000000" w:themeColor="text1"/>
        </w:rPr>
        <w:t>pathologisent</w:t>
      </w:r>
      <w:proofErr w:type="spellEnd"/>
      <w:r w:rsidRPr="00C40B2F">
        <w:rPr>
          <w:color w:val="000000" w:themeColor="text1"/>
        </w:rPr>
        <w:t xml:space="preserve"> plus rapidement l’enfant et identifient plus facilement ses besoins. Nous pouvons également émettre l’hypothèse que ceux-ci ont un point de vue extérieur au fonctionnement familial et identifient des comportements problématiques alors qu’au sein de la famille, ces comportements sont plus dans la norme familiale.</w:t>
      </w:r>
    </w:p>
    <w:p w14:paraId="6685AF05" w14:textId="77777777" w:rsidR="005C75C4" w:rsidRPr="00C40B2F" w:rsidRDefault="005C75C4" w:rsidP="00C40B2F">
      <w:pPr>
        <w:spacing w:line="276" w:lineRule="auto"/>
        <w:jc w:val="both"/>
        <w:rPr>
          <w:color w:val="000000" w:themeColor="text1"/>
        </w:rPr>
      </w:pPr>
    </w:p>
    <w:p w14:paraId="3198429C" w14:textId="6EB5CC3D" w:rsidR="005C75C4" w:rsidRPr="00C40B2F" w:rsidRDefault="005C75C4" w:rsidP="00C40B2F">
      <w:pPr>
        <w:spacing w:line="276" w:lineRule="auto"/>
        <w:jc w:val="both"/>
        <w:rPr>
          <w:color w:val="000000" w:themeColor="text1"/>
        </w:rPr>
      </w:pPr>
      <w:r w:rsidRPr="00C40B2F">
        <w:rPr>
          <w:color w:val="000000" w:themeColor="text1"/>
        </w:rPr>
        <w:t>Enfin, les parents d’accueil</w:t>
      </w:r>
      <w:r w:rsidR="00DC7BF9" w:rsidRPr="00C40B2F">
        <w:rPr>
          <w:color w:val="000000" w:themeColor="text1"/>
        </w:rPr>
        <w:t>,</w:t>
      </w:r>
      <w:r w:rsidRPr="00C40B2F">
        <w:rPr>
          <w:color w:val="000000" w:themeColor="text1"/>
        </w:rPr>
        <w:t xml:space="preserve"> qu’ils soient de famille sélectionnée ou intrafamiliale</w:t>
      </w:r>
      <w:r w:rsidR="00DC7BF9" w:rsidRPr="00C40B2F">
        <w:rPr>
          <w:color w:val="000000" w:themeColor="text1"/>
        </w:rPr>
        <w:t>,</w:t>
      </w:r>
      <w:r w:rsidRPr="00C40B2F">
        <w:rPr>
          <w:color w:val="000000" w:themeColor="text1"/>
        </w:rPr>
        <w:t xml:space="preserve"> ne semblent pas être des observateurs objectifs quant à l’état psychologique de l’enfant qu’ils accueillent (</w:t>
      </w:r>
      <w:r w:rsidR="009D6EBE" w:rsidRPr="00C40B2F">
        <w:rPr>
          <w:color w:val="000000" w:themeColor="text1"/>
        </w:rPr>
        <w:t>4</w:t>
      </w:r>
      <w:r w:rsidRPr="00C40B2F">
        <w:rPr>
          <w:color w:val="000000" w:themeColor="text1"/>
        </w:rPr>
        <w:t>). Les études qui prennent en compte le point de vue des familles et celui des enfants (de façon directe ou indirecte) montrent que le placement intrafamilial semble être plus positif pour les enfants (</w:t>
      </w:r>
      <w:r w:rsidR="001D4284" w:rsidRPr="00C40B2F">
        <w:rPr>
          <w:color w:val="000000" w:themeColor="text1"/>
        </w:rPr>
        <w:t>23</w:t>
      </w:r>
      <w:r w:rsidR="009D6EBE" w:rsidRPr="00C40B2F">
        <w:rPr>
          <w:color w:val="000000" w:themeColor="text1"/>
        </w:rPr>
        <w:t xml:space="preserve">, </w:t>
      </w:r>
      <w:r w:rsidR="001D4284" w:rsidRPr="00C40B2F">
        <w:rPr>
          <w:color w:val="000000" w:themeColor="text1"/>
        </w:rPr>
        <w:t>42</w:t>
      </w:r>
      <w:r w:rsidRPr="00C40B2F">
        <w:rPr>
          <w:color w:val="000000" w:themeColor="text1"/>
        </w:rPr>
        <w:t xml:space="preserve">). </w:t>
      </w:r>
      <w:ins w:id="86" w:author="Chartier Stéphanie" w:date="2022-07-22T11:53:00Z">
        <w:r w:rsidR="006C2882">
          <w:rPr>
            <w:color w:val="000000" w:themeColor="text1"/>
          </w:rPr>
          <w:t>À</w:t>
        </w:r>
      </w:ins>
      <w:del w:id="87" w:author="Chartier Stéphanie" w:date="2022-07-22T11:53:00Z">
        <w:r w:rsidR="00C40B2F" w:rsidDel="006C2882">
          <w:rPr>
            <w:color w:val="000000" w:themeColor="text1"/>
          </w:rPr>
          <w:delText>A</w:delText>
        </w:r>
      </w:del>
      <w:r w:rsidR="00C40B2F">
        <w:rPr>
          <w:color w:val="000000" w:themeColor="text1"/>
        </w:rPr>
        <w:t xml:space="preserve"> l’inverse l</w:t>
      </w:r>
      <w:r w:rsidRPr="00C40B2F">
        <w:rPr>
          <w:color w:val="000000" w:themeColor="text1"/>
        </w:rPr>
        <w:t>es études qui prennent en compte le point de vue des enseignants ne constatent aucune différence entre les deux types de placement (</w:t>
      </w:r>
      <w:r w:rsidR="00C169D3" w:rsidRPr="00C40B2F">
        <w:rPr>
          <w:color w:val="000000" w:themeColor="text1"/>
        </w:rPr>
        <w:t>27</w:t>
      </w:r>
      <w:r w:rsidRPr="00C40B2F">
        <w:rPr>
          <w:color w:val="000000" w:themeColor="text1"/>
        </w:rPr>
        <w:t>). Cela met en évidence la nécessité d’une évaluation par un observateur externe de l’état psychologique des enfants placés chez un membre de la famille et des enfants placés en dehors de la famille (</w:t>
      </w:r>
      <w:r w:rsidR="009D6EBE" w:rsidRPr="00C40B2F">
        <w:rPr>
          <w:color w:val="000000" w:themeColor="text1"/>
        </w:rPr>
        <w:t>4</w:t>
      </w:r>
      <w:r w:rsidRPr="00C40B2F">
        <w:rPr>
          <w:color w:val="000000" w:themeColor="text1"/>
        </w:rPr>
        <w:t>).</w:t>
      </w:r>
    </w:p>
    <w:p w14:paraId="394034D0" w14:textId="77777777" w:rsidR="005C75C4" w:rsidRPr="00C40B2F" w:rsidRDefault="005C75C4" w:rsidP="00C40B2F">
      <w:pPr>
        <w:spacing w:line="276" w:lineRule="auto"/>
        <w:jc w:val="both"/>
        <w:rPr>
          <w:color w:val="000000" w:themeColor="text1"/>
        </w:rPr>
      </w:pPr>
    </w:p>
    <w:p w14:paraId="6F36D6BE" w14:textId="45D97734" w:rsidR="005C75C4" w:rsidRPr="00C40B2F" w:rsidRDefault="005C75C4" w:rsidP="00C40B2F">
      <w:pPr>
        <w:spacing w:line="276" w:lineRule="auto"/>
        <w:jc w:val="both"/>
        <w:rPr>
          <w:color w:val="000000" w:themeColor="text1"/>
        </w:rPr>
      </w:pPr>
      <w:r w:rsidRPr="00C40B2F">
        <w:rPr>
          <w:color w:val="000000" w:themeColor="text1"/>
        </w:rPr>
        <w:t xml:space="preserve">Cela expliquerait également pourquoi très peu de différences ont pu être établies entre le fonctionnement des enfants placés en </w:t>
      </w:r>
      <w:r w:rsidR="004D6E95" w:rsidRPr="00C40B2F">
        <w:rPr>
          <w:color w:val="000000" w:themeColor="text1"/>
        </w:rPr>
        <w:t>famille d’accueil intrafamiliale</w:t>
      </w:r>
      <w:r w:rsidRPr="00C40B2F">
        <w:rPr>
          <w:color w:val="000000" w:themeColor="text1"/>
        </w:rPr>
        <w:t xml:space="preserve"> et celui des enfants placés en famille sélectionnée </w:t>
      </w:r>
      <w:r w:rsidR="00E02507" w:rsidRPr="00C40B2F">
        <w:rPr>
          <w:color w:val="000000" w:themeColor="text1"/>
        </w:rPr>
        <w:t xml:space="preserve">à </w:t>
      </w:r>
      <w:r w:rsidRPr="00C40B2F">
        <w:rPr>
          <w:color w:val="000000" w:themeColor="text1"/>
        </w:rPr>
        <w:t>l’âge adulte. En 1996, Benedict et ses collaborateurs</w:t>
      </w:r>
      <w:r w:rsidR="009D6EBE" w:rsidRPr="00C40B2F">
        <w:rPr>
          <w:color w:val="000000" w:themeColor="text1"/>
        </w:rPr>
        <w:t xml:space="preserve"> (</w:t>
      </w:r>
      <w:r w:rsidR="00C169D3" w:rsidRPr="00C40B2F">
        <w:rPr>
          <w:color w:val="000000" w:themeColor="text1"/>
        </w:rPr>
        <w:t>23</w:t>
      </w:r>
      <w:r w:rsidR="009D6EBE" w:rsidRPr="00C40B2F">
        <w:rPr>
          <w:color w:val="000000" w:themeColor="text1"/>
        </w:rPr>
        <w:t>)</w:t>
      </w:r>
      <w:r w:rsidRPr="00C40B2F">
        <w:rPr>
          <w:color w:val="000000" w:themeColor="text1"/>
        </w:rPr>
        <w:t xml:space="preserve"> n’ont identifié aucune différence à l’âge adulte entre les enfants placés en </w:t>
      </w:r>
      <w:r w:rsidR="004D6E95" w:rsidRPr="00C40B2F">
        <w:rPr>
          <w:color w:val="000000" w:themeColor="text1"/>
        </w:rPr>
        <w:t xml:space="preserve">famille d’accueil intrafamiliale </w:t>
      </w:r>
      <w:r w:rsidRPr="00C40B2F">
        <w:rPr>
          <w:color w:val="000000" w:themeColor="text1"/>
        </w:rPr>
        <w:t>et ceux placés en famille d’accueil sélectionnée concernant la santé physique et mentale, le niveau d’éducation, l’emploi et les revenus.</w:t>
      </w:r>
    </w:p>
    <w:p w14:paraId="25D9264B" w14:textId="77777777" w:rsidR="005C75C4" w:rsidRPr="00C40B2F" w:rsidRDefault="005C75C4" w:rsidP="00C40B2F">
      <w:pPr>
        <w:spacing w:line="276" w:lineRule="auto"/>
        <w:jc w:val="both"/>
        <w:rPr>
          <w:color w:val="000000" w:themeColor="text1"/>
        </w:rPr>
      </w:pPr>
    </w:p>
    <w:p w14:paraId="169EDB0C" w14:textId="45B74B01" w:rsidR="005C75C4" w:rsidRPr="00C40B2F" w:rsidRDefault="005C75C4" w:rsidP="00C40B2F">
      <w:pPr>
        <w:spacing w:line="276" w:lineRule="auto"/>
        <w:jc w:val="both"/>
        <w:rPr>
          <w:color w:val="000000" w:themeColor="text1"/>
        </w:rPr>
      </w:pPr>
      <w:r w:rsidRPr="00C40B2F">
        <w:rPr>
          <w:color w:val="000000" w:themeColor="text1"/>
        </w:rPr>
        <w:t xml:space="preserve">D’autres explications au fait que les enfants placés en familles </w:t>
      </w:r>
      <w:r w:rsidR="00E02507" w:rsidRPr="00C40B2F">
        <w:rPr>
          <w:color w:val="000000" w:themeColor="text1"/>
        </w:rPr>
        <w:t xml:space="preserve">d’accueil </w:t>
      </w:r>
      <w:r w:rsidRPr="00C40B2F">
        <w:rPr>
          <w:color w:val="000000" w:themeColor="text1"/>
        </w:rPr>
        <w:t>sélectionnées aient significativement un meilleur état psychologique évalué par les intervenants peuvent provenir du contexte belge en lui-même. Les enfants placés en famille d’accueil sont placés à un âge moyen de 2 ans</w:t>
      </w:r>
      <w:r w:rsidR="00C169D3" w:rsidRPr="00C40B2F">
        <w:rPr>
          <w:color w:val="000000" w:themeColor="text1"/>
        </w:rPr>
        <w:t>,</w:t>
      </w:r>
      <w:r w:rsidRPr="00C40B2F">
        <w:rPr>
          <w:color w:val="000000" w:themeColor="text1"/>
        </w:rPr>
        <w:t xml:space="preserve"> tandis que ceux en </w:t>
      </w:r>
      <w:r w:rsidR="004D6E95" w:rsidRPr="00C40B2F">
        <w:rPr>
          <w:color w:val="000000" w:themeColor="text1"/>
        </w:rPr>
        <w:t>famille d’accueil intrafamiliale</w:t>
      </w:r>
      <w:r w:rsidRPr="00C40B2F">
        <w:rPr>
          <w:color w:val="000000" w:themeColor="text1"/>
        </w:rPr>
        <w:t xml:space="preserve"> </w:t>
      </w:r>
      <w:r w:rsidR="00C40B2F" w:rsidRPr="00C40B2F">
        <w:rPr>
          <w:color w:val="000000" w:themeColor="text1"/>
        </w:rPr>
        <w:t xml:space="preserve">le sont en moyenne à l’âge de </w:t>
      </w:r>
      <w:r w:rsidRPr="00C40B2F">
        <w:rPr>
          <w:color w:val="000000" w:themeColor="text1"/>
        </w:rPr>
        <w:t>3,15 ans (</w:t>
      </w:r>
      <w:r w:rsidR="005A0D34" w:rsidRPr="00C40B2F">
        <w:rPr>
          <w:color w:val="000000" w:themeColor="text1"/>
        </w:rPr>
        <w:t>43</w:t>
      </w:r>
      <w:r w:rsidRPr="00C40B2F">
        <w:rPr>
          <w:color w:val="000000" w:themeColor="text1"/>
        </w:rPr>
        <w:t xml:space="preserve">). </w:t>
      </w:r>
    </w:p>
    <w:p w14:paraId="67461FFE" w14:textId="77777777" w:rsidR="005C75C4" w:rsidRPr="00C40B2F" w:rsidRDefault="005C75C4" w:rsidP="00C40B2F">
      <w:pPr>
        <w:spacing w:line="276" w:lineRule="auto"/>
        <w:jc w:val="both"/>
        <w:rPr>
          <w:color w:val="000000" w:themeColor="text1"/>
        </w:rPr>
      </w:pPr>
    </w:p>
    <w:p w14:paraId="641F2CE8" w14:textId="7D50BBD9" w:rsidR="005C75C4" w:rsidRPr="00C40B2F" w:rsidRDefault="005C75C4" w:rsidP="00C40B2F">
      <w:pPr>
        <w:spacing w:line="276" w:lineRule="auto"/>
        <w:jc w:val="both"/>
        <w:rPr>
          <w:color w:val="000000" w:themeColor="text1"/>
        </w:rPr>
      </w:pPr>
      <w:r w:rsidRPr="00C40B2F">
        <w:rPr>
          <w:color w:val="000000" w:themeColor="text1"/>
        </w:rPr>
        <w:t xml:space="preserve">Plus l’enfant est placé tôt, plus celui-ci peut </w:t>
      </w:r>
      <w:r w:rsidR="00A93346">
        <w:rPr>
          <w:color w:val="000000" w:themeColor="text1"/>
        </w:rPr>
        <w:t>développer</w:t>
      </w:r>
      <w:r w:rsidRPr="00C40B2F">
        <w:rPr>
          <w:color w:val="000000" w:themeColor="text1"/>
        </w:rPr>
        <w:t xml:space="preserve"> un attachement sécurisé et identifier ses parents suppléants comme </w:t>
      </w:r>
      <w:r w:rsidR="00E02507" w:rsidRPr="00C40B2F">
        <w:rPr>
          <w:color w:val="000000" w:themeColor="text1"/>
        </w:rPr>
        <w:t xml:space="preserve">des figures d’attachement </w:t>
      </w:r>
      <w:r w:rsidR="00680FB4" w:rsidRPr="00C40B2F">
        <w:rPr>
          <w:color w:val="000000" w:themeColor="text1"/>
        </w:rPr>
        <w:t>stables et sécurisantes qui lui apporte</w:t>
      </w:r>
      <w:r w:rsidR="00DC7BF9" w:rsidRPr="00C40B2F">
        <w:rPr>
          <w:color w:val="000000" w:themeColor="text1"/>
        </w:rPr>
        <w:t>nt</w:t>
      </w:r>
      <w:r w:rsidR="00680FB4" w:rsidRPr="00C40B2F">
        <w:rPr>
          <w:color w:val="000000" w:themeColor="text1"/>
        </w:rPr>
        <w:t xml:space="preserve"> </w:t>
      </w:r>
      <w:r w:rsidRPr="00C40B2F">
        <w:rPr>
          <w:color w:val="000000" w:themeColor="text1"/>
        </w:rPr>
        <w:t>un environnement et de</w:t>
      </w:r>
      <w:r w:rsidR="00DC7BF9" w:rsidRPr="00C40B2F">
        <w:rPr>
          <w:color w:val="000000" w:themeColor="text1"/>
        </w:rPr>
        <w:t>s</w:t>
      </w:r>
      <w:r w:rsidRPr="00C40B2F">
        <w:rPr>
          <w:color w:val="000000" w:themeColor="text1"/>
        </w:rPr>
        <w:t xml:space="preserve"> conditions </w:t>
      </w:r>
      <w:r w:rsidR="00680FB4" w:rsidRPr="00C40B2F">
        <w:rPr>
          <w:color w:val="000000" w:themeColor="text1"/>
        </w:rPr>
        <w:t xml:space="preserve">de vie </w:t>
      </w:r>
      <w:r w:rsidRPr="00C40B2F">
        <w:rPr>
          <w:color w:val="000000" w:themeColor="text1"/>
        </w:rPr>
        <w:t>adéquates à son épanouissement (</w:t>
      </w:r>
      <w:r w:rsidR="009D6EBE" w:rsidRPr="00C40B2F">
        <w:rPr>
          <w:color w:val="000000" w:themeColor="text1"/>
        </w:rPr>
        <w:t>5</w:t>
      </w:r>
      <w:r w:rsidR="00B943AF" w:rsidRPr="00C40B2F">
        <w:rPr>
          <w:color w:val="000000" w:themeColor="text1"/>
        </w:rPr>
        <w:t>9</w:t>
      </w:r>
      <w:r w:rsidR="009D6EBE" w:rsidRPr="00C40B2F">
        <w:rPr>
          <w:color w:val="000000" w:themeColor="text1"/>
        </w:rPr>
        <w:t>,</w:t>
      </w:r>
      <w:r w:rsidR="00C169D3" w:rsidRPr="00C40B2F">
        <w:rPr>
          <w:color w:val="000000" w:themeColor="text1"/>
        </w:rPr>
        <w:t xml:space="preserve"> </w:t>
      </w:r>
      <w:r w:rsidR="00B943AF" w:rsidRPr="00C40B2F">
        <w:rPr>
          <w:color w:val="000000" w:themeColor="text1"/>
        </w:rPr>
        <w:t>60</w:t>
      </w:r>
      <w:r w:rsidRPr="00C40B2F">
        <w:rPr>
          <w:color w:val="000000" w:themeColor="text1"/>
        </w:rPr>
        <w:t xml:space="preserve">). </w:t>
      </w:r>
      <w:r w:rsidR="00680FB4" w:rsidRPr="00C40B2F">
        <w:rPr>
          <w:color w:val="000000" w:themeColor="text1"/>
        </w:rPr>
        <w:t>C’est un</w:t>
      </w:r>
      <w:r w:rsidR="00283285" w:rsidRPr="00C40B2F">
        <w:rPr>
          <w:color w:val="000000" w:themeColor="text1"/>
        </w:rPr>
        <w:t>e</w:t>
      </w:r>
      <w:r w:rsidR="00680FB4" w:rsidRPr="00C40B2F">
        <w:rPr>
          <w:color w:val="000000" w:themeColor="text1"/>
        </w:rPr>
        <w:t xml:space="preserve"> des raisons pour l</w:t>
      </w:r>
      <w:r w:rsidR="00283285" w:rsidRPr="00C40B2F">
        <w:rPr>
          <w:color w:val="000000" w:themeColor="text1"/>
        </w:rPr>
        <w:t>esquelles</w:t>
      </w:r>
      <w:r w:rsidR="00680FB4" w:rsidRPr="00C40B2F">
        <w:rPr>
          <w:color w:val="000000" w:themeColor="text1"/>
        </w:rPr>
        <w:t xml:space="preserve"> les services de placement en Fédération Wallonie-Bruxelles </w:t>
      </w:r>
      <w:r w:rsidRPr="00C40B2F">
        <w:rPr>
          <w:color w:val="000000" w:themeColor="text1"/>
        </w:rPr>
        <w:t>privilégient les placements en famille d’accueil</w:t>
      </w:r>
      <w:r w:rsidR="00B757B6" w:rsidRPr="00C40B2F">
        <w:rPr>
          <w:color w:val="000000" w:themeColor="text1"/>
        </w:rPr>
        <w:t xml:space="preserve"> sélectionnée</w:t>
      </w:r>
      <w:r w:rsidRPr="00C40B2F">
        <w:rPr>
          <w:color w:val="000000" w:themeColor="text1"/>
        </w:rPr>
        <w:t xml:space="preserve"> pour les enfants plus jeunes</w:t>
      </w:r>
      <w:r w:rsidR="00680FB4" w:rsidRPr="00C40B2F">
        <w:rPr>
          <w:color w:val="000000" w:themeColor="text1"/>
        </w:rPr>
        <w:t xml:space="preserve">. Cette raison est renforcée par le fait que </w:t>
      </w:r>
      <w:r w:rsidRPr="00C40B2F">
        <w:rPr>
          <w:color w:val="000000" w:themeColor="text1"/>
        </w:rPr>
        <w:t xml:space="preserve">les familles d’accueil </w:t>
      </w:r>
      <w:r w:rsidR="00680FB4" w:rsidRPr="00C40B2F">
        <w:rPr>
          <w:color w:val="000000" w:themeColor="text1"/>
        </w:rPr>
        <w:t>sont en général</w:t>
      </w:r>
      <w:r w:rsidRPr="00C40B2F">
        <w:rPr>
          <w:color w:val="000000" w:themeColor="text1"/>
        </w:rPr>
        <w:t xml:space="preserve"> réticentes à accueillir un enfant plus grand ou un adolescent</w:t>
      </w:r>
      <w:r w:rsidR="001916BA" w:rsidRPr="00C40B2F">
        <w:rPr>
          <w:color w:val="000000" w:themeColor="text1"/>
        </w:rPr>
        <w:t>,</w:t>
      </w:r>
      <w:r w:rsidR="00680FB4" w:rsidRPr="00C40B2F">
        <w:rPr>
          <w:color w:val="000000" w:themeColor="text1"/>
        </w:rPr>
        <w:t xml:space="preserve"> car selon</w:t>
      </w:r>
      <w:r w:rsidR="00283285" w:rsidRPr="00C40B2F">
        <w:rPr>
          <w:color w:val="000000" w:themeColor="text1"/>
        </w:rPr>
        <w:t xml:space="preserve"> elles,</w:t>
      </w:r>
      <w:r w:rsidR="00680FB4" w:rsidRPr="00C40B2F">
        <w:rPr>
          <w:color w:val="000000" w:themeColor="text1"/>
        </w:rPr>
        <w:t xml:space="preserve"> </w:t>
      </w:r>
      <w:r w:rsidRPr="00C40B2F">
        <w:rPr>
          <w:color w:val="000000" w:themeColor="text1"/>
        </w:rPr>
        <w:t>ce dernier aurait de moins bonnes capacités à s’adapter à un nouveau fonctionnement familial par rapport à un enfant plus jeune (</w:t>
      </w:r>
      <w:r w:rsidR="00C169D3" w:rsidRPr="00C40B2F">
        <w:rPr>
          <w:color w:val="000000" w:themeColor="text1"/>
        </w:rPr>
        <w:t>6</w:t>
      </w:r>
      <w:r w:rsidR="00B943AF" w:rsidRPr="00C40B2F">
        <w:rPr>
          <w:color w:val="000000" w:themeColor="text1"/>
        </w:rPr>
        <w:t>1</w:t>
      </w:r>
      <w:r w:rsidRPr="00C40B2F">
        <w:rPr>
          <w:color w:val="000000" w:themeColor="text1"/>
        </w:rPr>
        <w:t>). En outre, les services sélectionnent les enfants candidats à l’accueil par une famille sélectionnée en excluant les enfants qui présentent des difficultés relationnelles ou mentales trop importantes (</w:t>
      </w:r>
      <w:r w:rsidR="00C169D3" w:rsidRPr="00C40B2F">
        <w:rPr>
          <w:color w:val="000000" w:themeColor="text1"/>
        </w:rPr>
        <w:t>43</w:t>
      </w:r>
      <w:r w:rsidRPr="00C40B2F">
        <w:rPr>
          <w:color w:val="000000" w:themeColor="text1"/>
        </w:rPr>
        <w:t>)</w:t>
      </w:r>
      <w:r w:rsidR="00C169D3" w:rsidRPr="00C40B2F">
        <w:rPr>
          <w:color w:val="000000" w:themeColor="text1"/>
        </w:rPr>
        <w:t>, a</w:t>
      </w:r>
      <w:r w:rsidR="00B757B6" w:rsidRPr="00C40B2F">
        <w:rPr>
          <w:color w:val="000000" w:themeColor="text1"/>
        </w:rPr>
        <w:t xml:space="preserve">lors que cette sélection n’existe pas pour les enfants placés en </w:t>
      </w:r>
      <w:r w:rsidR="004D6E95" w:rsidRPr="00C40B2F">
        <w:rPr>
          <w:color w:val="000000" w:themeColor="text1"/>
        </w:rPr>
        <w:t>famille d’accueil intrafamiliale.</w:t>
      </w:r>
      <w:r w:rsidR="00B757B6" w:rsidRPr="00C40B2F">
        <w:rPr>
          <w:color w:val="000000" w:themeColor="text1"/>
        </w:rPr>
        <w:t xml:space="preserve"> </w:t>
      </w:r>
      <w:r w:rsidRPr="00C40B2F">
        <w:rPr>
          <w:color w:val="000000" w:themeColor="text1"/>
        </w:rPr>
        <w:t>De plus, en Fédération Wallonie-Bruxelles, nous avons constaté que 43% des placements intrafamiliaux sont mis en place de facto sans que les autorités interviennent. Celles-ci sont intervenues après que le placement ait pris cours</w:t>
      </w:r>
      <w:r w:rsidR="00C169D3" w:rsidRPr="00C40B2F">
        <w:rPr>
          <w:color w:val="000000" w:themeColor="text1"/>
        </w:rPr>
        <w:t>,</w:t>
      </w:r>
      <w:r w:rsidRPr="00C40B2F">
        <w:rPr>
          <w:color w:val="000000" w:themeColor="text1"/>
        </w:rPr>
        <w:t xml:space="preserve"> suite à une </w:t>
      </w:r>
      <w:r w:rsidRPr="00C40B2F">
        <w:rPr>
          <w:color w:val="000000" w:themeColor="text1"/>
        </w:rPr>
        <w:lastRenderedPageBreak/>
        <w:t>demande de régularisation du placement par la famille d’accueil</w:t>
      </w:r>
      <w:r w:rsidR="00C169D3" w:rsidRPr="00C40B2F">
        <w:rPr>
          <w:color w:val="000000" w:themeColor="text1"/>
        </w:rPr>
        <w:t>,</w:t>
      </w:r>
      <w:r w:rsidRPr="00C40B2F">
        <w:rPr>
          <w:color w:val="000000" w:themeColor="text1"/>
        </w:rPr>
        <w:t xml:space="preserve"> soit pour des raisons financières</w:t>
      </w:r>
      <w:r w:rsidR="00C169D3" w:rsidRPr="00C40B2F">
        <w:rPr>
          <w:color w:val="000000" w:themeColor="text1"/>
        </w:rPr>
        <w:t>,</w:t>
      </w:r>
      <w:r w:rsidRPr="00C40B2F">
        <w:rPr>
          <w:color w:val="000000" w:themeColor="text1"/>
        </w:rPr>
        <w:t xml:space="preserve"> soit de peur que les parents biologiques ‘instables’</w:t>
      </w:r>
      <w:r w:rsidR="00283285" w:rsidRPr="00C40B2F">
        <w:rPr>
          <w:color w:val="000000" w:themeColor="text1"/>
        </w:rPr>
        <w:t xml:space="preserve"> ne</w:t>
      </w:r>
      <w:r w:rsidRPr="00C40B2F">
        <w:rPr>
          <w:color w:val="000000" w:themeColor="text1"/>
        </w:rPr>
        <w:t xml:space="preserve"> reprennent l’enfant. Rappelons également que 2000 placements d’enfants sont suivis par les services de protection de l’enfance, mais tous n’ont pas un accompagnement spécifique par un service de placement familial, car il y a trop peu de places dans les services de placement</w:t>
      </w:r>
      <w:r w:rsidR="00283285" w:rsidRPr="00C40B2F">
        <w:rPr>
          <w:color w:val="000000" w:themeColor="text1"/>
        </w:rPr>
        <w:t>s</w:t>
      </w:r>
      <w:r w:rsidRPr="00C40B2F">
        <w:rPr>
          <w:color w:val="000000" w:themeColor="text1"/>
        </w:rPr>
        <w:t xml:space="preserve"> familiaux. Les autorités doivent donc procéder à une sélection des enfants placés en </w:t>
      </w:r>
      <w:r w:rsidR="004D6E95" w:rsidRPr="00C40B2F">
        <w:rPr>
          <w:color w:val="000000" w:themeColor="text1"/>
        </w:rPr>
        <w:t>famille d’accueil intrafamiliale</w:t>
      </w:r>
      <w:r w:rsidRPr="00C40B2F">
        <w:rPr>
          <w:color w:val="000000" w:themeColor="text1"/>
        </w:rPr>
        <w:t xml:space="preserve"> qui vont bénéficier d’un accompagnement par un service de placement.</w:t>
      </w:r>
      <w:r w:rsidR="00B757B6" w:rsidRPr="00C40B2F">
        <w:rPr>
          <w:color w:val="000000" w:themeColor="text1"/>
        </w:rPr>
        <w:t xml:space="preserve"> </w:t>
      </w:r>
      <w:r w:rsidRPr="00C40B2F">
        <w:rPr>
          <w:color w:val="000000" w:themeColor="text1"/>
        </w:rPr>
        <w:t xml:space="preserve">Assez logiquement, les autorités réservent ces accompagnements aux situations plus compliquées et difficiles. </w:t>
      </w:r>
      <w:r w:rsidR="00CE5E11" w:rsidRPr="00C40B2F">
        <w:rPr>
          <w:color w:val="000000" w:themeColor="text1"/>
        </w:rPr>
        <w:t>En conclusion, n</w:t>
      </w:r>
      <w:r w:rsidR="007C6336" w:rsidRPr="00C40B2F">
        <w:rPr>
          <w:color w:val="000000" w:themeColor="text1"/>
        </w:rPr>
        <w:t xml:space="preserve">ous pouvons donc émettre l’hypothèse que si </w:t>
      </w:r>
      <w:r w:rsidR="00C169D3" w:rsidRPr="00C40B2F">
        <w:rPr>
          <w:color w:val="000000" w:themeColor="text1"/>
        </w:rPr>
        <w:t>n</w:t>
      </w:r>
      <w:r w:rsidR="007C6336" w:rsidRPr="00C40B2F">
        <w:rPr>
          <w:color w:val="000000" w:themeColor="text1"/>
        </w:rPr>
        <w:t>ous avions eu un échantillon incluant les familles d’accueil intrafamiliale</w:t>
      </w:r>
      <w:r w:rsidR="001916BA" w:rsidRPr="00C40B2F">
        <w:rPr>
          <w:color w:val="000000" w:themeColor="text1"/>
        </w:rPr>
        <w:t>s</w:t>
      </w:r>
      <w:r w:rsidR="007C6336" w:rsidRPr="00C40B2F">
        <w:rPr>
          <w:color w:val="000000" w:themeColor="text1"/>
        </w:rPr>
        <w:t xml:space="preserve"> qui ne sont pas suivies par un service de placement, nous aurions obtenu soit des résultats similaires à ceux en famille d’accueil sélectionnée </w:t>
      </w:r>
      <w:r w:rsidR="00CE5E11" w:rsidRPr="00C40B2F">
        <w:rPr>
          <w:color w:val="000000" w:themeColor="text1"/>
        </w:rPr>
        <w:t>(5</w:t>
      </w:r>
      <w:r w:rsidR="00B943AF" w:rsidRPr="00C40B2F">
        <w:rPr>
          <w:color w:val="000000" w:themeColor="text1"/>
        </w:rPr>
        <w:t>7</w:t>
      </w:r>
      <w:r w:rsidR="00CE5E11" w:rsidRPr="00C40B2F">
        <w:rPr>
          <w:color w:val="000000" w:themeColor="text1"/>
        </w:rPr>
        <w:t>, 5</w:t>
      </w:r>
      <w:r w:rsidR="00B943AF" w:rsidRPr="00C40B2F">
        <w:rPr>
          <w:color w:val="000000" w:themeColor="text1"/>
        </w:rPr>
        <w:t>8</w:t>
      </w:r>
      <w:r w:rsidR="00CE5E11" w:rsidRPr="00C40B2F">
        <w:rPr>
          <w:color w:val="000000" w:themeColor="text1"/>
        </w:rPr>
        <w:t>)</w:t>
      </w:r>
      <w:r w:rsidR="001916BA" w:rsidRPr="00C40B2F">
        <w:rPr>
          <w:color w:val="000000" w:themeColor="text1"/>
        </w:rPr>
        <w:t>,</w:t>
      </w:r>
      <w:r w:rsidR="00CE5E11" w:rsidRPr="00C40B2F">
        <w:rPr>
          <w:color w:val="000000" w:themeColor="text1"/>
        </w:rPr>
        <w:t xml:space="preserve"> </w:t>
      </w:r>
      <w:r w:rsidR="00C169D3" w:rsidRPr="00C40B2F">
        <w:rPr>
          <w:color w:val="000000" w:themeColor="text1"/>
        </w:rPr>
        <w:t>soit</w:t>
      </w:r>
      <w:r w:rsidR="007C6336" w:rsidRPr="00C40B2F">
        <w:rPr>
          <w:color w:val="000000" w:themeColor="text1"/>
        </w:rPr>
        <w:t xml:space="preserve"> même meilleurs, </w:t>
      </w:r>
      <w:r w:rsidR="00C40B2F">
        <w:rPr>
          <w:color w:val="000000" w:themeColor="text1"/>
        </w:rPr>
        <w:t>tout comme</w:t>
      </w:r>
      <w:r w:rsidR="007C6336" w:rsidRPr="00C40B2F">
        <w:rPr>
          <w:color w:val="000000" w:themeColor="text1"/>
        </w:rPr>
        <w:t xml:space="preserve"> </w:t>
      </w:r>
      <w:r w:rsidR="00C40B2F">
        <w:rPr>
          <w:color w:val="000000" w:themeColor="text1"/>
        </w:rPr>
        <w:t>c</w:t>
      </w:r>
      <w:r w:rsidR="007C6336" w:rsidRPr="00C40B2F">
        <w:rPr>
          <w:color w:val="000000" w:themeColor="text1"/>
        </w:rPr>
        <w:t>ertaines études l’ont mis en avant</w:t>
      </w:r>
      <w:r w:rsidR="00CE5E11" w:rsidRPr="00C40B2F">
        <w:rPr>
          <w:color w:val="000000" w:themeColor="text1"/>
        </w:rPr>
        <w:t xml:space="preserve"> (4, </w:t>
      </w:r>
      <w:r w:rsidR="00C169D3" w:rsidRPr="00C40B2F">
        <w:rPr>
          <w:color w:val="000000" w:themeColor="text1"/>
        </w:rPr>
        <w:t>23</w:t>
      </w:r>
      <w:r w:rsidR="00CE5E11" w:rsidRPr="00C40B2F">
        <w:rPr>
          <w:color w:val="000000" w:themeColor="text1"/>
        </w:rPr>
        <w:t xml:space="preserve">, </w:t>
      </w:r>
      <w:r w:rsidR="00C169D3" w:rsidRPr="00C40B2F">
        <w:rPr>
          <w:color w:val="000000" w:themeColor="text1"/>
        </w:rPr>
        <w:t>49</w:t>
      </w:r>
      <w:r w:rsidR="00CE5E11" w:rsidRPr="00C40B2F">
        <w:rPr>
          <w:color w:val="000000" w:themeColor="text1"/>
        </w:rPr>
        <w:t>)</w:t>
      </w:r>
      <w:r w:rsidR="007C6336" w:rsidRPr="00C40B2F">
        <w:rPr>
          <w:color w:val="000000" w:themeColor="text1"/>
        </w:rPr>
        <w:t>.</w:t>
      </w:r>
    </w:p>
    <w:p w14:paraId="4965AC7F" w14:textId="77777777" w:rsidR="00B757B6" w:rsidRPr="00C40B2F" w:rsidRDefault="00B757B6" w:rsidP="00C40B2F">
      <w:pPr>
        <w:spacing w:line="276" w:lineRule="auto"/>
        <w:jc w:val="both"/>
        <w:rPr>
          <w:color w:val="000000" w:themeColor="text1"/>
        </w:rPr>
      </w:pPr>
    </w:p>
    <w:p w14:paraId="5B1E38B6" w14:textId="6270CE06" w:rsidR="005C75C4" w:rsidRPr="00C40B2F" w:rsidRDefault="005C75C4" w:rsidP="00C40B2F">
      <w:pPr>
        <w:spacing w:line="276" w:lineRule="auto"/>
        <w:jc w:val="both"/>
        <w:rPr>
          <w:color w:val="000000" w:themeColor="text1"/>
        </w:rPr>
      </w:pPr>
      <w:r w:rsidRPr="00C40B2F">
        <w:rPr>
          <w:color w:val="000000" w:themeColor="text1"/>
        </w:rPr>
        <w:t>Nous constatons également que les enfants placés au sein du réseau élargi</w:t>
      </w:r>
      <w:r w:rsidR="00C169D3" w:rsidRPr="00C40B2F">
        <w:rPr>
          <w:color w:val="000000" w:themeColor="text1"/>
        </w:rPr>
        <w:t>,</w:t>
      </w:r>
      <w:r w:rsidRPr="00C40B2F">
        <w:rPr>
          <w:color w:val="000000" w:themeColor="text1"/>
        </w:rPr>
        <w:t xml:space="preserve"> c’est-à-dire des familles connues de l’enfant, mais sans lien de parenté, sont perçus par les intervenants comme allant un peu moins bien que les enfants placés en famille d’accueil sélectionnée et intrafamiliale.</w:t>
      </w:r>
      <w:r w:rsidR="00B757B6" w:rsidRPr="00C40B2F">
        <w:rPr>
          <w:color w:val="000000" w:themeColor="text1"/>
        </w:rPr>
        <w:t xml:space="preserve"> </w:t>
      </w:r>
      <w:r w:rsidRPr="00C40B2F">
        <w:rPr>
          <w:color w:val="000000" w:themeColor="text1"/>
        </w:rPr>
        <w:t>Nous pouvons émettre plusieurs hypothèses qui peuvent expliquer cette différence. La première concerne l’âge des enfants placés dans ce type de famille</w:t>
      </w:r>
      <w:r w:rsidR="006014AF" w:rsidRPr="00C40B2F">
        <w:rPr>
          <w:color w:val="000000" w:themeColor="text1"/>
        </w:rPr>
        <w:t>,</w:t>
      </w:r>
      <w:r w:rsidR="0000637C" w:rsidRPr="00C40B2F">
        <w:rPr>
          <w:color w:val="000000" w:themeColor="text1"/>
        </w:rPr>
        <w:t xml:space="preserve"> </w:t>
      </w:r>
      <w:r w:rsidR="00C40B2F">
        <w:rPr>
          <w:color w:val="000000" w:themeColor="text1"/>
        </w:rPr>
        <w:t>ceux-ci</w:t>
      </w:r>
      <w:r w:rsidRPr="00C40B2F">
        <w:rPr>
          <w:color w:val="000000" w:themeColor="text1"/>
        </w:rPr>
        <w:t xml:space="preserve"> sont en moyenne plus tard que les autres, à presque 5 ans (</w:t>
      </w:r>
      <w:r w:rsidR="006014AF" w:rsidRPr="00C40B2F">
        <w:rPr>
          <w:color w:val="000000" w:themeColor="text1"/>
        </w:rPr>
        <w:t>43</w:t>
      </w:r>
      <w:r w:rsidRPr="00C40B2F">
        <w:rPr>
          <w:color w:val="000000" w:themeColor="text1"/>
        </w:rPr>
        <w:t>). Ils ont donc probablement été plus exposés à la maltraitance et la négligence, ce qui influence fortement l’état psychologique de ces enfants (</w:t>
      </w:r>
      <w:r w:rsidR="006014AF" w:rsidRPr="00C40B2F">
        <w:rPr>
          <w:color w:val="000000" w:themeColor="text1"/>
        </w:rPr>
        <w:t>6</w:t>
      </w:r>
      <w:r w:rsidR="00B943AF" w:rsidRPr="00C40B2F">
        <w:rPr>
          <w:color w:val="000000" w:themeColor="text1"/>
        </w:rPr>
        <w:t>2</w:t>
      </w:r>
      <w:r w:rsidR="006014AF" w:rsidRPr="00C40B2F">
        <w:rPr>
          <w:color w:val="000000" w:themeColor="text1"/>
        </w:rPr>
        <w:t>, 6</w:t>
      </w:r>
      <w:r w:rsidR="00B943AF" w:rsidRPr="00C40B2F">
        <w:rPr>
          <w:color w:val="000000" w:themeColor="text1"/>
        </w:rPr>
        <w:t>3</w:t>
      </w:r>
      <w:r w:rsidR="009221D3" w:rsidRPr="00C40B2F">
        <w:rPr>
          <w:color w:val="000000" w:themeColor="text1"/>
        </w:rPr>
        <w:t xml:space="preserve">). </w:t>
      </w:r>
      <w:r w:rsidRPr="00C40B2F">
        <w:rPr>
          <w:color w:val="000000" w:themeColor="text1"/>
        </w:rPr>
        <w:t>De plus, ceux-ci ont probablement connu plus d’instabilité au niveau du placement, facteur qui a également un fort impact sur l’état psychologique des enfants (</w:t>
      </w:r>
      <w:r w:rsidR="006014AF" w:rsidRPr="00C40B2F">
        <w:rPr>
          <w:color w:val="000000" w:themeColor="text1"/>
        </w:rPr>
        <w:t>6</w:t>
      </w:r>
      <w:r w:rsidR="00B943AF" w:rsidRPr="00C40B2F">
        <w:rPr>
          <w:color w:val="000000" w:themeColor="text1"/>
        </w:rPr>
        <w:t>4</w:t>
      </w:r>
      <w:r w:rsidR="009221D3" w:rsidRPr="00C40B2F">
        <w:rPr>
          <w:color w:val="000000" w:themeColor="text1"/>
        </w:rPr>
        <w:t>,</w:t>
      </w:r>
      <w:r w:rsidR="006014AF" w:rsidRPr="00C40B2F">
        <w:rPr>
          <w:color w:val="000000" w:themeColor="text1"/>
        </w:rPr>
        <w:t xml:space="preserve"> </w:t>
      </w:r>
      <w:r w:rsidR="009221D3" w:rsidRPr="00C40B2F">
        <w:rPr>
          <w:color w:val="000000" w:themeColor="text1"/>
        </w:rPr>
        <w:t>6</w:t>
      </w:r>
      <w:r w:rsidR="00B943AF" w:rsidRPr="00C40B2F">
        <w:rPr>
          <w:color w:val="000000" w:themeColor="text1"/>
        </w:rPr>
        <w:t>5</w:t>
      </w:r>
      <w:r w:rsidRPr="00C40B2F">
        <w:rPr>
          <w:color w:val="000000" w:themeColor="text1"/>
        </w:rPr>
        <w:t>).</w:t>
      </w:r>
      <w:r w:rsidR="00B757B6" w:rsidRPr="00C40B2F">
        <w:rPr>
          <w:color w:val="000000" w:themeColor="text1"/>
        </w:rPr>
        <w:t xml:space="preserve"> </w:t>
      </w:r>
      <w:r w:rsidRPr="00C40B2F">
        <w:rPr>
          <w:color w:val="000000" w:themeColor="text1"/>
        </w:rPr>
        <w:t>Enfin, les familles du réseau élargi se proposent souvent de manière réactive à une situation d’une famille ou d’un enfant et n’avaient pas comme projet de devenir famille d’accueil. Elles ne suivent pas le même processus d’accompagnement que les familles sélectionnées et sont</w:t>
      </w:r>
      <w:r w:rsidR="006014AF" w:rsidRPr="00C40B2F">
        <w:rPr>
          <w:color w:val="000000" w:themeColor="text1"/>
        </w:rPr>
        <w:t>,</w:t>
      </w:r>
      <w:r w:rsidRPr="00C40B2F">
        <w:rPr>
          <w:color w:val="000000" w:themeColor="text1"/>
        </w:rPr>
        <w:t xml:space="preserve"> par conséquent</w:t>
      </w:r>
      <w:r w:rsidR="006014AF" w:rsidRPr="00C40B2F">
        <w:rPr>
          <w:color w:val="000000" w:themeColor="text1"/>
        </w:rPr>
        <w:t>,</w:t>
      </w:r>
      <w:r w:rsidRPr="00C40B2F">
        <w:rPr>
          <w:color w:val="000000" w:themeColor="text1"/>
        </w:rPr>
        <w:t xml:space="preserve"> moins bien préparées aux difficultés et conséquences, ce qui peut rendre ces placements plus difficiles. </w:t>
      </w:r>
    </w:p>
    <w:p w14:paraId="23EB9D14" w14:textId="77777777" w:rsidR="00AF79C4" w:rsidRPr="00C40B2F" w:rsidRDefault="00AF79C4" w:rsidP="00C40B2F">
      <w:pPr>
        <w:spacing w:line="276" w:lineRule="auto"/>
        <w:jc w:val="both"/>
        <w:rPr>
          <w:color w:val="000000" w:themeColor="text1"/>
        </w:rPr>
      </w:pPr>
    </w:p>
    <w:p w14:paraId="56B2BE8A" w14:textId="5AE55956" w:rsidR="00D21031" w:rsidRPr="00C40B2F" w:rsidRDefault="00AF79C4" w:rsidP="00C40B2F">
      <w:pPr>
        <w:spacing w:line="276" w:lineRule="auto"/>
        <w:jc w:val="both"/>
        <w:rPr>
          <w:color w:val="000000" w:themeColor="text1"/>
        </w:rPr>
      </w:pPr>
      <w:r w:rsidRPr="00C40B2F">
        <w:rPr>
          <w:color w:val="000000" w:themeColor="text1"/>
        </w:rPr>
        <w:t xml:space="preserve">Nos résultats </w:t>
      </w:r>
      <w:r w:rsidR="006F4145">
        <w:rPr>
          <w:color w:val="000000" w:themeColor="text1"/>
        </w:rPr>
        <w:t>suggèrent</w:t>
      </w:r>
      <w:r w:rsidRPr="00C40B2F">
        <w:rPr>
          <w:color w:val="000000" w:themeColor="text1"/>
        </w:rPr>
        <w:t xml:space="preserve"> </w:t>
      </w:r>
      <w:r w:rsidR="006F4145">
        <w:rPr>
          <w:color w:val="000000" w:themeColor="text1"/>
        </w:rPr>
        <w:t xml:space="preserve">que </w:t>
      </w:r>
      <w:r w:rsidR="001916BA" w:rsidRPr="00C40B2F">
        <w:rPr>
          <w:color w:val="000000" w:themeColor="text1"/>
        </w:rPr>
        <w:t xml:space="preserve">le </w:t>
      </w:r>
      <w:r w:rsidRPr="00C40B2F">
        <w:rPr>
          <w:color w:val="000000" w:themeColor="text1"/>
        </w:rPr>
        <w:t>placement intrafamilial augmente très légèrement les possibilités de retour en famille d’origine</w:t>
      </w:r>
      <w:r w:rsidR="006014AF" w:rsidRPr="00C40B2F">
        <w:rPr>
          <w:color w:val="000000" w:themeColor="text1"/>
        </w:rPr>
        <w:t>,</w:t>
      </w:r>
      <w:r w:rsidRPr="00C40B2F">
        <w:rPr>
          <w:color w:val="000000" w:themeColor="text1"/>
        </w:rPr>
        <w:t xml:space="preserve"> bien que celles-ci restent extrêmement basses</w:t>
      </w:r>
      <w:r w:rsidR="009F1903" w:rsidRPr="00C40B2F">
        <w:rPr>
          <w:color w:val="000000" w:themeColor="text1"/>
        </w:rPr>
        <w:t xml:space="preserve"> par rapport au placement en famille d’accueil sélectionnée</w:t>
      </w:r>
      <w:r w:rsidRPr="00C40B2F">
        <w:rPr>
          <w:color w:val="000000" w:themeColor="text1"/>
        </w:rPr>
        <w:t xml:space="preserve"> (</w:t>
      </w:r>
      <w:r w:rsidR="006014AF" w:rsidRPr="00C40B2F">
        <w:rPr>
          <w:color w:val="000000" w:themeColor="text1"/>
        </w:rPr>
        <w:t>8</w:t>
      </w:r>
      <w:r w:rsidRPr="00C40B2F">
        <w:rPr>
          <w:color w:val="000000" w:themeColor="text1"/>
        </w:rPr>
        <w:t>).</w:t>
      </w:r>
      <w:r w:rsidR="00D21031" w:rsidRPr="00C40B2F">
        <w:rPr>
          <w:color w:val="000000" w:themeColor="text1"/>
        </w:rPr>
        <w:t xml:space="preserve"> Il est cependant important de souligner que les critères pour s’orienter vers un placement en famille d’accueil sélectionnée sont d’une part l’absence des parents et l’impossibilité d’envisager un projet de réintégration familiale à court terme. Les enfants sont donc placés en famille d’accueil sélectionnée pour des plus longues durées que les enfants placés en </w:t>
      </w:r>
      <w:r w:rsidR="004D6E95" w:rsidRPr="00C40B2F">
        <w:rPr>
          <w:color w:val="000000" w:themeColor="text1"/>
        </w:rPr>
        <w:t>famille d’accueil intrafamiliale</w:t>
      </w:r>
      <w:r w:rsidR="00D21031" w:rsidRPr="00C40B2F">
        <w:rPr>
          <w:color w:val="000000" w:themeColor="text1"/>
        </w:rPr>
        <w:t xml:space="preserve">. Plusieurs études montrent que plus les enfants placés en famille d’accueil grandissent, </w:t>
      </w:r>
      <w:r w:rsidR="0000637C" w:rsidRPr="00C40B2F">
        <w:rPr>
          <w:color w:val="000000" w:themeColor="text1"/>
        </w:rPr>
        <w:t xml:space="preserve">plus </w:t>
      </w:r>
      <w:r w:rsidR="00D21031" w:rsidRPr="00C40B2F">
        <w:rPr>
          <w:color w:val="000000" w:themeColor="text1"/>
        </w:rPr>
        <w:t>leurs possibilités de réunification avec leur famille diminuent (</w:t>
      </w:r>
      <w:r w:rsidR="009221D3" w:rsidRPr="00C40B2F">
        <w:rPr>
          <w:color w:val="000000" w:themeColor="text1"/>
        </w:rPr>
        <w:t>6</w:t>
      </w:r>
      <w:r w:rsidR="005949A1" w:rsidRPr="00C40B2F">
        <w:rPr>
          <w:color w:val="000000" w:themeColor="text1"/>
        </w:rPr>
        <w:t>6</w:t>
      </w:r>
      <w:r w:rsidR="009221D3" w:rsidRPr="00C40B2F">
        <w:rPr>
          <w:color w:val="000000" w:themeColor="text1"/>
        </w:rPr>
        <w:t>, 6</w:t>
      </w:r>
      <w:r w:rsidR="005949A1" w:rsidRPr="00C40B2F">
        <w:rPr>
          <w:color w:val="000000" w:themeColor="text1"/>
        </w:rPr>
        <w:t>7</w:t>
      </w:r>
      <w:r w:rsidR="009221D3" w:rsidRPr="00C40B2F">
        <w:rPr>
          <w:color w:val="000000" w:themeColor="text1"/>
        </w:rPr>
        <w:t>, 6</w:t>
      </w:r>
      <w:r w:rsidR="005949A1" w:rsidRPr="00C40B2F">
        <w:rPr>
          <w:color w:val="000000" w:themeColor="text1"/>
        </w:rPr>
        <w:t>8</w:t>
      </w:r>
      <w:r w:rsidR="009221D3" w:rsidRPr="00C40B2F">
        <w:rPr>
          <w:color w:val="000000" w:themeColor="text1"/>
        </w:rPr>
        <w:t>, 6</w:t>
      </w:r>
      <w:r w:rsidR="005949A1" w:rsidRPr="00C40B2F">
        <w:rPr>
          <w:color w:val="000000" w:themeColor="text1"/>
        </w:rPr>
        <w:t>9</w:t>
      </w:r>
      <w:r w:rsidR="009221D3" w:rsidRPr="00C40B2F">
        <w:rPr>
          <w:color w:val="000000" w:themeColor="text1"/>
        </w:rPr>
        <w:t xml:space="preserve">, </w:t>
      </w:r>
      <w:r w:rsidR="005949A1" w:rsidRPr="00C40B2F">
        <w:rPr>
          <w:color w:val="000000" w:themeColor="text1"/>
        </w:rPr>
        <w:t>70</w:t>
      </w:r>
      <w:r w:rsidR="009221D3" w:rsidRPr="00C40B2F">
        <w:rPr>
          <w:color w:val="000000" w:themeColor="text1"/>
        </w:rPr>
        <w:t xml:space="preserve">). </w:t>
      </w:r>
      <w:r w:rsidR="00D21031" w:rsidRPr="00C40B2F">
        <w:rPr>
          <w:color w:val="000000" w:themeColor="text1"/>
        </w:rPr>
        <w:t>Ceci est expliqué en partie par le fait que plus les enfants grandissent, plus les parents disparaissent de leur vie. Rappelons que nous avons d’ailleurs observé que 10% des mères cessent de rencontrer leurs enfants au cours de la première année de placement</w:t>
      </w:r>
      <w:r w:rsidR="00722F1D" w:rsidRPr="00C40B2F">
        <w:rPr>
          <w:color w:val="000000" w:themeColor="text1"/>
        </w:rPr>
        <w:t xml:space="preserve"> (</w:t>
      </w:r>
      <w:r w:rsidR="006014AF" w:rsidRPr="00C40B2F">
        <w:rPr>
          <w:color w:val="000000" w:themeColor="text1"/>
        </w:rPr>
        <w:t>8</w:t>
      </w:r>
      <w:r w:rsidR="00722F1D" w:rsidRPr="00C40B2F">
        <w:rPr>
          <w:color w:val="000000" w:themeColor="text1"/>
        </w:rPr>
        <w:t>).</w:t>
      </w:r>
      <w:r w:rsidR="00D21031" w:rsidRPr="00C40B2F">
        <w:rPr>
          <w:color w:val="000000" w:themeColor="text1"/>
        </w:rPr>
        <w:t xml:space="preserve"> De plus, après un certain temps de placement en famille d'accueil, les intervenants se retrouvent confronté</w:t>
      </w:r>
      <w:r w:rsidR="0000637C" w:rsidRPr="00C40B2F">
        <w:rPr>
          <w:color w:val="000000" w:themeColor="text1"/>
        </w:rPr>
        <w:t>s</w:t>
      </w:r>
      <w:r w:rsidR="00D21031" w:rsidRPr="00C40B2F">
        <w:rPr>
          <w:color w:val="000000" w:themeColor="text1"/>
        </w:rPr>
        <w:t xml:space="preserve"> à un dilemme : doivent-ils s’engager dans un processus de réintégration alors que l’enfant a développé des liens d’attachement sécurisé avec </w:t>
      </w:r>
      <w:r w:rsidR="0000637C" w:rsidRPr="00C40B2F">
        <w:rPr>
          <w:color w:val="000000" w:themeColor="text1"/>
        </w:rPr>
        <w:t>sa</w:t>
      </w:r>
      <w:r w:rsidR="00D21031" w:rsidRPr="00C40B2F">
        <w:rPr>
          <w:color w:val="000000" w:themeColor="text1"/>
        </w:rPr>
        <w:t xml:space="preserve"> famille d’accueil (</w:t>
      </w:r>
      <w:r w:rsidR="006014AF" w:rsidRPr="00C40B2F">
        <w:rPr>
          <w:color w:val="000000" w:themeColor="text1"/>
        </w:rPr>
        <w:t>7</w:t>
      </w:r>
      <w:r w:rsidR="005949A1" w:rsidRPr="00C40B2F">
        <w:rPr>
          <w:color w:val="000000" w:themeColor="text1"/>
        </w:rPr>
        <w:t>1</w:t>
      </w:r>
      <w:r w:rsidR="00D21031" w:rsidRPr="00C40B2F">
        <w:rPr>
          <w:color w:val="000000" w:themeColor="text1"/>
        </w:rPr>
        <w:t>)</w:t>
      </w:r>
      <w:r w:rsidR="006014AF" w:rsidRPr="00C40B2F">
        <w:rPr>
          <w:color w:val="000000" w:themeColor="text1"/>
        </w:rPr>
        <w:t> ?</w:t>
      </w:r>
      <w:r w:rsidR="00D21031" w:rsidRPr="00C40B2F">
        <w:rPr>
          <w:color w:val="000000" w:themeColor="text1"/>
        </w:rPr>
        <w:t xml:space="preserve"> En effet, engager un tel processus de réintégration équivaudrait </w:t>
      </w:r>
      <w:r w:rsidR="00D21031" w:rsidRPr="00C40B2F">
        <w:rPr>
          <w:color w:val="000000" w:themeColor="text1"/>
        </w:rPr>
        <w:lastRenderedPageBreak/>
        <w:t>à une nouvelle séparation traumatique qui recréerait le traumatisme de la séparation avec les figures d'attachement de l'enfant et s’avérerait souvent délétère pour les enfants (</w:t>
      </w:r>
      <w:r w:rsidR="006014AF" w:rsidRPr="00C40B2F">
        <w:rPr>
          <w:color w:val="000000" w:themeColor="text1"/>
        </w:rPr>
        <w:t>7</w:t>
      </w:r>
      <w:r w:rsidR="005949A1" w:rsidRPr="00C40B2F">
        <w:rPr>
          <w:color w:val="000000" w:themeColor="text1"/>
        </w:rPr>
        <w:t>2</w:t>
      </w:r>
      <w:r w:rsidR="00D21031" w:rsidRPr="00C40B2F">
        <w:rPr>
          <w:color w:val="000000" w:themeColor="text1"/>
        </w:rPr>
        <w:t>).</w:t>
      </w:r>
    </w:p>
    <w:p w14:paraId="31728C0A" w14:textId="77777777" w:rsidR="005C75C4" w:rsidRPr="00C40B2F" w:rsidRDefault="005C75C4" w:rsidP="00C40B2F">
      <w:pPr>
        <w:spacing w:before="100" w:beforeAutospacing="1" w:after="100" w:afterAutospacing="1" w:line="276" w:lineRule="auto"/>
        <w:rPr>
          <w:b/>
          <w:i/>
          <w:color w:val="000000" w:themeColor="text1"/>
        </w:rPr>
      </w:pPr>
      <w:r w:rsidRPr="00C40B2F">
        <w:rPr>
          <w:b/>
          <w:i/>
          <w:color w:val="000000" w:themeColor="text1"/>
        </w:rPr>
        <w:t>Implication pour les travailleurs sociaux</w:t>
      </w:r>
    </w:p>
    <w:p w14:paraId="09F3F1BB" w14:textId="4413696E" w:rsidR="005C75C4" w:rsidRPr="00C40B2F" w:rsidRDefault="005C75C4" w:rsidP="00C40B2F">
      <w:pPr>
        <w:spacing w:line="276" w:lineRule="auto"/>
        <w:jc w:val="both"/>
        <w:rPr>
          <w:color w:val="000000" w:themeColor="text1"/>
        </w:rPr>
      </w:pPr>
      <w:r w:rsidRPr="00C40B2F">
        <w:rPr>
          <w:color w:val="000000" w:themeColor="text1"/>
        </w:rPr>
        <w:t xml:space="preserve">Même si le placement intrafamilial présente des avantages pour l’enfant, les </w:t>
      </w:r>
      <w:r w:rsidR="00B757B6" w:rsidRPr="00C40B2F">
        <w:rPr>
          <w:color w:val="000000" w:themeColor="text1"/>
        </w:rPr>
        <w:t xml:space="preserve">parents des familles d’accueil intrafamiliales </w:t>
      </w:r>
      <w:r w:rsidRPr="00C40B2F">
        <w:rPr>
          <w:color w:val="000000" w:themeColor="text1"/>
        </w:rPr>
        <w:t>ont moins de moyens, de ressources</w:t>
      </w:r>
      <w:r w:rsidR="000F28B2">
        <w:rPr>
          <w:color w:val="000000" w:themeColor="text1"/>
        </w:rPr>
        <w:t xml:space="preserve"> financières</w:t>
      </w:r>
      <w:r w:rsidRPr="00C40B2F">
        <w:rPr>
          <w:color w:val="000000" w:themeColor="text1"/>
        </w:rPr>
        <w:t xml:space="preserve"> ainsi que de soutien de la part des services de protection de l’enfance (</w:t>
      </w:r>
      <w:r w:rsidR="009221D3" w:rsidRPr="00C40B2F">
        <w:rPr>
          <w:color w:val="000000" w:themeColor="text1"/>
        </w:rPr>
        <w:t>7</w:t>
      </w:r>
      <w:r w:rsidRPr="00C40B2F">
        <w:rPr>
          <w:color w:val="000000" w:themeColor="text1"/>
        </w:rPr>
        <w:t>). Il est donc nécessaire de repenser les programmes de protection de l’enfance pour offrir des services plus équitables (</w:t>
      </w:r>
      <w:r w:rsidR="009221D3" w:rsidRPr="00C40B2F">
        <w:rPr>
          <w:color w:val="000000" w:themeColor="text1"/>
        </w:rPr>
        <w:t>2</w:t>
      </w:r>
      <w:r w:rsidR="006014AF" w:rsidRPr="00C40B2F">
        <w:rPr>
          <w:color w:val="000000" w:themeColor="text1"/>
        </w:rPr>
        <w:t>5</w:t>
      </w:r>
      <w:r w:rsidR="009221D3" w:rsidRPr="00C40B2F">
        <w:rPr>
          <w:color w:val="000000" w:themeColor="text1"/>
        </w:rPr>
        <w:t>)</w:t>
      </w:r>
      <w:r w:rsidRPr="00C40B2F">
        <w:rPr>
          <w:color w:val="000000" w:themeColor="text1"/>
        </w:rPr>
        <w:t>. En effet, les agences de protection de l’enfance ont eu pour habitude de travailler avec les familles d’accueil sélectionnées (</w:t>
      </w:r>
      <w:r w:rsidR="009221D3" w:rsidRPr="00C40B2F">
        <w:rPr>
          <w:color w:val="000000" w:themeColor="text1"/>
        </w:rPr>
        <w:t>2</w:t>
      </w:r>
      <w:r w:rsidR="006014AF" w:rsidRPr="00C40B2F">
        <w:rPr>
          <w:color w:val="000000" w:themeColor="text1"/>
        </w:rPr>
        <w:t>5</w:t>
      </w:r>
      <w:r w:rsidRPr="00C40B2F">
        <w:rPr>
          <w:color w:val="000000" w:themeColor="text1"/>
        </w:rPr>
        <w:t>). Cependant, depuis quelques dizaines d’années, le recours au placement</w:t>
      </w:r>
      <w:r w:rsidR="00722F1D" w:rsidRPr="00C40B2F">
        <w:rPr>
          <w:color w:val="000000" w:themeColor="text1"/>
        </w:rPr>
        <w:t xml:space="preserve"> en </w:t>
      </w:r>
      <w:r w:rsidR="004D6E95" w:rsidRPr="00C40B2F">
        <w:rPr>
          <w:color w:val="000000" w:themeColor="text1"/>
        </w:rPr>
        <w:t>famille d’accueil intrafamiliale</w:t>
      </w:r>
      <w:r w:rsidRPr="00C40B2F">
        <w:rPr>
          <w:color w:val="000000" w:themeColor="text1"/>
        </w:rPr>
        <w:t xml:space="preserve"> augmente</w:t>
      </w:r>
      <w:r w:rsidR="000F28B2">
        <w:rPr>
          <w:color w:val="000000" w:themeColor="text1"/>
        </w:rPr>
        <w:t xml:space="preserve"> et est davantage reconnu.</w:t>
      </w:r>
      <w:r w:rsidRPr="00C40B2F">
        <w:rPr>
          <w:color w:val="000000" w:themeColor="text1"/>
        </w:rPr>
        <w:t xml:space="preserve"> Il est </w:t>
      </w:r>
      <w:r w:rsidR="00722F1D" w:rsidRPr="00C40B2F">
        <w:rPr>
          <w:color w:val="000000" w:themeColor="text1"/>
        </w:rPr>
        <w:t xml:space="preserve">donc </w:t>
      </w:r>
      <w:r w:rsidRPr="00C40B2F">
        <w:rPr>
          <w:color w:val="000000" w:themeColor="text1"/>
        </w:rPr>
        <w:t xml:space="preserve">nécessaire </w:t>
      </w:r>
      <w:r w:rsidR="00722F1D" w:rsidRPr="00C40B2F">
        <w:rPr>
          <w:color w:val="000000" w:themeColor="text1"/>
        </w:rPr>
        <w:t>de mieux comprendre les besoins de ces familles d’accueil intrafamiliales</w:t>
      </w:r>
      <w:r w:rsidRPr="00C40B2F">
        <w:rPr>
          <w:color w:val="000000" w:themeColor="text1"/>
        </w:rPr>
        <w:t xml:space="preserve"> </w:t>
      </w:r>
      <w:r w:rsidR="00722F1D" w:rsidRPr="00C40B2F">
        <w:rPr>
          <w:color w:val="000000" w:themeColor="text1"/>
        </w:rPr>
        <w:t>afin</w:t>
      </w:r>
      <w:r w:rsidRPr="00C40B2F">
        <w:rPr>
          <w:color w:val="000000" w:themeColor="text1"/>
        </w:rPr>
        <w:t xml:space="preserve"> de développer des politiques </w:t>
      </w:r>
      <w:r w:rsidR="00722F1D" w:rsidRPr="00C40B2F">
        <w:rPr>
          <w:color w:val="000000" w:themeColor="text1"/>
        </w:rPr>
        <w:t xml:space="preserve">adaptées </w:t>
      </w:r>
      <w:r w:rsidRPr="00C40B2F">
        <w:rPr>
          <w:color w:val="000000" w:themeColor="text1"/>
        </w:rPr>
        <w:t>et des services</w:t>
      </w:r>
      <w:r w:rsidR="00722F1D" w:rsidRPr="00C40B2F">
        <w:rPr>
          <w:color w:val="000000" w:themeColor="text1"/>
        </w:rPr>
        <w:t xml:space="preserve"> d’accompagnement spécifiques</w:t>
      </w:r>
      <w:r w:rsidRPr="00C40B2F">
        <w:rPr>
          <w:color w:val="000000" w:themeColor="text1"/>
        </w:rPr>
        <w:t xml:space="preserve"> qui les soutiennent et veillent au bien-être des enfants placés </w:t>
      </w:r>
      <w:r w:rsidR="00722F1D" w:rsidRPr="00C40B2F">
        <w:rPr>
          <w:color w:val="000000" w:themeColor="text1"/>
        </w:rPr>
        <w:t>au sein de ces familles d’accueil</w:t>
      </w:r>
      <w:r w:rsidRPr="00C40B2F">
        <w:rPr>
          <w:color w:val="000000" w:themeColor="text1"/>
        </w:rPr>
        <w:t xml:space="preserve"> (</w:t>
      </w:r>
      <w:r w:rsidR="009221D3" w:rsidRPr="00C40B2F">
        <w:rPr>
          <w:color w:val="000000" w:themeColor="text1"/>
        </w:rPr>
        <w:t>2</w:t>
      </w:r>
      <w:r w:rsidR="006014AF" w:rsidRPr="00C40B2F">
        <w:rPr>
          <w:color w:val="000000" w:themeColor="text1"/>
        </w:rPr>
        <w:t>4</w:t>
      </w:r>
      <w:r w:rsidRPr="00C40B2F">
        <w:rPr>
          <w:color w:val="000000" w:themeColor="text1"/>
        </w:rPr>
        <w:t>).</w:t>
      </w:r>
    </w:p>
    <w:p w14:paraId="5C9EEDD6" w14:textId="64F78F0D" w:rsidR="000F28B2" w:rsidRPr="005C75C4" w:rsidRDefault="005C75C4" w:rsidP="000F28B2">
      <w:pPr>
        <w:spacing w:before="100" w:beforeAutospacing="1" w:after="100" w:afterAutospacing="1" w:line="276" w:lineRule="auto"/>
        <w:jc w:val="both"/>
        <w:rPr>
          <w:color w:val="000000" w:themeColor="text1"/>
        </w:rPr>
      </w:pPr>
      <w:r w:rsidRPr="00C40B2F">
        <w:rPr>
          <w:color w:val="000000" w:themeColor="text1"/>
        </w:rPr>
        <w:t xml:space="preserve">Cependant, étant donné que ces familles </w:t>
      </w:r>
      <w:r w:rsidR="000F28B2">
        <w:rPr>
          <w:color w:val="000000" w:themeColor="text1"/>
        </w:rPr>
        <w:t>semblent</w:t>
      </w:r>
      <w:r w:rsidRPr="00C40B2F">
        <w:rPr>
          <w:color w:val="000000" w:themeColor="text1"/>
        </w:rPr>
        <w:t xml:space="preserve"> avoir tendance à moins signaler les difficultés </w:t>
      </w:r>
      <w:r w:rsidR="000F28B2">
        <w:rPr>
          <w:color w:val="000000" w:themeColor="text1"/>
        </w:rPr>
        <w:t>et en vue des facteurs de risques plus nombreux</w:t>
      </w:r>
      <w:r w:rsidR="000F28B2" w:rsidRPr="00C40B2F">
        <w:rPr>
          <w:color w:val="000000" w:themeColor="text1"/>
        </w:rPr>
        <w:t xml:space="preserve"> </w:t>
      </w:r>
      <w:r w:rsidRPr="00C40B2F">
        <w:rPr>
          <w:color w:val="000000" w:themeColor="text1"/>
        </w:rPr>
        <w:t>(</w:t>
      </w:r>
      <w:r w:rsidR="009221D3" w:rsidRPr="00C40B2F">
        <w:rPr>
          <w:color w:val="000000" w:themeColor="text1"/>
        </w:rPr>
        <w:t>4</w:t>
      </w:r>
      <w:r w:rsidRPr="00C40B2F">
        <w:rPr>
          <w:color w:val="000000" w:themeColor="text1"/>
        </w:rPr>
        <w:t xml:space="preserve">), il serait indispensable de procéder à une évaluation du milieu intrafamilial </w:t>
      </w:r>
      <w:r w:rsidR="000F28B2">
        <w:rPr>
          <w:color w:val="000000" w:themeColor="text1"/>
        </w:rPr>
        <w:t>et</w:t>
      </w:r>
      <w:r w:rsidRPr="00C40B2F">
        <w:rPr>
          <w:color w:val="000000" w:themeColor="text1"/>
        </w:rPr>
        <w:t xml:space="preserve"> de mettre en place un plan de soutien. Il serait également indispensable de mettre en place un suivi par un service de placement spécialisé dès la connaissance de ce placement devant lequel les services de protection de l’enfance sont mis devant le fait accompli dans 43% des cas. </w:t>
      </w:r>
      <w:r w:rsidR="000F28B2" w:rsidRPr="005C75C4">
        <w:rPr>
          <w:color w:val="000000" w:themeColor="text1"/>
        </w:rPr>
        <w:t>Il est en effet plus facile de fixer un cadre et des modalités d’intervention</w:t>
      </w:r>
      <w:r w:rsidR="000F28B2">
        <w:rPr>
          <w:color w:val="000000" w:themeColor="text1"/>
        </w:rPr>
        <w:t xml:space="preserve"> en dehors</w:t>
      </w:r>
      <w:r w:rsidR="000F28B2" w:rsidRPr="005C75C4">
        <w:rPr>
          <w:color w:val="000000" w:themeColor="text1"/>
        </w:rPr>
        <w:t xml:space="preserve"> de</w:t>
      </w:r>
      <w:r w:rsidR="000F28B2">
        <w:rPr>
          <w:color w:val="000000" w:themeColor="text1"/>
        </w:rPr>
        <w:t>s période</w:t>
      </w:r>
      <w:ins w:id="88" w:author="Chartier Stéphanie" w:date="2022-07-22T11:52:00Z">
        <w:r w:rsidR="006C2882">
          <w:rPr>
            <w:color w:val="000000" w:themeColor="text1"/>
          </w:rPr>
          <w:t>s</w:t>
        </w:r>
      </w:ins>
      <w:r w:rsidR="000F28B2">
        <w:rPr>
          <w:color w:val="000000" w:themeColor="text1"/>
        </w:rPr>
        <w:t xml:space="preserve"> de</w:t>
      </w:r>
      <w:r w:rsidR="000F28B2" w:rsidRPr="005C75C4">
        <w:rPr>
          <w:color w:val="000000" w:themeColor="text1"/>
        </w:rPr>
        <w:t xml:space="preserve"> crise</w:t>
      </w:r>
      <w:del w:id="89" w:author="Chartier Stéphanie" w:date="2022-07-22T11:52:00Z">
        <w:r w:rsidR="000F28B2" w:rsidDel="006C2882">
          <w:rPr>
            <w:color w:val="000000" w:themeColor="text1"/>
          </w:rPr>
          <w:delText>s</w:delText>
        </w:r>
      </w:del>
      <w:r w:rsidR="000F28B2" w:rsidRPr="005C75C4">
        <w:rPr>
          <w:color w:val="000000" w:themeColor="text1"/>
        </w:rPr>
        <w:t xml:space="preserve">. Si après </w:t>
      </w:r>
      <w:r w:rsidR="000F28B2">
        <w:rPr>
          <w:color w:val="000000" w:themeColor="text1"/>
        </w:rPr>
        <w:t>un temps d’évaluation il est observé qu’un suivi n’est pas ou plus nécessaire</w:t>
      </w:r>
      <w:r w:rsidR="000F28B2" w:rsidRPr="005C75C4">
        <w:rPr>
          <w:color w:val="000000" w:themeColor="text1"/>
        </w:rPr>
        <w:t>, celui-ci pourrait être arrêté ou suspendu.</w:t>
      </w:r>
    </w:p>
    <w:p w14:paraId="3D00F9BF" w14:textId="13812617" w:rsidR="005C75C4" w:rsidRPr="00C40B2F" w:rsidRDefault="005C75C4" w:rsidP="00C40B2F">
      <w:pPr>
        <w:spacing w:before="100" w:beforeAutospacing="1" w:after="100" w:afterAutospacing="1" w:line="276" w:lineRule="auto"/>
        <w:jc w:val="both"/>
        <w:rPr>
          <w:color w:val="000000" w:themeColor="text1"/>
        </w:rPr>
      </w:pPr>
      <w:r w:rsidRPr="00C40B2F">
        <w:rPr>
          <w:color w:val="000000" w:themeColor="text1"/>
        </w:rPr>
        <w:t>Les familles d’accueil « réseau élargi » devraient systématiquement suivre le même processus que les familles d’accueil « sélectionnées »</w:t>
      </w:r>
      <w:r w:rsidR="006014AF" w:rsidRPr="00C40B2F">
        <w:rPr>
          <w:color w:val="000000" w:themeColor="text1"/>
        </w:rPr>
        <w:t>,</w:t>
      </w:r>
      <w:r w:rsidRPr="00C40B2F">
        <w:rPr>
          <w:color w:val="000000" w:themeColor="text1"/>
        </w:rPr>
        <w:t xml:space="preserve"> afin de vérifier que celles-ci puissent mûrir le projet et prendre le temps de mesurer toutes</w:t>
      </w:r>
      <w:r w:rsidR="0000637C" w:rsidRPr="00C40B2F">
        <w:rPr>
          <w:color w:val="000000" w:themeColor="text1"/>
        </w:rPr>
        <w:t xml:space="preserve"> les</w:t>
      </w:r>
      <w:r w:rsidRPr="00C40B2F">
        <w:rPr>
          <w:color w:val="000000" w:themeColor="text1"/>
        </w:rPr>
        <w:t xml:space="preserve"> répercussions que celui-ci pourrait avoir sur leur famille.</w:t>
      </w:r>
    </w:p>
    <w:p w14:paraId="4CECA626" w14:textId="6D3D51C2" w:rsidR="00F45C9F" w:rsidRPr="00C40B2F" w:rsidRDefault="00722F1D" w:rsidP="00C40B2F">
      <w:pPr>
        <w:spacing w:line="276" w:lineRule="auto"/>
        <w:jc w:val="both"/>
        <w:rPr>
          <w:color w:val="000000" w:themeColor="text1"/>
        </w:rPr>
      </w:pPr>
      <w:r w:rsidRPr="00C40B2F">
        <w:rPr>
          <w:color w:val="000000" w:themeColor="text1"/>
        </w:rPr>
        <w:t>Enfin, plusieurs pays ont développé des politiques de formation des familles d’accueil</w:t>
      </w:r>
      <w:r w:rsidR="007C7AB6" w:rsidRPr="00C40B2F">
        <w:rPr>
          <w:color w:val="000000" w:themeColor="text1"/>
        </w:rPr>
        <w:t xml:space="preserve"> (</w:t>
      </w:r>
      <w:r w:rsidR="009221D3" w:rsidRPr="00C40B2F">
        <w:rPr>
          <w:color w:val="000000" w:themeColor="text1"/>
        </w:rPr>
        <w:t>4, 6,</w:t>
      </w:r>
      <w:r w:rsidR="006014AF" w:rsidRPr="00C40B2F">
        <w:rPr>
          <w:color w:val="000000" w:themeColor="text1"/>
        </w:rPr>
        <w:t xml:space="preserve"> </w:t>
      </w:r>
      <w:r w:rsidR="009221D3" w:rsidRPr="00C40B2F">
        <w:rPr>
          <w:color w:val="000000" w:themeColor="text1"/>
        </w:rPr>
        <w:t>1</w:t>
      </w:r>
      <w:r w:rsidR="006014AF" w:rsidRPr="00C40B2F">
        <w:rPr>
          <w:color w:val="000000" w:themeColor="text1"/>
        </w:rPr>
        <w:t>2</w:t>
      </w:r>
      <w:r w:rsidR="009221D3" w:rsidRPr="00C40B2F">
        <w:rPr>
          <w:color w:val="000000" w:themeColor="text1"/>
        </w:rPr>
        <w:t>).</w:t>
      </w:r>
      <w:r w:rsidRPr="00C40B2F">
        <w:rPr>
          <w:color w:val="000000" w:themeColor="text1"/>
        </w:rPr>
        <w:t xml:space="preserve"> Actuellement, en Fédération Wallonie-Bruxelles, il existe quelques formations données de manière ad hoc dans les services, mais </w:t>
      </w:r>
      <w:r w:rsidR="000F28B2">
        <w:rPr>
          <w:color w:val="000000" w:themeColor="text1"/>
        </w:rPr>
        <w:t xml:space="preserve">il n’existe </w:t>
      </w:r>
      <w:r w:rsidRPr="00C40B2F">
        <w:rPr>
          <w:color w:val="000000" w:themeColor="text1"/>
        </w:rPr>
        <w:t>pas un plan de formation</w:t>
      </w:r>
      <w:r w:rsidR="000F28B2">
        <w:rPr>
          <w:color w:val="000000" w:themeColor="text1"/>
        </w:rPr>
        <w:t xml:space="preserve"> standardisé,</w:t>
      </w:r>
      <w:r w:rsidRPr="00C40B2F">
        <w:rPr>
          <w:color w:val="000000" w:themeColor="text1"/>
        </w:rPr>
        <w:t xml:space="preserve"> systématique, complet et continu pour toutes les familles. </w:t>
      </w:r>
      <w:r w:rsidR="00C40B2F">
        <w:rPr>
          <w:color w:val="000000" w:themeColor="text1"/>
        </w:rPr>
        <w:t xml:space="preserve">Pourtant, </w:t>
      </w:r>
      <w:r w:rsidR="00C40B2F" w:rsidRPr="00C40B2F">
        <w:t>l</w:t>
      </w:r>
      <w:r w:rsidR="00F45C9F" w:rsidRPr="00C40B2F">
        <w:rPr>
          <w:color w:val="000000" w:themeColor="text1"/>
        </w:rPr>
        <w:t>es résultats de plusieurs</w:t>
      </w:r>
      <w:r w:rsidR="00F45C9F" w:rsidRPr="00C40B2F">
        <w:rPr>
          <w:color w:val="000000" w:themeColor="text1"/>
          <w:w w:val="105"/>
        </w:rPr>
        <w:t xml:space="preserve"> études mettent en évidence que la formation des parents d’accueil leur permet de développer un meilleur sentiment de bien-être, une plus grande satisfaction dans leur rôle et une plus grande volonté d'aider les enfants à entrer en contact avec leurs parents biologiques (</w:t>
      </w:r>
      <w:r w:rsidR="006014AF" w:rsidRPr="00C40B2F">
        <w:rPr>
          <w:color w:val="000000" w:themeColor="text1"/>
          <w:w w:val="105"/>
        </w:rPr>
        <w:t>7</w:t>
      </w:r>
      <w:r w:rsidR="005949A1" w:rsidRPr="00C40B2F">
        <w:rPr>
          <w:color w:val="000000" w:themeColor="text1"/>
          <w:w w:val="105"/>
        </w:rPr>
        <w:t>3</w:t>
      </w:r>
      <w:r w:rsidR="006014AF" w:rsidRPr="00C40B2F">
        <w:rPr>
          <w:color w:val="000000" w:themeColor="text1"/>
          <w:w w:val="105"/>
        </w:rPr>
        <w:t>, 7</w:t>
      </w:r>
      <w:r w:rsidR="005949A1" w:rsidRPr="00C40B2F">
        <w:rPr>
          <w:color w:val="000000" w:themeColor="text1"/>
          <w:w w:val="105"/>
        </w:rPr>
        <w:t>4</w:t>
      </w:r>
      <w:r w:rsidR="006014AF" w:rsidRPr="00C40B2F">
        <w:rPr>
          <w:color w:val="000000" w:themeColor="text1"/>
          <w:w w:val="105"/>
        </w:rPr>
        <w:t>, 7</w:t>
      </w:r>
      <w:r w:rsidR="005949A1" w:rsidRPr="00C40B2F">
        <w:rPr>
          <w:color w:val="000000" w:themeColor="text1"/>
          <w:w w:val="105"/>
        </w:rPr>
        <w:t>5</w:t>
      </w:r>
      <w:r w:rsidR="00F45C9F" w:rsidRPr="00C40B2F">
        <w:rPr>
          <w:color w:val="000000" w:themeColor="text1"/>
          <w:w w:val="105"/>
        </w:rPr>
        <w:t>). De plus la formation des parents d’accueil permet également qu’il y ait moins de ruptures de placement, une meilleure collaboration entre les services et les parents d’accueil, moins d'épuisement des parents d'accueil et une meilleure relation entre les parents d'accueil et les enfants (</w:t>
      </w:r>
      <w:r w:rsidR="009221D3" w:rsidRPr="00C40B2F">
        <w:rPr>
          <w:color w:val="000000" w:themeColor="text1"/>
          <w:w w:val="105"/>
        </w:rPr>
        <w:t>7</w:t>
      </w:r>
      <w:r w:rsidR="005949A1" w:rsidRPr="00C40B2F">
        <w:rPr>
          <w:color w:val="000000" w:themeColor="text1"/>
          <w:w w:val="105"/>
        </w:rPr>
        <w:t>6</w:t>
      </w:r>
      <w:r w:rsidR="00F45C9F" w:rsidRPr="00C40B2F">
        <w:rPr>
          <w:color w:val="000000" w:themeColor="text1"/>
          <w:w w:val="105"/>
        </w:rPr>
        <w:t xml:space="preserve">). </w:t>
      </w:r>
      <w:r w:rsidR="000F28B2" w:rsidRPr="000F28B2">
        <w:rPr>
          <w:color w:val="000000" w:themeColor="text1"/>
          <w:w w:val="105"/>
        </w:rPr>
        <w:t>Il a été mis en avant que l</w:t>
      </w:r>
      <w:r w:rsidR="00F45C9F" w:rsidRPr="000F28B2">
        <w:rPr>
          <w:color w:val="000000" w:themeColor="text1"/>
          <w:w w:val="105"/>
        </w:rPr>
        <w:t xml:space="preserve">es parents </w:t>
      </w:r>
      <w:r w:rsidR="00F45C9F" w:rsidRPr="00C40B2F">
        <w:rPr>
          <w:color w:val="000000" w:themeColor="text1"/>
          <w:w w:val="105"/>
        </w:rPr>
        <w:t>formés se sentent également plus soutenu</w:t>
      </w:r>
      <w:r w:rsidR="001916BA" w:rsidRPr="00C40B2F">
        <w:rPr>
          <w:color w:val="000000" w:themeColor="text1"/>
          <w:w w:val="105"/>
        </w:rPr>
        <w:t>s</w:t>
      </w:r>
      <w:r w:rsidR="00F45C9F" w:rsidRPr="00C40B2F">
        <w:rPr>
          <w:color w:val="000000" w:themeColor="text1"/>
          <w:w w:val="105"/>
        </w:rPr>
        <w:t>, ce qui est très important</w:t>
      </w:r>
      <w:r w:rsidR="001916BA" w:rsidRPr="00C40B2F">
        <w:rPr>
          <w:color w:val="000000" w:themeColor="text1"/>
          <w:w w:val="105"/>
        </w:rPr>
        <w:t>,</w:t>
      </w:r>
      <w:r w:rsidR="00F45C9F" w:rsidRPr="00C40B2F">
        <w:rPr>
          <w:color w:val="000000" w:themeColor="text1"/>
          <w:w w:val="105"/>
        </w:rPr>
        <w:t xml:space="preserve"> car le manque de soutien perçu est une des raisons majeures pour lesquelles les familles mettent fin à l’accueil </w:t>
      </w:r>
      <w:r w:rsidR="00F45C9F" w:rsidRPr="00C40B2F">
        <w:rPr>
          <w:color w:val="000000" w:themeColor="text1"/>
        </w:rPr>
        <w:t>(</w:t>
      </w:r>
      <w:r w:rsidR="009221D3" w:rsidRPr="00C40B2F">
        <w:rPr>
          <w:color w:val="000000" w:themeColor="text1"/>
        </w:rPr>
        <w:t>7</w:t>
      </w:r>
      <w:r w:rsidR="005949A1" w:rsidRPr="00C40B2F">
        <w:rPr>
          <w:color w:val="000000" w:themeColor="text1"/>
        </w:rPr>
        <w:t>7</w:t>
      </w:r>
      <w:r w:rsidR="00F45C9F" w:rsidRPr="00C40B2F">
        <w:rPr>
          <w:color w:val="000000" w:themeColor="text1"/>
        </w:rPr>
        <w:t>)</w:t>
      </w:r>
      <w:r w:rsidR="00EB56AF" w:rsidRPr="00C40B2F">
        <w:rPr>
          <w:color w:val="000000" w:themeColor="text1"/>
        </w:rPr>
        <w:t>.</w:t>
      </w:r>
    </w:p>
    <w:p w14:paraId="5192E056" w14:textId="28583D7E" w:rsidR="007C7AB6" w:rsidRPr="00C40B2F" w:rsidRDefault="007C7AB6" w:rsidP="00C40B2F">
      <w:pPr>
        <w:spacing w:before="100" w:beforeAutospacing="1" w:after="100" w:afterAutospacing="1" w:line="276" w:lineRule="auto"/>
        <w:jc w:val="both"/>
        <w:rPr>
          <w:color w:val="000000" w:themeColor="text1"/>
        </w:rPr>
      </w:pPr>
      <w:r w:rsidRPr="00C40B2F">
        <w:rPr>
          <w:color w:val="000000" w:themeColor="text1"/>
        </w:rPr>
        <w:lastRenderedPageBreak/>
        <w:t xml:space="preserve">Il serait </w:t>
      </w:r>
      <w:r w:rsidR="000F28B2">
        <w:rPr>
          <w:color w:val="000000" w:themeColor="text1"/>
        </w:rPr>
        <w:t>dès lors important</w:t>
      </w:r>
      <w:r w:rsidRPr="00C40B2F">
        <w:rPr>
          <w:color w:val="000000" w:themeColor="text1"/>
        </w:rPr>
        <w:t xml:space="preserve"> d’établir </w:t>
      </w:r>
      <w:r w:rsidR="00722F1D" w:rsidRPr="00C40B2F">
        <w:rPr>
          <w:color w:val="000000" w:themeColor="text1"/>
        </w:rPr>
        <w:t xml:space="preserve">un plan de formation </w:t>
      </w:r>
      <w:r w:rsidR="000F28B2">
        <w:rPr>
          <w:color w:val="000000" w:themeColor="text1"/>
        </w:rPr>
        <w:t xml:space="preserve">standardisé, </w:t>
      </w:r>
      <w:r w:rsidR="00722F1D" w:rsidRPr="00C40B2F">
        <w:rPr>
          <w:color w:val="000000" w:themeColor="text1"/>
        </w:rPr>
        <w:t>systématique et continu pour toutes les familles d’accueil</w:t>
      </w:r>
      <w:r w:rsidR="004D6E95" w:rsidRPr="00C40B2F">
        <w:rPr>
          <w:color w:val="000000" w:themeColor="text1"/>
        </w:rPr>
        <w:t>.</w:t>
      </w:r>
    </w:p>
    <w:p w14:paraId="5939531B" w14:textId="3483C3B5" w:rsidR="005C75C4" w:rsidRPr="00C40B2F" w:rsidRDefault="005C75C4" w:rsidP="00C40B2F">
      <w:pPr>
        <w:spacing w:before="100" w:beforeAutospacing="1" w:after="100" w:afterAutospacing="1" w:line="276" w:lineRule="auto"/>
        <w:jc w:val="both"/>
        <w:rPr>
          <w:b/>
          <w:color w:val="000000" w:themeColor="text1"/>
          <w:u w:val="single"/>
        </w:rPr>
      </w:pPr>
      <w:r w:rsidRPr="00C40B2F">
        <w:rPr>
          <w:b/>
          <w:color w:val="000000" w:themeColor="text1"/>
          <w:u w:val="single"/>
        </w:rPr>
        <w:t>Forces et limitations</w:t>
      </w:r>
    </w:p>
    <w:p w14:paraId="2530CEDF" w14:textId="10BDA53B" w:rsidR="001916BA" w:rsidRPr="00C40B2F" w:rsidRDefault="005C75C4" w:rsidP="00C40B2F">
      <w:pPr>
        <w:shd w:val="clear" w:color="auto" w:fill="FFFFFF"/>
        <w:spacing w:line="276" w:lineRule="auto"/>
        <w:jc w:val="both"/>
        <w:textAlignment w:val="baseline"/>
        <w:rPr>
          <w:color w:val="000000" w:themeColor="text1"/>
          <w:bdr w:val="none" w:sz="0" w:space="0" w:color="auto" w:frame="1"/>
        </w:rPr>
      </w:pPr>
      <w:r w:rsidRPr="00C40B2F">
        <w:rPr>
          <w:color w:val="000000" w:themeColor="text1"/>
        </w:rPr>
        <w:t>Cette étude est principalement basée s</w:t>
      </w:r>
      <w:r w:rsidR="004D6E95" w:rsidRPr="00C40B2F">
        <w:rPr>
          <w:color w:val="000000" w:themeColor="text1"/>
        </w:rPr>
        <w:t>ur</w:t>
      </w:r>
      <w:r w:rsidRPr="00C40B2F">
        <w:rPr>
          <w:color w:val="000000" w:themeColor="text1"/>
        </w:rPr>
        <w:t xml:space="preserve"> l’angle et les évaluations des intervenants. Les enfants, les familles d’accueil ainsi que les parents n’ont pas été questionnés sur le sujet. Il serait intéressant de compléter cette recherche avec leur point de vue sur la situation et avec l’utilisation d’outil</w:t>
      </w:r>
      <w:r w:rsidR="004D6E95" w:rsidRPr="00C40B2F">
        <w:rPr>
          <w:color w:val="000000" w:themeColor="text1"/>
        </w:rPr>
        <w:t>s</w:t>
      </w:r>
      <w:r w:rsidRPr="00C40B2F">
        <w:rPr>
          <w:color w:val="000000" w:themeColor="text1"/>
        </w:rPr>
        <w:t xml:space="preserve"> standardisé</w:t>
      </w:r>
      <w:r w:rsidR="004D6E95" w:rsidRPr="00C40B2F">
        <w:rPr>
          <w:color w:val="000000" w:themeColor="text1"/>
        </w:rPr>
        <w:t>s</w:t>
      </w:r>
      <w:r w:rsidRPr="00C40B2F">
        <w:rPr>
          <w:color w:val="000000" w:themeColor="text1"/>
        </w:rPr>
        <w:t xml:space="preserve"> afin d’objectiver la qualité de</w:t>
      </w:r>
      <w:r w:rsidR="004D6E95" w:rsidRPr="00C40B2F">
        <w:rPr>
          <w:color w:val="000000" w:themeColor="text1"/>
        </w:rPr>
        <w:t xml:space="preserve"> la</w:t>
      </w:r>
      <w:r w:rsidRPr="00C40B2F">
        <w:rPr>
          <w:color w:val="000000" w:themeColor="text1"/>
        </w:rPr>
        <w:t xml:space="preserve"> relation parent-enfant. Une autre limite est que cette recherche a pris une photo de la situation à un moment donné. Il serait opportun de mener ce type de recherche de manière longitudinale afin de mesurer l’évolution de l’état psychologique dans le temps ainsi que les possibilités de réunification.</w:t>
      </w:r>
      <w:r w:rsidR="001916BA" w:rsidRPr="00C40B2F">
        <w:rPr>
          <w:color w:val="000000" w:themeColor="text1"/>
        </w:rPr>
        <w:t xml:space="preserve"> Une autre limite provient du fait qu’il est difficile de totalement comparer les deux groupes, car les enfants qui sont orientés vers une famille d’accueil sélectionnée répondent aux critères de sélection suivants : bas âge, peu de troubles de comportements ou de difficultés intellectuelles apparents. </w:t>
      </w:r>
      <w:ins w:id="90" w:author="Chartier Stéphanie" w:date="2022-07-22T11:53:00Z">
        <w:r w:rsidR="006C2882">
          <w:rPr>
            <w:color w:val="000000" w:themeColor="text1"/>
          </w:rPr>
          <w:t>À</w:t>
        </w:r>
      </w:ins>
      <w:del w:id="91" w:author="Chartier Stéphanie" w:date="2022-07-22T11:53:00Z">
        <w:r w:rsidR="001916BA" w:rsidRPr="00C40B2F" w:rsidDel="006C2882">
          <w:rPr>
            <w:color w:val="000000" w:themeColor="text1"/>
          </w:rPr>
          <w:delText>A</w:delText>
        </w:r>
      </w:del>
      <w:r w:rsidR="00C40B2F">
        <w:rPr>
          <w:color w:val="000000" w:themeColor="text1"/>
        </w:rPr>
        <w:t xml:space="preserve"> l’inverse, l</w:t>
      </w:r>
      <w:r w:rsidR="001916BA" w:rsidRPr="00C40B2F">
        <w:rPr>
          <w:color w:val="000000" w:themeColor="text1"/>
        </w:rPr>
        <w:t>es familles d’accueil intrafamiliales accueillent les enfants peu importe leur âge ou leurs difficultés. En outre, les familles d’accueil sélectionnées proviennent d’un milieu socio-économique souvent beaucoup plus élevé que les familles d’accueil intrafamiliales.</w:t>
      </w:r>
    </w:p>
    <w:p w14:paraId="5A91C49E" w14:textId="77777777" w:rsidR="001916BA" w:rsidRPr="00C40B2F" w:rsidRDefault="001916BA" w:rsidP="00C40B2F">
      <w:pPr>
        <w:spacing w:line="276" w:lineRule="auto"/>
        <w:jc w:val="both"/>
        <w:rPr>
          <w:color w:val="000000" w:themeColor="text1"/>
        </w:rPr>
      </w:pPr>
    </w:p>
    <w:p w14:paraId="4B88AF9A" w14:textId="64D68F1C" w:rsidR="005C75C4" w:rsidRPr="00C40B2F" w:rsidRDefault="00C40B2F" w:rsidP="00C40B2F">
      <w:pPr>
        <w:spacing w:line="276" w:lineRule="auto"/>
        <w:jc w:val="both"/>
        <w:rPr>
          <w:color w:val="000000" w:themeColor="text1"/>
        </w:rPr>
      </w:pPr>
      <w:r>
        <w:rPr>
          <w:color w:val="000000" w:themeColor="text1"/>
        </w:rPr>
        <w:t>Cette recherche e</w:t>
      </w:r>
      <w:r w:rsidR="005C75C4" w:rsidRPr="00C40B2F">
        <w:rPr>
          <w:color w:val="000000" w:themeColor="text1"/>
        </w:rPr>
        <w:t>st également limitée aux familles d’accueil qui sont suivies par un service de placement. Il serait intéressant de mener cette même recherche auprès des enfants placés en famille d’accueil qui ne font pas l’objet de ce suivi.</w:t>
      </w:r>
    </w:p>
    <w:p w14:paraId="5FF9EA46" w14:textId="77777777" w:rsidR="00EB56AF" w:rsidRPr="00C40B2F" w:rsidRDefault="00EB56AF" w:rsidP="00C40B2F">
      <w:pPr>
        <w:spacing w:line="276" w:lineRule="auto"/>
        <w:jc w:val="both"/>
        <w:rPr>
          <w:color w:val="000000" w:themeColor="text1"/>
        </w:rPr>
      </w:pPr>
    </w:p>
    <w:p w14:paraId="72D1A9CE" w14:textId="163D0A41" w:rsidR="00C40B2F" w:rsidRDefault="00C40B2F">
      <w:pPr>
        <w:rPr>
          <w:b/>
          <w:color w:val="000000" w:themeColor="text1"/>
        </w:rPr>
      </w:pPr>
      <w:r>
        <w:rPr>
          <w:b/>
          <w:color w:val="000000" w:themeColor="text1"/>
        </w:rPr>
        <w:br w:type="page"/>
      </w:r>
    </w:p>
    <w:p w14:paraId="3EBF145D" w14:textId="323A50A7" w:rsidR="001B53BD" w:rsidRPr="00C40B2F" w:rsidRDefault="00C40B2F" w:rsidP="00C40B2F">
      <w:pPr>
        <w:spacing w:line="276" w:lineRule="auto"/>
        <w:ind w:hanging="480"/>
        <w:rPr>
          <w:b/>
          <w:color w:val="000000" w:themeColor="text1"/>
        </w:rPr>
      </w:pPr>
      <w:r>
        <w:rPr>
          <w:b/>
          <w:color w:val="000000" w:themeColor="text1"/>
        </w:rPr>
        <w:lastRenderedPageBreak/>
        <w:t>Références bibliographiques</w:t>
      </w:r>
    </w:p>
    <w:p w14:paraId="048C449C" w14:textId="77777777" w:rsidR="001B53BD" w:rsidRPr="00C40B2F" w:rsidRDefault="001B53BD" w:rsidP="00C40B2F">
      <w:pPr>
        <w:spacing w:line="276" w:lineRule="auto"/>
        <w:ind w:hanging="480"/>
        <w:rPr>
          <w:b/>
          <w:color w:val="000000" w:themeColor="text1"/>
        </w:rPr>
      </w:pPr>
    </w:p>
    <w:p w14:paraId="07AFA72C" w14:textId="6D293146" w:rsidR="001B53BD" w:rsidRPr="00C40B2F" w:rsidRDefault="001B53BD" w:rsidP="00C40B2F">
      <w:pPr>
        <w:pStyle w:val="Paragraphedeliste"/>
        <w:numPr>
          <w:ilvl w:val="1"/>
          <w:numId w:val="3"/>
        </w:numPr>
        <w:spacing w:line="276" w:lineRule="auto"/>
        <w:ind w:left="567"/>
        <w:rPr>
          <w:color w:val="000000" w:themeColor="text1"/>
          <w:lang w:eastAsia="fr-BE"/>
        </w:rPr>
      </w:pPr>
      <w:r w:rsidRPr="00C40B2F">
        <w:rPr>
          <w:i/>
          <w:iCs/>
          <w:color w:val="000000" w:themeColor="text1"/>
        </w:rPr>
        <w:t>L’AGAJ en quelques chiffres—Portail de l’aide à la jeunesse en Fédération Wallonie-Bruxelles</w:t>
      </w:r>
      <w:r w:rsidRPr="00C40B2F">
        <w:rPr>
          <w:color w:val="000000" w:themeColor="text1"/>
        </w:rPr>
        <w:t xml:space="preserve">. (s. d.). Consulté à l’adresse </w:t>
      </w:r>
      <w:hyperlink r:id="rId6" w:history="1">
        <w:r w:rsidRPr="00C40B2F">
          <w:rPr>
            <w:rStyle w:val="Lienhypertexte"/>
            <w:color w:val="000000" w:themeColor="text1"/>
          </w:rPr>
          <w:t>http://www.aidealajeunesse.cfwb.be/index.php?id=3469</w:t>
        </w:r>
      </w:hyperlink>
    </w:p>
    <w:p w14:paraId="78AD0345" w14:textId="79D91F7F"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McSherry, D., </w:t>
      </w:r>
      <w:proofErr w:type="spellStart"/>
      <w:r w:rsidRPr="00C40B2F">
        <w:rPr>
          <w:color w:val="000000" w:themeColor="text1"/>
          <w:lang w:val="en-US" w:eastAsia="fr-BE"/>
        </w:rPr>
        <w:t>Fargas</w:t>
      </w:r>
      <w:proofErr w:type="spellEnd"/>
      <w:r w:rsidRPr="00C40B2F">
        <w:rPr>
          <w:color w:val="000000" w:themeColor="text1"/>
          <w:lang w:val="en-US" w:eastAsia="fr-BE"/>
        </w:rPr>
        <w:t xml:space="preserve"> </w:t>
      </w:r>
      <w:proofErr w:type="spellStart"/>
      <w:r w:rsidRPr="00C40B2F">
        <w:rPr>
          <w:color w:val="000000" w:themeColor="text1"/>
          <w:lang w:val="en-US" w:eastAsia="fr-BE"/>
        </w:rPr>
        <w:t>Malet</w:t>
      </w:r>
      <w:proofErr w:type="spellEnd"/>
      <w:r w:rsidRPr="00C40B2F">
        <w:rPr>
          <w:color w:val="000000" w:themeColor="text1"/>
          <w:lang w:val="en-US" w:eastAsia="fr-BE"/>
        </w:rPr>
        <w:t xml:space="preserve">, M., &amp; Weatherall, K. (2016). Comparing long-term placements for young children in care: Does placement type really matter?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69</w:t>
      </w:r>
      <w:r w:rsidRPr="00C40B2F">
        <w:rPr>
          <w:color w:val="000000" w:themeColor="text1"/>
          <w:lang w:val="en-US" w:eastAsia="fr-BE"/>
        </w:rPr>
        <w:t>, 56</w:t>
      </w:r>
      <w:r w:rsidRPr="00C40B2F">
        <w:rPr>
          <w:color w:val="000000" w:themeColor="text1"/>
          <w:lang w:val="en-US" w:eastAsia="fr-BE"/>
        </w:rPr>
        <w:noBreakHyphen/>
        <w:t xml:space="preserve">66. </w:t>
      </w:r>
      <w:hyperlink r:id="rId7" w:history="1">
        <w:r w:rsidRPr="00C40B2F">
          <w:rPr>
            <w:color w:val="000000" w:themeColor="text1"/>
            <w:u w:val="single"/>
            <w:lang w:val="en-US" w:eastAsia="fr-BE"/>
          </w:rPr>
          <w:t>https://doi.org/10.1016/j.childyouth.2016.07.021</w:t>
        </w:r>
      </w:hyperlink>
    </w:p>
    <w:p w14:paraId="2063686D" w14:textId="450D2F95" w:rsidR="001B53BD" w:rsidRPr="00C40B2F" w:rsidRDefault="001B53BD" w:rsidP="00C40B2F">
      <w:pPr>
        <w:pStyle w:val="Paragraphedeliste"/>
        <w:numPr>
          <w:ilvl w:val="1"/>
          <w:numId w:val="3"/>
        </w:numPr>
        <w:spacing w:line="276" w:lineRule="auto"/>
        <w:ind w:left="567"/>
        <w:rPr>
          <w:color w:val="000000" w:themeColor="text1"/>
          <w:lang w:eastAsia="fr-BE"/>
        </w:rPr>
      </w:pPr>
      <w:r w:rsidRPr="00C40B2F">
        <w:rPr>
          <w:color w:val="000000" w:themeColor="text1"/>
          <w:lang w:eastAsia="fr-BE"/>
        </w:rPr>
        <w:t xml:space="preserve">Service Public Fédéral (2018). </w:t>
      </w:r>
      <w:r w:rsidRPr="00C40B2F">
        <w:rPr>
          <w:i/>
          <w:iCs/>
          <w:color w:val="000000" w:themeColor="text1"/>
          <w:lang w:eastAsia="fr-BE"/>
        </w:rPr>
        <w:t>Placement</w:t>
      </w:r>
      <w:r w:rsidRPr="00C40B2F">
        <w:rPr>
          <w:color w:val="000000" w:themeColor="text1"/>
          <w:lang w:eastAsia="fr-BE"/>
        </w:rPr>
        <w:t xml:space="preserve">. Consulté le 20 septembre 2021, à l’adresse </w:t>
      </w:r>
      <w:hyperlink r:id="rId8" w:history="1">
        <w:r w:rsidRPr="00C40B2F">
          <w:rPr>
            <w:rStyle w:val="Lienhypertexte"/>
            <w:color w:val="000000" w:themeColor="text1"/>
            <w:lang w:eastAsia="fr-BE"/>
          </w:rPr>
          <w:t>https://www.belgium.be/fr/famille/enfants/familles_d_accueil</w:t>
        </w:r>
      </w:hyperlink>
      <w:r w:rsidRPr="00C40B2F">
        <w:rPr>
          <w:color w:val="000000" w:themeColor="text1"/>
          <w:lang w:eastAsia="fr-BE"/>
        </w:rPr>
        <w:t xml:space="preserve"> </w:t>
      </w:r>
    </w:p>
    <w:p w14:paraId="20A9E8E7" w14:textId="38B3AEEF"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Berrick</w:t>
      </w:r>
      <w:proofErr w:type="spellEnd"/>
      <w:r w:rsidRPr="00C40B2F">
        <w:rPr>
          <w:color w:val="000000" w:themeColor="text1"/>
          <w:lang w:val="en-US" w:eastAsia="fr-BE"/>
        </w:rPr>
        <w:t xml:space="preserve">, J. (1998). When children cannot remain home: Foster family care and kinship care. </w:t>
      </w:r>
      <w:r w:rsidRPr="00C40B2F">
        <w:rPr>
          <w:i/>
          <w:iCs/>
          <w:color w:val="000000" w:themeColor="text1"/>
          <w:lang w:eastAsia="fr-BE"/>
        </w:rPr>
        <w:t xml:space="preserve">The Future of </w:t>
      </w:r>
      <w:proofErr w:type="spellStart"/>
      <w:r w:rsidRPr="00C40B2F">
        <w:rPr>
          <w:i/>
          <w:iCs/>
          <w:color w:val="000000" w:themeColor="text1"/>
          <w:lang w:eastAsia="fr-BE"/>
        </w:rPr>
        <w:t>Children</w:t>
      </w:r>
      <w:proofErr w:type="spellEnd"/>
      <w:r w:rsidRPr="00C40B2F">
        <w:rPr>
          <w:color w:val="000000" w:themeColor="text1"/>
          <w:lang w:eastAsia="fr-BE"/>
        </w:rPr>
        <w:t xml:space="preserve">, </w:t>
      </w:r>
      <w:r w:rsidRPr="00C40B2F">
        <w:rPr>
          <w:i/>
          <w:iCs/>
          <w:color w:val="000000" w:themeColor="text1"/>
          <w:lang w:eastAsia="fr-BE"/>
        </w:rPr>
        <w:t>8</w:t>
      </w:r>
      <w:r w:rsidRPr="00C40B2F">
        <w:rPr>
          <w:color w:val="000000" w:themeColor="text1"/>
          <w:lang w:eastAsia="fr-BE"/>
        </w:rPr>
        <w:t>(1), 72</w:t>
      </w:r>
      <w:r w:rsidRPr="00C40B2F">
        <w:rPr>
          <w:color w:val="000000" w:themeColor="text1"/>
          <w:lang w:eastAsia="fr-BE"/>
        </w:rPr>
        <w:noBreakHyphen/>
        <w:t xml:space="preserve">87. </w:t>
      </w:r>
      <w:hyperlink r:id="rId9" w:history="1">
        <w:r w:rsidRPr="00C40B2F">
          <w:rPr>
            <w:color w:val="000000" w:themeColor="text1"/>
            <w:u w:val="single"/>
            <w:lang w:eastAsia="fr-BE"/>
          </w:rPr>
          <w:t>https://doi.org/10.2307/1602629</w:t>
        </w:r>
      </w:hyperlink>
    </w:p>
    <w:p w14:paraId="3158AE73" w14:textId="1FEE4B80"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eastAsia="fr-BE"/>
        </w:rPr>
        <w:t>Swaluë</w:t>
      </w:r>
      <w:proofErr w:type="spellEnd"/>
      <w:r w:rsidRPr="00C40B2F">
        <w:rPr>
          <w:color w:val="000000" w:themeColor="text1"/>
          <w:lang w:eastAsia="fr-BE"/>
        </w:rPr>
        <w:t xml:space="preserve">, A. (2013). </w:t>
      </w:r>
      <w:r w:rsidRPr="00C40B2F">
        <w:rPr>
          <w:i/>
          <w:iCs/>
          <w:color w:val="000000" w:themeColor="text1"/>
          <w:lang w:eastAsia="fr-BE"/>
        </w:rPr>
        <w:t>Du placement d’enfants : Définir et quantifier pour réaliser les droits des enfants placés</w:t>
      </w:r>
      <w:r w:rsidRPr="00C40B2F">
        <w:rPr>
          <w:color w:val="000000" w:themeColor="text1"/>
          <w:lang w:eastAsia="fr-BE"/>
        </w:rPr>
        <w:t xml:space="preserve"> [Brochure]. Observatoire de l’Enfance, de la Jeunesse et de l’Aide à la Jeunesse. Consulté le 24 septembre 2021, à l’adresse </w:t>
      </w:r>
      <w:hyperlink r:id="rId10" w:history="1">
        <w:r w:rsidRPr="00C40B2F">
          <w:rPr>
            <w:rStyle w:val="Lienhypertexte"/>
            <w:color w:val="000000" w:themeColor="text1"/>
            <w:lang w:eastAsia="fr-BE"/>
          </w:rPr>
          <w:t>https://oejaj.cfwb.be/fileadmin/sites/oejaj/uploads/PublicationsTravaux/Recherches/WORKING_PAPER/Accueil_petite_enfance/WorkingPaper_placementdenfants.pdf</w:t>
        </w:r>
      </w:hyperlink>
      <w:r w:rsidRPr="00C40B2F">
        <w:rPr>
          <w:color w:val="000000" w:themeColor="text1"/>
          <w:lang w:eastAsia="fr-BE"/>
        </w:rPr>
        <w:t xml:space="preserve"> </w:t>
      </w:r>
    </w:p>
    <w:p w14:paraId="32294506" w14:textId="10C46B9A" w:rsidR="001B53BD" w:rsidRPr="00C40B2F" w:rsidRDefault="001B53BD" w:rsidP="00C40B2F">
      <w:pPr>
        <w:pStyle w:val="Paragraphedeliste"/>
        <w:numPr>
          <w:ilvl w:val="1"/>
          <w:numId w:val="3"/>
        </w:numPr>
        <w:spacing w:line="276" w:lineRule="auto"/>
        <w:ind w:left="567"/>
        <w:rPr>
          <w:rStyle w:val="Lienhypertexte"/>
          <w:color w:val="000000" w:themeColor="text1"/>
          <w:lang w:eastAsia="fr-BE"/>
        </w:rPr>
      </w:pPr>
      <w:proofErr w:type="spellStart"/>
      <w:r w:rsidRPr="00C40B2F">
        <w:rPr>
          <w:color w:val="000000" w:themeColor="text1"/>
          <w:lang w:eastAsia="fr-BE"/>
        </w:rPr>
        <w:t>Jimenez</w:t>
      </w:r>
      <w:proofErr w:type="spellEnd"/>
      <w:r w:rsidRPr="00C40B2F">
        <w:rPr>
          <w:color w:val="000000" w:themeColor="text1"/>
          <w:lang w:eastAsia="fr-BE"/>
        </w:rPr>
        <w:t xml:space="preserve">, J., &amp; </w:t>
      </w:r>
      <w:proofErr w:type="spellStart"/>
      <w:r w:rsidRPr="00C40B2F">
        <w:rPr>
          <w:color w:val="000000" w:themeColor="text1"/>
          <w:lang w:eastAsia="fr-BE"/>
        </w:rPr>
        <w:t>Palacios</w:t>
      </w:r>
      <w:proofErr w:type="spellEnd"/>
      <w:r w:rsidRPr="00C40B2F">
        <w:rPr>
          <w:color w:val="000000" w:themeColor="text1"/>
          <w:lang w:eastAsia="fr-BE"/>
        </w:rPr>
        <w:t xml:space="preserve">, J. (2008). </w:t>
      </w:r>
      <w:proofErr w:type="spellStart"/>
      <w:r w:rsidRPr="00C40B2F">
        <w:rPr>
          <w:i/>
          <w:iCs/>
          <w:color w:val="000000" w:themeColor="text1"/>
          <w:lang w:eastAsia="fr-BE"/>
        </w:rPr>
        <w:t>Acogimiento</w:t>
      </w:r>
      <w:proofErr w:type="spellEnd"/>
      <w:r w:rsidRPr="00C40B2F">
        <w:rPr>
          <w:i/>
          <w:iCs/>
          <w:color w:val="000000" w:themeColor="text1"/>
          <w:lang w:eastAsia="fr-BE"/>
        </w:rPr>
        <w:t xml:space="preserve"> </w:t>
      </w:r>
      <w:proofErr w:type="spellStart"/>
      <w:r w:rsidRPr="00C40B2F">
        <w:rPr>
          <w:i/>
          <w:iCs/>
          <w:color w:val="000000" w:themeColor="text1"/>
          <w:lang w:eastAsia="fr-BE"/>
        </w:rPr>
        <w:t>familiar</w:t>
      </w:r>
      <w:proofErr w:type="spellEnd"/>
      <w:r w:rsidRPr="00C40B2F">
        <w:rPr>
          <w:i/>
          <w:iCs/>
          <w:color w:val="000000" w:themeColor="text1"/>
          <w:lang w:eastAsia="fr-BE"/>
        </w:rPr>
        <w:t xml:space="preserve"> en </w:t>
      </w:r>
      <w:proofErr w:type="spellStart"/>
      <w:r w:rsidRPr="00C40B2F">
        <w:rPr>
          <w:i/>
          <w:iCs/>
          <w:color w:val="000000" w:themeColor="text1"/>
          <w:lang w:eastAsia="fr-BE"/>
        </w:rPr>
        <w:t>Andalucia</w:t>
      </w:r>
      <w:proofErr w:type="spellEnd"/>
      <w:r w:rsidRPr="00C40B2F">
        <w:rPr>
          <w:i/>
          <w:iCs/>
          <w:color w:val="000000" w:themeColor="text1"/>
          <w:lang w:eastAsia="fr-BE"/>
        </w:rPr>
        <w:t xml:space="preserve"> : </w:t>
      </w:r>
      <w:proofErr w:type="spellStart"/>
      <w:r w:rsidRPr="00C40B2F">
        <w:rPr>
          <w:i/>
          <w:iCs/>
          <w:color w:val="000000" w:themeColor="text1"/>
          <w:lang w:eastAsia="fr-BE"/>
        </w:rPr>
        <w:t>Procesos</w:t>
      </w:r>
      <w:proofErr w:type="spellEnd"/>
      <w:r w:rsidRPr="00C40B2F">
        <w:rPr>
          <w:i/>
          <w:iCs/>
          <w:color w:val="000000" w:themeColor="text1"/>
          <w:lang w:eastAsia="fr-BE"/>
        </w:rPr>
        <w:t xml:space="preserve"> </w:t>
      </w:r>
      <w:proofErr w:type="spellStart"/>
      <w:r w:rsidRPr="00C40B2F">
        <w:rPr>
          <w:i/>
          <w:iCs/>
          <w:color w:val="000000" w:themeColor="text1"/>
          <w:lang w:eastAsia="fr-BE"/>
        </w:rPr>
        <w:t>familiares</w:t>
      </w:r>
      <w:proofErr w:type="spellEnd"/>
      <w:r w:rsidRPr="00C40B2F">
        <w:rPr>
          <w:i/>
          <w:iCs/>
          <w:color w:val="000000" w:themeColor="text1"/>
          <w:lang w:eastAsia="fr-BE"/>
        </w:rPr>
        <w:t xml:space="preserve">, </w:t>
      </w:r>
      <w:proofErr w:type="spellStart"/>
      <w:r w:rsidRPr="00C40B2F">
        <w:rPr>
          <w:i/>
          <w:iCs/>
          <w:color w:val="000000" w:themeColor="text1"/>
          <w:lang w:eastAsia="fr-BE"/>
        </w:rPr>
        <w:t>perfiles</w:t>
      </w:r>
      <w:proofErr w:type="spellEnd"/>
      <w:r w:rsidRPr="00C40B2F">
        <w:rPr>
          <w:i/>
          <w:iCs/>
          <w:color w:val="000000" w:themeColor="text1"/>
          <w:lang w:eastAsia="fr-BE"/>
        </w:rPr>
        <w:t xml:space="preserve"> personales</w:t>
      </w:r>
      <w:r w:rsidRPr="00C40B2F">
        <w:rPr>
          <w:color w:val="000000" w:themeColor="text1"/>
          <w:lang w:eastAsia="fr-BE"/>
        </w:rPr>
        <w:t xml:space="preserve">. </w:t>
      </w:r>
      <w:proofErr w:type="spellStart"/>
      <w:r w:rsidRPr="00C40B2F">
        <w:rPr>
          <w:color w:val="000000" w:themeColor="text1"/>
          <w:lang w:eastAsia="fr-BE"/>
        </w:rPr>
        <w:t>Junta</w:t>
      </w:r>
      <w:proofErr w:type="spellEnd"/>
      <w:r w:rsidRPr="00C40B2F">
        <w:rPr>
          <w:color w:val="000000" w:themeColor="text1"/>
          <w:lang w:eastAsia="fr-BE"/>
        </w:rPr>
        <w:t xml:space="preserve"> de </w:t>
      </w:r>
      <w:proofErr w:type="spellStart"/>
      <w:r w:rsidRPr="00C40B2F">
        <w:rPr>
          <w:color w:val="000000" w:themeColor="text1"/>
          <w:lang w:eastAsia="fr-BE"/>
        </w:rPr>
        <w:t>Andalucía</w:t>
      </w:r>
      <w:proofErr w:type="spellEnd"/>
      <w:r w:rsidRPr="00C40B2F">
        <w:rPr>
          <w:color w:val="000000" w:themeColor="text1"/>
          <w:lang w:eastAsia="fr-BE"/>
        </w:rPr>
        <w:t xml:space="preserve">. </w:t>
      </w:r>
      <w:proofErr w:type="spellStart"/>
      <w:r w:rsidRPr="00C40B2F">
        <w:rPr>
          <w:color w:val="000000" w:themeColor="text1"/>
          <w:lang w:eastAsia="fr-BE"/>
        </w:rPr>
        <w:t>Consejería</w:t>
      </w:r>
      <w:proofErr w:type="spellEnd"/>
      <w:r w:rsidRPr="00C40B2F">
        <w:rPr>
          <w:color w:val="000000" w:themeColor="text1"/>
          <w:lang w:eastAsia="fr-BE"/>
        </w:rPr>
        <w:t xml:space="preserve"> para la </w:t>
      </w:r>
      <w:proofErr w:type="spellStart"/>
      <w:r w:rsidRPr="00C40B2F">
        <w:rPr>
          <w:color w:val="000000" w:themeColor="text1"/>
          <w:lang w:eastAsia="fr-BE"/>
        </w:rPr>
        <w:t>Igualdad</w:t>
      </w:r>
      <w:proofErr w:type="spellEnd"/>
      <w:r w:rsidRPr="00C40B2F">
        <w:rPr>
          <w:color w:val="000000" w:themeColor="text1"/>
          <w:lang w:eastAsia="fr-BE"/>
        </w:rPr>
        <w:t xml:space="preserve"> y </w:t>
      </w:r>
      <w:proofErr w:type="spellStart"/>
      <w:r w:rsidRPr="00C40B2F">
        <w:rPr>
          <w:color w:val="000000" w:themeColor="text1"/>
          <w:lang w:eastAsia="fr-BE"/>
        </w:rPr>
        <w:t>Bienestar</w:t>
      </w:r>
      <w:proofErr w:type="spellEnd"/>
      <w:r w:rsidRPr="00C40B2F">
        <w:rPr>
          <w:color w:val="000000" w:themeColor="text1"/>
          <w:lang w:eastAsia="fr-BE"/>
        </w:rPr>
        <w:t xml:space="preserve"> Social. </w:t>
      </w:r>
      <w:hyperlink r:id="rId11" w:history="1">
        <w:r w:rsidRPr="00C40B2F">
          <w:rPr>
            <w:rStyle w:val="Lienhypertexte"/>
            <w:color w:val="000000" w:themeColor="text1"/>
            <w:lang w:eastAsia="fr-BE"/>
          </w:rPr>
          <w:t>https://www.researchgate.net/publication/349053960_Acogimiento_familiar_en_Andalucia_Procesos_familiares_perfiles_personales</w:t>
        </w:r>
      </w:hyperlink>
    </w:p>
    <w:p w14:paraId="5985D27C" w14:textId="68082567" w:rsidR="000658CE"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Farmer, E. (2009). How do placements in kinship care compare with those in non-kin foster care: Placement patterns, progress and outcomes? </w:t>
      </w:r>
      <w:r w:rsidRPr="00C40B2F">
        <w:rPr>
          <w:i/>
          <w:iCs/>
          <w:color w:val="000000" w:themeColor="text1"/>
          <w:lang w:val="en-US" w:eastAsia="fr-BE"/>
        </w:rPr>
        <w:t>Child &amp; Family Social Work</w:t>
      </w:r>
      <w:r w:rsidRPr="00C40B2F">
        <w:rPr>
          <w:color w:val="000000" w:themeColor="text1"/>
          <w:lang w:val="en-US" w:eastAsia="fr-BE"/>
        </w:rPr>
        <w:t xml:space="preserve">, </w:t>
      </w:r>
      <w:r w:rsidRPr="00C40B2F">
        <w:rPr>
          <w:i/>
          <w:iCs/>
          <w:color w:val="000000" w:themeColor="text1"/>
          <w:lang w:val="en-US" w:eastAsia="fr-BE"/>
        </w:rPr>
        <w:t>14</w:t>
      </w:r>
      <w:r w:rsidRPr="00C40B2F">
        <w:rPr>
          <w:color w:val="000000" w:themeColor="text1"/>
          <w:lang w:val="en-US" w:eastAsia="fr-BE"/>
        </w:rPr>
        <w:t>(3), 331</w:t>
      </w:r>
      <w:r w:rsidRPr="00C40B2F">
        <w:rPr>
          <w:color w:val="000000" w:themeColor="text1"/>
          <w:lang w:val="en-US" w:eastAsia="fr-BE"/>
        </w:rPr>
        <w:noBreakHyphen/>
        <w:t xml:space="preserve">342. </w:t>
      </w:r>
      <w:hyperlink r:id="rId12" w:history="1">
        <w:r w:rsidRPr="00C40B2F">
          <w:rPr>
            <w:color w:val="000000" w:themeColor="text1"/>
            <w:u w:val="single"/>
            <w:lang w:val="en-US" w:eastAsia="fr-BE"/>
          </w:rPr>
          <w:t>https://doi.org/10.1111/j.1365-2206.2008.00600.x</w:t>
        </w:r>
      </w:hyperlink>
      <w:r w:rsidRPr="00C40B2F">
        <w:rPr>
          <w:color w:val="000000" w:themeColor="text1"/>
          <w:lang w:val="en-US" w:eastAsia="fr-BE"/>
        </w:rPr>
        <w:t xml:space="preserve"> </w:t>
      </w:r>
    </w:p>
    <w:p w14:paraId="1F729072" w14:textId="36E6F582" w:rsidR="000658CE" w:rsidRPr="00C40B2F" w:rsidRDefault="000658CE" w:rsidP="00C40B2F">
      <w:pPr>
        <w:pStyle w:val="Paragraphedeliste"/>
        <w:numPr>
          <w:ilvl w:val="1"/>
          <w:numId w:val="3"/>
        </w:numPr>
        <w:spacing w:line="276" w:lineRule="auto"/>
        <w:ind w:left="567"/>
        <w:rPr>
          <w:rStyle w:val="Lienhypertexte"/>
          <w:color w:val="000000" w:themeColor="text1"/>
          <w:lang w:val="en-US" w:eastAsia="fr-BE"/>
        </w:rPr>
      </w:pPr>
      <w:proofErr w:type="spellStart"/>
      <w:r w:rsidRPr="00C40B2F">
        <w:rPr>
          <w:color w:val="000000" w:themeColor="text1"/>
          <w:lang w:val="en-US"/>
        </w:rPr>
        <w:t>Chartier</w:t>
      </w:r>
      <w:proofErr w:type="spellEnd"/>
      <w:r w:rsidRPr="00C40B2F">
        <w:rPr>
          <w:color w:val="000000" w:themeColor="text1"/>
          <w:lang w:val="en-US"/>
        </w:rPr>
        <w:t xml:space="preserve">, S., &amp; </w:t>
      </w:r>
      <w:proofErr w:type="spellStart"/>
      <w:r w:rsidRPr="00C40B2F">
        <w:rPr>
          <w:color w:val="000000" w:themeColor="text1"/>
          <w:lang w:val="en-US"/>
        </w:rPr>
        <w:t>Blavier</w:t>
      </w:r>
      <w:proofErr w:type="spellEnd"/>
      <w:r w:rsidRPr="00C40B2F">
        <w:rPr>
          <w:color w:val="000000" w:themeColor="text1"/>
          <w:lang w:val="en-US"/>
        </w:rPr>
        <w:t xml:space="preserve">, A. (2021). Should the reintegration of children in foster care into their biological families be the only goal of the legislation governing foster care? Factors influencing the relations between parents and their children living in foster care. </w:t>
      </w:r>
      <w:r w:rsidRPr="00C40B2F">
        <w:rPr>
          <w:i/>
          <w:iCs/>
          <w:color w:val="000000" w:themeColor="text1"/>
          <w:lang w:val="en-US"/>
        </w:rPr>
        <w:t>Children and Youth Services Review</w:t>
      </w:r>
      <w:r w:rsidRPr="00C40B2F">
        <w:rPr>
          <w:color w:val="000000" w:themeColor="text1"/>
          <w:lang w:val="en-US"/>
        </w:rPr>
        <w:t xml:space="preserve">, </w:t>
      </w:r>
      <w:r w:rsidRPr="00C40B2F">
        <w:rPr>
          <w:i/>
          <w:iCs/>
          <w:color w:val="000000" w:themeColor="text1"/>
          <w:lang w:val="en-US"/>
        </w:rPr>
        <w:t>121</w:t>
      </w:r>
      <w:r w:rsidRPr="00C40B2F">
        <w:rPr>
          <w:color w:val="000000" w:themeColor="text1"/>
          <w:lang w:val="en-US"/>
        </w:rPr>
        <w:t xml:space="preserve">, 105741. </w:t>
      </w:r>
      <w:hyperlink r:id="rId13" w:history="1">
        <w:r w:rsidRPr="00C40B2F">
          <w:rPr>
            <w:rStyle w:val="Lienhypertexte"/>
            <w:color w:val="000000" w:themeColor="text1"/>
            <w:lang w:val="en-US"/>
          </w:rPr>
          <w:t>https://doi.org/10.1016/j.childyouth.2020.105741</w:t>
        </w:r>
      </w:hyperlink>
    </w:p>
    <w:p w14:paraId="7449C973" w14:textId="15BE284D" w:rsidR="001B53BD" w:rsidRPr="00C40B2F" w:rsidRDefault="000658CE" w:rsidP="00C40B2F">
      <w:pPr>
        <w:pStyle w:val="Paragraphedeliste"/>
        <w:numPr>
          <w:ilvl w:val="1"/>
          <w:numId w:val="3"/>
        </w:numPr>
        <w:spacing w:line="276" w:lineRule="auto"/>
        <w:ind w:left="567"/>
        <w:rPr>
          <w:color w:val="000000" w:themeColor="text1"/>
          <w:u w:val="single"/>
          <w:lang w:eastAsia="fr-BE"/>
        </w:rPr>
      </w:pPr>
      <w:r w:rsidRPr="00C40B2F">
        <w:rPr>
          <w:i/>
          <w:iCs/>
          <w:color w:val="000000" w:themeColor="text1"/>
        </w:rPr>
        <w:t>Services agréés—Portail de l’aide à la jeunesse en Fédération Wallonie-Bruxelles</w:t>
      </w:r>
      <w:r w:rsidRPr="00C40B2F">
        <w:rPr>
          <w:color w:val="000000" w:themeColor="text1"/>
        </w:rPr>
        <w:t xml:space="preserve">. (s. d.). Consulté à l’adresse </w:t>
      </w:r>
      <w:hyperlink r:id="rId14" w:history="1">
        <w:r w:rsidRPr="00C40B2F">
          <w:rPr>
            <w:rStyle w:val="Lienhypertexte"/>
            <w:color w:val="000000" w:themeColor="text1"/>
          </w:rPr>
          <w:t>http://www.aidealajeunesse.cfwb.be/index.php?id=servicesagrs&amp;no_cache=1</w:t>
        </w:r>
      </w:hyperlink>
    </w:p>
    <w:p w14:paraId="4DC22B8D" w14:textId="27975F9B"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Winokur</w:t>
      </w:r>
      <w:proofErr w:type="spellEnd"/>
      <w:r w:rsidRPr="00C40B2F">
        <w:rPr>
          <w:color w:val="000000" w:themeColor="text1"/>
          <w:lang w:val="en-US" w:eastAsia="fr-BE"/>
        </w:rPr>
        <w:t xml:space="preserve">, M., Holtan, A., &amp; Valentine, D. (2009). Kinship care for the safety, permanency, and well-being of children removed from the home for maltreatment. </w:t>
      </w:r>
      <w:r w:rsidRPr="00C40B2F">
        <w:rPr>
          <w:i/>
          <w:iCs/>
          <w:color w:val="000000" w:themeColor="text1"/>
          <w:lang w:val="en-US" w:eastAsia="fr-BE"/>
        </w:rPr>
        <w:t>Campbell Systematic Reviews</w:t>
      </w:r>
      <w:r w:rsidRPr="00C40B2F">
        <w:rPr>
          <w:color w:val="000000" w:themeColor="text1"/>
          <w:lang w:val="en-US" w:eastAsia="fr-BE"/>
        </w:rPr>
        <w:t xml:space="preserve">, </w:t>
      </w:r>
      <w:r w:rsidRPr="00C40B2F">
        <w:rPr>
          <w:i/>
          <w:iCs/>
          <w:color w:val="000000" w:themeColor="text1"/>
          <w:lang w:val="en-US" w:eastAsia="fr-BE"/>
        </w:rPr>
        <w:t>5</w:t>
      </w:r>
      <w:r w:rsidRPr="00C40B2F">
        <w:rPr>
          <w:color w:val="000000" w:themeColor="text1"/>
          <w:lang w:val="en-US" w:eastAsia="fr-BE"/>
        </w:rPr>
        <w:t>(1), 1</w:t>
      </w:r>
      <w:r w:rsidRPr="00C40B2F">
        <w:rPr>
          <w:color w:val="000000" w:themeColor="text1"/>
          <w:lang w:val="en-US" w:eastAsia="fr-BE"/>
        </w:rPr>
        <w:noBreakHyphen/>
        <w:t xml:space="preserve">171. </w:t>
      </w:r>
      <w:hyperlink r:id="rId15" w:history="1">
        <w:r w:rsidRPr="00C40B2F">
          <w:rPr>
            <w:color w:val="000000" w:themeColor="text1"/>
            <w:u w:val="single"/>
            <w:lang w:val="en-US" w:eastAsia="fr-BE"/>
          </w:rPr>
          <w:t>https://doi.org/10.4073/csr.2009.1</w:t>
        </w:r>
      </w:hyperlink>
    </w:p>
    <w:p w14:paraId="2D0D93EB" w14:textId="33E4CE06"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Messing, J. (2006). From the child’s perspective: A qualitative analysis of kinship care placements.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28</w:t>
      </w:r>
      <w:r w:rsidRPr="00C40B2F">
        <w:rPr>
          <w:color w:val="000000" w:themeColor="text1"/>
          <w:lang w:val="en-US" w:eastAsia="fr-BE"/>
        </w:rPr>
        <w:t>(12), 1415</w:t>
      </w:r>
      <w:r w:rsidRPr="00C40B2F">
        <w:rPr>
          <w:color w:val="000000" w:themeColor="text1"/>
          <w:lang w:val="en-US" w:eastAsia="fr-BE"/>
        </w:rPr>
        <w:noBreakHyphen/>
        <w:t xml:space="preserve">1434. </w:t>
      </w:r>
      <w:hyperlink r:id="rId16" w:history="1">
        <w:r w:rsidRPr="00C40B2F">
          <w:rPr>
            <w:color w:val="000000" w:themeColor="text1"/>
            <w:u w:val="single"/>
            <w:lang w:val="en-US" w:eastAsia="fr-BE"/>
          </w:rPr>
          <w:t>https://doi.org/10.1016/j.childyouth.2006.03.001</w:t>
        </w:r>
      </w:hyperlink>
    </w:p>
    <w:p w14:paraId="7CF07416" w14:textId="16FF5023"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eastAsia="fr-BE"/>
        </w:rPr>
        <w:t>Scannapieco</w:t>
      </w:r>
      <w:proofErr w:type="spellEnd"/>
      <w:r w:rsidRPr="00C40B2F">
        <w:rPr>
          <w:color w:val="000000" w:themeColor="text1"/>
          <w:lang w:val="en-US" w:eastAsia="fr-BE"/>
        </w:rPr>
        <w:t xml:space="preserve">, M., </w:t>
      </w:r>
      <w:proofErr w:type="spellStart"/>
      <w:r w:rsidRPr="00C40B2F">
        <w:rPr>
          <w:color w:val="000000" w:themeColor="text1"/>
          <w:lang w:val="en-US" w:eastAsia="fr-BE"/>
        </w:rPr>
        <w:t>Hegar</w:t>
      </w:r>
      <w:proofErr w:type="spellEnd"/>
      <w:r w:rsidRPr="00C40B2F">
        <w:rPr>
          <w:color w:val="000000" w:themeColor="text1"/>
          <w:lang w:val="en-US" w:eastAsia="fr-BE"/>
        </w:rPr>
        <w:t xml:space="preserve">, R., &amp; </w:t>
      </w:r>
      <w:proofErr w:type="spellStart"/>
      <w:r w:rsidRPr="00C40B2F">
        <w:rPr>
          <w:color w:val="000000" w:themeColor="text1"/>
          <w:lang w:val="en-US" w:eastAsia="fr-BE"/>
        </w:rPr>
        <w:t>Mcalpine</w:t>
      </w:r>
      <w:proofErr w:type="spellEnd"/>
      <w:r w:rsidRPr="00C40B2F">
        <w:rPr>
          <w:color w:val="000000" w:themeColor="text1"/>
          <w:lang w:val="en-US" w:eastAsia="fr-BE"/>
        </w:rPr>
        <w:t xml:space="preserve">, C. (1997). Kinship care and foster </w:t>
      </w:r>
      <w:proofErr w:type="gramStart"/>
      <w:r w:rsidRPr="00C40B2F">
        <w:rPr>
          <w:color w:val="000000" w:themeColor="text1"/>
          <w:lang w:val="en-US" w:eastAsia="fr-BE"/>
        </w:rPr>
        <w:t>care :</w:t>
      </w:r>
      <w:proofErr w:type="gramEnd"/>
      <w:r w:rsidRPr="00C40B2F">
        <w:rPr>
          <w:color w:val="000000" w:themeColor="text1"/>
          <w:lang w:val="en-US" w:eastAsia="fr-BE"/>
        </w:rPr>
        <w:t xml:space="preserve"> A comparison of characteristics and outcomes. </w:t>
      </w:r>
      <w:r w:rsidRPr="00C40B2F">
        <w:rPr>
          <w:i/>
          <w:iCs/>
          <w:color w:val="000000" w:themeColor="text1"/>
          <w:lang w:val="en-US" w:eastAsia="fr-BE"/>
        </w:rPr>
        <w:t>Families in Society: The Journal of Contemporary Social Services</w:t>
      </w:r>
      <w:r w:rsidRPr="00C40B2F">
        <w:rPr>
          <w:color w:val="000000" w:themeColor="text1"/>
          <w:lang w:val="en-US" w:eastAsia="fr-BE"/>
        </w:rPr>
        <w:t xml:space="preserve">, </w:t>
      </w:r>
      <w:r w:rsidRPr="00C40B2F">
        <w:rPr>
          <w:i/>
          <w:iCs/>
          <w:color w:val="000000" w:themeColor="text1"/>
          <w:lang w:val="en-US" w:eastAsia="fr-BE"/>
        </w:rPr>
        <w:t>78</w:t>
      </w:r>
      <w:r w:rsidRPr="00C40B2F">
        <w:rPr>
          <w:color w:val="000000" w:themeColor="text1"/>
          <w:lang w:val="en-US" w:eastAsia="fr-BE"/>
        </w:rPr>
        <w:t xml:space="preserve">(5). </w:t>
      </w:r>
      <w:hyperlink r:id="rId17" w:history="1">
        <w:r w:rsidRPr="00C40B2F">
          <w:rPr>
            <w:color w:val="000000" w:themeColor="text1"/>
            <w:u w:val="single"/>
            <w:lang w:val="en-US" w:eastAsia="fr-BE"/>
          </w:rPr>
          <w:t>https://doi.org/10.1606/1044-3894.817</w:t>
        </w:r>
      </w:hyperlink>
    </w:p>
    <w:p w14:paraId="2FA26867" w14:textId="5F6583A4"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en-US" w:eastAsia="fr-BE"/>
        </w:rPr>
        <w:lastRenderedPageBreak/>
        <w:t xml:space="preserve">Carpenter, S., </w:t>
      </w:r>
      <w:proofErr w:type="spellStart"/>
      <w:r w:rsidRPr="00C40B2F">
        <w:rPr>
          <w:color w:val="000000" w:themeColor="text1"/>
          <w:lang w:val="en-US" w:eastAsia="fr-BE"/>
        </w:rPr>
        <w:t>Clyman</w:t>
      </w:r>
      <w:proofErr w:type="spellEnd"/>
      <w:r w:rsidRPr="00C40B2F">
        <w:rPr>
          <w:color w:val="000000" w:themeColor="text1"/>
          <w:lang w:val="en-US" w:eastAsia="fr-BE"/>
        </w:rPr>
        <w:t xml:space="preserve">, R., Davidson, A., &amp; Steiner, J. (2001). The Association of foster care or kinship care with adolescent sexual behavior and first pregnancy. </w:t>
      </w:r>
      <w:proofErr w:type="spellStart"/>
      <w:r w:rsidRPr="00C40B2F">
        <w:rPr>
          <w:i/>
          <w:iCs/>
          <w:color w:val="000000" w:themeColor="text1"/>
          <w:lang w:eastAsia="fr-BE"/>
        </w:rPr>
        <w:t>Pediatrics</w:t>
      </w:r>
      <w:proofErr w:type="spellEnd"/>
      <w:r w:rsidRPr="00C40B2F">
        <w:rPr>
          <w:color w:val="000000" w:themeColor="text1"/>
          <w:lang w:eastAsia="fr-BE"/>
        </w:rPr>
        <w:t xml:space="preserve">, </w:t>
      </w:r>
      <w:r w:rsidRPr="00C40B2F">
        <w:rPr>
          <w:i/>
          <w:iCs/>
          <w:color w:val="000000" w:themeColor="text1"/>
          <w:lang w:eastAsia="fr-BE"/>
        </w:rPr>
        <w:t>108</w:t>
      </w:r>
      <w:r w:rsidRPr="00C40B2F">
        <w:rPr>
          <w:color w:val="000000" w:themeColor="text1"/>
          <w:lang w:eastAsia="fr-BE"/>
        </w:rPr>
        <w:t xml:space="preserve">(3), 1-6. </w:t>
      </w:r>
      <w:hyperlink r:id="rId18" w:history="1">
        <w:r w:rsidRPr="00C40B2F">
          <w:rPr>
            <w:color w:val="000000" w:themeColor="text1"/>
            <w:u w:val="single"/>
            <w:lang w:eastAsia="fr-BE"/>
          </w:rPr>
          <w:t>https://doi.org/10.1542/peds.108.3.e46</w:t>
        </w:r>
      </w:hyperlink>
    </w:p>
    <w:p w14:paraId="0BE96960" w14:textId="3808AA53"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eastAsia="fr-BE"/>
        </w:rPr>
        <w:t>Cuddeback</w:t>
      </w:r>
      <w:proofErr w:type="spellEnd"/>
      <w:r w:rsidRPr="00C40B2F">
        <w:rPr>
          <w:color w:val="000000" w:themeColor="text1"/>
          <w:lang w:val="en-US" w:eastAsia="fr-BE"/>
        </w:rPr>
        <w:t xml:space="preserve">, G. (2004). Kinship family foster care: A methodological and substantive synthesis of research.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26</w:t>
      </w:r>
      <w:r w:rsidRPr="00C40B2F">
        <w:rPr>
          <w:color w:val="000000" w:themeColor="text1"/>
          <w:lang w:val="en-US" w:eastAsia="fr-BE"/>
        </w:rPr>
        <w:t>(7), 623</w:t>
      </w:r>
      <w:r w:rsidRPr="00C40B2F">
        <w:rPr>
          <w:color w:val="000000" w:themeColor="text1"/>
          <w:lang w:val="en-US" w:eastAsia="fr-BE"/>
        </w:rPr>
        <w:noBreakHyphen/>
        <w:t xml:space="preserve">639. </w:t>
      </w:r>
      <w:r w:rsidR="00FC018D">
        <w:fldChar w:fldCharType="begin"/>
      </w:r>
      <w:r w:rsidR="00FC018D" w:rsidRPr="00685215">
        <w:rPr>
          <w:lang w:val="en-US"/>
          <w:rPrChange w:id="92" w:author="Chartier Stéphanie" w:date="2022-07-22T11:03:00Z">
            <w:rPr/>
          </w:rPrChange>
        </w:rPr>
        <w:instrText xml:space="preserve"> HYPERLINK "https://doi.org/10.1016/j.childyouth.2004.01.014" </w:instrText>
      </w:r>
      <w:r w:rsidR="00FC018D">
        <w:fldChar w:fldCharType="separate"/>
      </w:r>
      <w:r w:rsidRPr="00C40B2F">
        <w:rPr>
          <w:color w:val="000000" w:themeColor="text1"/>
          <w:u w:val="single"/>
          <w:lang w:val="en-US" w:eastAsia="fr-BE"/>
        </w:rPr>
        <w:t>https://doi.org/10.1016/j.childyouth.2004.01.014</w:t>
      </w:r>
      <w:r w:rsidR="00FC018D">
        <w:rPr>
          <w:color w:val="000000" w:themeColor="text1"/>
          <w:u w:val="single"/>
          <w:lang w:val="en-US" w:eastAsia="fr-BE"/>
        </w:rPr>
        <w:fldChar w:fldCharType="end"/>
      </w:r>
    </w:p>
    <w:p w14:paraId="3D8E9D9A" w14:textId="6AEA0770" w:rsidR="00B7522D" w:rsidRPr="00C40B2F" w:rsidRDefault="00B7522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nl-BE" w:eastAsia="fr-BE"/>
        </w:rPr>
        <w:t xml:space="preserve">Strijker, J., Zandberg, T., &amp; van der Meulen, B. (2003). </w:t>
      </w:r>
      <w:r w:rsidRPr="00C40B2F">
        <w:rPr>
          <w:color w:val="000000" w:themeColor="text1"/>
          <w:lang w:val="en-US" w:eastAsia="fr-BE"/>
        </w:rPr>
        <w:t xml:space="preserve">Kinship foster care and foster care in the Netherlands. </w:t>
      </w:r>
      <w:r w:rsidRPr="00C40B2F">
        <w:rPr>
          <w:i/>
          <w:iCs/>
          <w:color w:val="000000" w:themeColor="text1"/>
          <w:lang w:val="en-US" w:eastAsia="fr-BE"/>
        </w:rPr>
        <w:t>Children and Youth Services Review</w:t>
      </w:r>
      <w:r w:rsidRPr="00C40B2F">
        <w:rPr>
          <w:color w:val="000000" w:themeColor="text1"/>
          <w:lang w:val="en-US" w:eastAsia="fr-BE"/>
        </w:rPr>
        <w:t>, 25(11), 843</w:t>
      </w:r>
      <w:r w:rsidRPr="00C40B2F">
        <w:rPr>
          <w:rFonts w:ascii="Cambria Math" w:hAnsi="Cambria Math" w:cs="Cambria Math"/>
          <w:color w:val="000000" w:themeColor="text1"/>
          <w:lang w:val="en-US" w:eastAsia="fr-BE"/>
        </w:rPr>
        <w:t>‑</w:t>
      </w:r>
      <w:r w:rsidRPr="00C40B2F">
        <w:rPr>
          <w:color w:val="000000" w:themeColor="text1"/>
          <w:lang w:val="en-US" w:eastAsia="fr-BE"/>
        </w:rPr>
        <w:t xml:space="preserve">862. </w:t>
      </w:r>
      <w:hyperlink r:id="rId19" w:history="1">
        <w:r w:rsidRPr="00C40B2F">
          <w:rPr>
            <w:rStyle w:val="Lienhypertexte"/>
            <w:color w:val="000000" w:themeColor="text1"/>
            <w:lang w:val="en-US" w:eastAsia="fr-BE"/>
          </w:rPr>
          <w:t>https://doi.org/10.1016/S0190-7409(03)00089-6</w:t>
        </w:r>
      </w:hyperlink>
      <w:r w:rsidRPr="00C40B2F">
        <w:rPr>
          <w:color w:val="000000" w:themeColor="text1"/>
          <w:lang w:val="en-US" w:eastAsia="fr-BE"/>
        </w:rPr>
        <w:t xml:space="preserve"> </w:t>
      </w:r>
    </w:p>
    <w:p w14:paraId="33C7CCE8" w14:textId="2BB2AFB2" w:rsidR="00B7522D" w:rsidRPr="00C40B2F" w:rsidRDefault="00B7522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en-US" w:eastAsia="fr-BE"/>
        </w:rPr>
        <w:t xml:space="preserve">Thoburn, J. (2007). </w:t>
      </w:r>
      <w:proofErr w:type="spellStart"/>
      <w:r w:rsidRPr="00C40B2F">
        <w:rPr>
          <w:i/>
          <w:iCs/>
          <w:color w:val="000000" w:themeColor="text1"/>
          <w:lang w:val="en-US" w:eastAsia="fr-BE"/>
        </w:rPr>
        <w:t>Globalisation</w:t>
      </w:r>
      <w:proofErr w:type="spellEnd"/>
      <w:r w:rsidRPr="00C40B2F">
        <w:rPr>
          <w:i/>
          <w:iCs/>
          <w:color w:val="000000" w:themeColor="text1"/>
          <w:lang w:val="en-US" w:eastAsia="fr-BE"/>
        </w:rPr>
        <w:t xml:space="preserve"> and child welfare: Some lessons from a cross-national study of children in out-of-home care</w:t>
      </w:r>
      <w:r w:rsidRPr="00C40B2F">
        <w:rPr>
          <w:color w:val="000000" w:themeColor="text1"/>
          <w:lang w:val="en-US" w:eastAsia="fr-BE"/>
        </w:rPr>
        <w:t xml:space="preserve">. University of East Anglia. </w:t>
      </w:r>
      <w:r w:rsidR="00FC018D">
        <w:fldChar w:fldCharType="begin"/>
      </w:r>
      <w:r w:rsidR="00FC018D" w:rsidRPr="00685215">
        <w:rPr>
          <w:lang w:val="en-US"/>
          <w:rPrChange w:id="93" w:author="Chartier Stéphanie" w:date="2022-07-22T11:03:00Z">
            <w:rPr/>
          </w:rPrChange>
        </w:rPr>
        <w:instrText xml:space="preserve"> HYPERLINK "https://www.researchgate.net/publication/265357214_Globalisation_and_Child_Welfare_Some_Lessons_from_a_Cross-National_Study_of_Children_in_Out-of-Home_Care" </w:instrText>
      </w:r>
      <w:r w:rsidR="00FC018D">
        <w:fldChar w:fldCharType="separate"/>
      </w:r>
      <w:r w:rsidRPr="00C40B2F">
        <w:rPr>
          <w:rStyle w:val="Lienhypertexte"/>
          <w:color w:val="000000" w:themeColor="text1"/>
          <w:lang w:val="en-US" w:eastAsia="fr-BE"/>
        </w:rPr>
        <w:t>https://www.researchgate.net/publication/265357214_Globalisation_and_Child_Welfare_Some_Lessons_from_a_Cross-National_Study_of_Children_in_Out-of-Home_Care</w:t>
      </w:r>
      <w:r w:rsidR="00FC018D">
        <w:rPr>
          <w:rStyle w:val="Lienhypertexte"/>
          <w:color w:val="000000" w:themeColor="text1"/>
          <w:lang w:val="en-US" w:eastAsia="fr-BE"/>
        </w:rPr>
        <w:fldChar w:fldCharType="end"/>
      </w:r>
    </w:p>
    <w:p w14:paraId="130CB687" w14:textId="55B26D51" w:rsidR="00B7522D" w:rsidRPr="00C40B2F" w:rsidRDefault="00B7522D" w:rsidP="00C40B2F">
      <w:pPr>
        <w:pStyle w:val="Paragraphedeliste"/>
        <w:numPr>
          <w:ilvl w:val="1"/>
          <w:numId w:val="3"/>
        </w:numPr>
        <w:spacing w:line="276" w:lineRule="auto"/>
        <w:ind w:left="567"/>
        <w:rPr>
          <w:color w:val="000000" w:themeColor="text1"/>
          <w:lang w:val="en-US" w:eastAsia="fr-BE"/>
        </w:rPr>
      </w:pPr>
      <w:r w:rsidRPr="00C40B2F">
        <w:rPr>
          <w:color w:val="000000" w:themeColor="text1"/>
          <w:lang w:val="en-US" w:eastAsia="fr-BE"/>
        </w:rPr>
        <w:t xml:space="preserve">Osborn, A., &amp; Bromfield, L. (2007, </w:t>
      </w:r>
      <w:proofErr w:type="spellStart"/>
      <w:r w:rsidRPr="00C40B2F">
        <w:rPr>
          <w:color w:val="000000" w:themeColor="text1"/>
          <w:lang w:val="en-US" w:eastAsia="fr-BE"/>
        </w:rPr>
        <w:t>octobre</w:t>
      </w:r>
      <w:proofErr w:type="spellEnd"/>
      <w:r w:rsidRPr="00C40B2F">
        <w:rPr>
          <w:color w:val="000000" w:themeColor="text1"/>
          <w:lang w:val="en-US" w:eastAsia="fr-BE"/>
        </w:rPr>
        <w:t xml:space="preserve"> 9). </w:t>
      </w:r>
      <w:r w:rsidRPr="00C40B2F">
        <w:rPr>
          <w:i/>
          <w:iCs/>
          <w:color w:val="000000" w:themeColor="text1"/>
          <w:lang w:val="en-US" w:eastAsia="fr-BE"/>
        </w:rPr>
        <w:t>Outcomes for children and young people in care</w:t>
      </w:r>
      <w:r w:rsidRPr="00C40B2F">
        <w:rPr>
          <w:color w:val="000000" w:themeColor="text1"/>
          <w:lang w:val="en-US" w:eastAsia="fr-BE"/>
        </w:rPr>
        <w:t xml:space="preserve"> [Rapport]. Child Family Community Australia. </w:t>
      </w:r>
      <w:r w:rsidR="00FC018D">
        <w:fldChar w:fldCharType="begin"/>
      </w:r>
      <w:r w:rsidR="00FC018D" w:rsidRPr="00685215">
        <w:rPr>
          <w:lang w:val="en-US"/>
          <w:rPrChange w:id="94" w:author="Chartier Stéphanie" w:date="2022-07-22T11:03:00Z">
            <w:rPr/>
          </w:rPrChange>
        </w:rPr>
        <w:instrText xml:space="preserve"> HYPERLINK "https://aifs.gov.au/cfca/publications/outcomes-children-and-young-people-care" </w:instrText>
      </w:r>
      <w:r w:rsidR="00FC018D">
        <w:fldChar w:fldCharType="separate"/>
      </w:r>
      <w:r w:rsidRPr="00C40B2F">
        <w:rPr>
          <w:color w:val="000000" w:themeColor="text1"/>
          <w:u w:val="single"/>
          <w:lang w:val="en-US" w:eastAsia="fr-BE"/>
        </w:rPr>
        <w:t>https://aifs.gov.au/cfca/publications/outcomes-children-and-young-people-care</w:t>
      </w:r>
      <w:r w:rsidR="00FC018D">
        <w:rPr>
          <w:color w:val="000000" w:themeColor="text1"/>
          <w:u w:val="single"/>
          <w:lang w:val="en-US" w:eastAsia="fr-BE"/>
        </w:rPr>
        <w:fldChar w:fldCharType="end"/>
      </w:r>
    </w:p>
    <w:p w14:paraId="69C30F24" w14:textId="1A105630" w:rsidR="00B7522D" w:rsidRPr="00C40B2F" w:rsidRDefault="00B7522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en-US" w:eastAsia="fr-BE"/>
        </w:rPr>
        <w:t xml:space="preserve">Broad, B. (2004). Kinship care for children in the UK: Messages from research, lessons for policy and practice. </w:t>
      </w:r>
      <w:r w:rsidRPr="00C40B2F">
        <w:rPr>
          <w:i/>
          <w:iCs/>
          <w:color w:val="000000" w:themeColor="text1"/>
          <w:lang w:val="en-US" w:eastAsia="fr-BE"/>
        </w:rPr>
        <w:t>European Journal of Social Work</w:t>
      </w:r>
      <w:r w:rsidRPr="00C40B2F">
        <w:rPr>
          <w:color w:val="000000" w:themeColor="text1"/>
          <w:lang w:val="en-US" w:eastAsia="fr-BE"/>
        </w:rPr>
        <w:t xml:space="preserve">, </w:t>
      </w:r>
      <w:r w:rsidRPr="00C40B2F">
        <w:rPr>
          <w:i/>
          <w:iCs/>
          <w:color w:val="000000" w:themeColor="text1"/>
          <w:lang w:val="en-US" w:eastAsia="fr-BE"/>
        </w:rPr>
        <w:t>7</w:t>
      </w:r>
      <w:r w:rsidRPr="00C40B2F">
        <w:rPr>
          <w:color w:val="000000" w:themeColor="text1"/>
          <w:lang w:val="en-US" w:eastAsia="fr-BE"/>
        </w:rPr>
        <w:t>(2), 211</w:t>
      </w:r>
      <w:r w:rsidRPr="00C40B2F">
        <w:rPr>
          <w:color w:val="000000" w:themeColor="text1"/>
          <w:lang w:val="en-US" w:eastAsia="fr-BE"/>
        </w:rPr>
        <w:noBreakHyphen/>
        <w:t xml:space="preserve">227. </w:t>
      </w:r>
      <w:hyperlink r:id="rId20" w:history="1">
        <w:r w:rsidRPr="00C40B2F">
          <w:rPr>
            <w:color w:val="000000" w:themeColor="text1"/>
            <w:u w:val="single"/>
            <w:lang w:val="en-US" w:eastAsia="fr-BE"/>
          </w:rPr>
          <w:t>https://doi.org/10.1080/1369145042000237463</w:t>
        </w:r>
      </w:hyperlink>
    </w:p>
    <w:p w14:paraId="7B28B775" w14:textId="20839A91" w:rsidR="00B7522D" w:rsidRPr="00C40B2F" w:rsidRDefault="00B7522D" w:rsidP="00C40B2F">
      <w:pPr>
        <w:pStyle w:val="Paragraphedeliste"/>
        <w:numPr>
          <w:ilvl w:val="1"/>
          <w:numId w:val="3"/>
        </w:numPr>
        <w:spacing w:line="276" w:lineRule="auto"/>
        <w:ind w:left="567"/>
        <w:rPr>
          <w:rStyle w:val="Lienhypertexte"/>
          <w:color w:val="000000" w:themeColor="text1"/>
          <w:lang w:eastAsia="fr-BE"/>
        </w:rPr>
      </w:pPr>
      <w:r w:rsidRPr="00C40B2F">
        <w:rPr>
          <w:color w:val="000000" w:themeColor="text1"/>
          <w:lang w:eastAsia="fr-BE"/>
        </w:rPr>
        <w:t xml:space="preserve">Hélie, S., Turcotte, D., Royer, M.-N., &amp; </w:t>
      </w:r>
      <w:proofErr w:type="spellStart"/>
      <w:r w:rsidRPr="00C40B2F">
        <w:rPr>
          <w:color w:val="000000" w:themeColor="text1"/>
          <w:lang w:eastAsia="fr-BE"/>
        </w:rPr>
        <w:t>Lamonde</w:t>
      </w:r>
      <w:proofErr w:type="spellEnd"/>
      <w:r w:rsidRPr="00C40B2F">
        <w:rPr>
          <w:color w:val="000000" w:themeColor="text1"/>
          <w:lang w:eastAsia="fr-BE"/>
        </w:rPr>
        <w:t xml:space="preserve">, G. (2011). L’impact de la nouvelle LPJ sur la stabilité des enfants placés. In D. Turcotte et al. (Ed.), </w:t>
      </w:r>
      <w:r w:rsidRPr="00C40B2F">
        <w:rPr>
          <w:i/>
          <w:iCs/>
          <w:color w:val="000000" w:themeColor="text1"/>
          <w:lang w:eastAsia="fr-BE"/>
        </w:rPr>
        <w:t>Les impacts de la nouvelle Loi sur la protection de la jeunesse au Québe</w:t>
      </w:r>
      <w:r w:rsidRPr="00C40B2F">
        <w:rPr>
          <w:color w:val="000000" w:themeColor="text1"/>
          <w:lang w:eastAsia="fr-BE"/>
        </w:rPr>
        <w:t>c (pp. 271-304). Ministère de la santé et des services sociaux (MSSS) et le Fonds Québécois de la recherche sur la société et la culture (FQRSC).</w:t>
      </w:r>
      <w:r w:rsidRPr="00C40B2F">
        <w:rPr>
          <w:color w:val="000000" w:themeColor="text1"/>
        </w:rPr>
        <w:t xml:space="preserve"> </w:t>
      </w:r>
      <w:hyperlink r:id="rId21" w:history="1">
        <w:r w:rsidRPr="00C40B2F">
          <w:rPr>
            <w:rStyle w:val="Lienhypertexte"/>
            <w:color w:val="000000" w:themeColor="text1"/>
            <w:lang w:eastAsia="fr-BE"/>
          </w:rPr>
          <w:t>http://www.cms.fss.ulaval.ca/recherche/upload/jefar/fichiers/les_impacts_de_la_nouvelle_lpj_2011.pdf</w:t>
        </w:r>
      </w:hyperlink>
    </w:p>
    <w:p w14:paraId="64130C79" w14:textId="206CE083" w:rsidR="00B7522D" w:rsidRPr="00C40B2F" w:rsidRDefault="00B7522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Hedin, L., </w:t>
      </w:r>
      <w:proofErr w:type="spellStart"/>
      <w:r w:rsidRPr="00C40B2F">
        <w:rPr>
          <w:color w:val="000000" w:themeColor="text1"/>
          <w:lang w:val="en-US" w:eastAsia="fr-BE"/>
        </w:rPr>
        <w:t>Höjer</w:t>
      </w:r>
      <w:proofErr w:type="spellEnd"/>
      <w:r w:rsidRPr="00C40B2F">
        <w:rPr>
          <w:color w:val="000000" w:themeColor="text1"/>
          <w:lang w:val="en-US" w:eastAsia="fr-BE"/>
        </w:rPr>
        <w:t xml:space="preserve">, I., &amp; </w:t>
      </w:r>
      <w:proofErr w:type="spellStart"/>
      <w:r w:rsidRPr="00C40B2F">
        <w:rPr>
          <w:color w:val="000000" w:themeColor="text1"/>
          <w:lang w:val="en-US" w:eastAsia="fr-BE"/>
        </w:rPr>
        <w:t>Brunnberg</w:t>
      </w:r>
      <w:proofErr w:type="spellEnd"/>
      <w:r w:rsidRPr="00C40B2F">
        <w:rPr>
          <w:color w:val="000000" w:themeColor="text1"/>
          <w:lang w:val="en-US" w:eastAsia="fr-BE"/>
        </w:rPr>
        <w:t xml:space="preserve">, E. (2011). Settling into a new home as a </w:t>
      </w:r>
      <w:proofErr w:type="gramStart"/>
      <w:r w:rsidRPr="00C40B2F">
        <w:rPr>
          <w:color w:val="000000" w:themeColor="text1"/>
          <w:lang w:val="en-US" w:eastAsia="fr-BE"/>
        </w:rPr>
        <w:t>teenager :</w:t>
      </w:r>
      <w:proofErr w:type="gramEnd"/>
      <w:r w:rsidRPr="00C40B2F">
        <w:rPr>
          <w:color w:val="000000" w:themeColor="text1"/>
          <w:lang w:val="en-US" w:eastAsia="fr-BE"/>
        </w:rPr>
        <w:t xml:space="preserve"> About establishing social bonds in different types of foster families in Sweden.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33</w:t>
      </w:r>
      <w:r w:rsidRPr="00C40B2F">
        <w:rPr>
          <w:color w:val="000000" w:themeColor="text1"/>
          <w:lang w:val="en-US" w:eastAsia="fr-BE"/>
        </w:rPr>
        <w:t>(11), 2282</w:t>
      </w:r>
      <w:r w:rsidRPr="00C40B2F">
        <w:rPr>
          <w:color w:val="000000" w:themeColor="text1"/>
          <w:lang w:val="en-US" w:eastAsia="fr-BE"/>
        </w:rPr>
        <w:noBreakHyphen/>
        <w:t xml:space="preserve">2289. </w:t>
      </w:r>
      <w:r w:rsidR="00FC018D">
        <w:fldChar w:fldCharType="begin"/>
      </w:r>
      <w:r w:rsidR="00FC018D" w:rsidRPr="00685215">
        <w:rPr>
          <w:lang w:val="en-US"/>
          <w:rPrChange w:id="95" w:author="Chartier Stéphanie" w:date="2022-07-22T11:03:00Z">
            <w:rPr/>
          </w:rPrChange>
        </w:rPr>
        <w:instrText xml:space="preserve"> HYPERLINK "https://doi.org/10.1016/j.childyouth.2011.07.016" </w:instrText>
      </w:r>
      <w:r w:rsidR="00FC018D">
        <w:fldChar w:fldCharType="separate"/>
      </w:r>
      <w:r w:rsidRPr="00C40B2F">
        <w:rPr>
          <w:color w:val="000000" w:themeColor="text1"/>
          <w:u w:val="single"/>
          <w:lang w:val="en-US" w:eastAsia="fr-BE"/>
        </w:rPr>
        <w:t>https://doi.org/10.1016/j.childyouth.2011.07.016</w:t>
      </w:r>
      <w:r w:rsidR="00FC018D">
        <w:rPr>
          <w:color w:val="000000" w:themeColor="text1"/>
          <w:u w:val="single"/>
          <w:lang w:val="en-US" w:eastAsia="fr-BE"/>
        </w:rPr>
        <w:fldChar w:fldCharType="end"/>
      </w:r>
    </w:p>
    <w:p w14:paraId="49D2594B" w14:textId="356D9CC9" w:rsidR="00B7522D" w:rsidRPr="00C40B2F" w:rsidRDefault="00B7522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Backe</w:t>
      </w:r>
      <w:proofErr w:type="spellEnd"/>
      <w:r w:rsidRPr="00C40B2F">
        <w:rPr>
          <w:color w:val="000000" w:themeColor="text1"/>
          <w:lang w:val="en-US" w:eastAsia="fr-BE"/>
        </w:rPr>
        <w:t xml:space="preserve">-Hansen, E., </w:t>
      </w:r>
      <w:proofErr w:type="spellStart"/>
      <w:r w:rsidRPr="00C40B2F">
        <w:rPr>
          <w:color w:val="000000" w:themeColor="text1"/>
          <w:lang w:val="en-US" w:eastAsia="fr-BE"/>
        </w:rPr>
        <w:t>Højer</w:t>
      </w:r>
      <w:proofErr w:type="spellEnd"/>
      <w:r w:rsidRPr="00C40B2F">
        <w:rPr>
          <w:color w:val="000000" w:themeColor="text1"/>
          <w:lang w:val="en-US" w:eastAsia="fr-BE"/>
        </w:rPr>
        <w:t xml:space="preserve">, I., </w:t>
      </w:r>
      <w:proofErr w:type="spellStart"/>
      <w:r w:rsidRPr="00C40B2F">
        <w:rPr>
          <w:color w:val="000000" w:themeColor="text1"/>
          <w:lang w:val="en-US" w:eastAsia="fr-BE"/>
        </w:rPr>
        <w:t>Sjöblom</w:t>
      </w:r>
      <w:proofErr w:type="spellEnd"/>
      <w:r w:rsidRPr="00C40B2F">
        <w:rPr>
          <w:color w:val="000000" w:themeColor="text1"/>
          <w:lang w:val="en-US" w:eastAsia="fr-BE"/>
        </w:rPr>
        <w:t xml:space="preserve">, Y., &amp; </w:t>
      </w:r>
      <w:proofErr w:type="spellStart"/>
      <w:r w:rsidRPr="00C40B2F">
        <w:rPr>
          <w:color w:val="000000" w:themeColor="text1"/>
          <w:lang w:val="en-US" w:eastAsia="fr-BE"/>
        </w:rPr>
        <w:t>Storø</w:t>
      </w:r>
      <w:proofErr w:type="spellEnd"/>
      <w:r w:rsidRPr="00C40B2F">
        <w:rPr>
          <w:color w:val="000000" w:themeColor="text1"/>
          <w:lang w:val="en-US" w:eastAsia="fr-BE"/>
        </w:rPr>
        <w:t xml:space="preserve">, J. (2013). Out of home care in Norway and Sweden – similar and different. </w:t>
      </w:r>
      <w:r w:rsidRPr="00C40B2F">
        <w:rPr>
          <w:i/>
          <w:iCs/>
          <w:color w:val="000000" w:themeColor="text1"/>
          <w:lang w:eastAsia="fr-BE"/>
        </w:rPr>
        <w:t>Psychosocial Intervention</w:t>
      </w:r>
      <w:r w:rsidRPr="00C40B2F">
        <w:rPr>
          <w:color w:val="000000" w:themeColor="text1"/>
          <w:lang w:eastAsia="fr-BE"/>
        </w:rPr>
        <w:t xml:space="preserve">, </w:t>
      </w:r>
      <w:r w:rsidRPr="00C40B2F">
        <w:rPr>
          <w:i/>
          <w:iCs/>
          <w:color w:val="000000" w:themeColor="text1"/>
          <w:lang w:eastAsia="fr-BE"/>
        </w:rPr>
        <w:t>22</w:t>
      </w:r>
      <w:r w:rsidRPr="00C40B2F">
        <w:rPr>
          <w:color w:val="000000" w:themeColor="text1"/>
          <w:lang w:eastAsia="fr-BE"/>
        </w:rPr>
        <w:t>(3), 193</w:t>
      </w:r>
      <w:r w:rsidRPr="00C40B2F">
        <w:rPr>
          <w:color w:val="000000" w:themeColor="text1"/>
          <w:lang w:eastAsia="fr-BE"/>
        </w:rPr>
        <w:noBreakHyphen/>
        <w:t xml:space="preserve">202. </w:t>
      </w:r>
      <w:hyperlink r:id="rId22" w:history="1">
        <w:r w:rsidRPr="00C40B2F">
          <w:rPr>
            <w:color w:val="000000" w:themeColor="text1"/>
            <w:u w:val="single"/>
            <w:lang w:eastAsia="fr-BE"/>
          </w:rPr>
          <w:t>https://doi.org/10.5093/in2013a23</w:t>
        </w:r>
      </w:hyperlink>
    </w:p>
    <w:p w14:paraId="52343464" w14:textId="6FA658E0"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en-US" w:eastAsia="fr-BE"/>
        </w:rPr>
        <w:t xml:space="preserve">Beeman, S., Kim, H., &amp; </w:t>
      </w:r>
      <w:proofErr w:type="spellStart"/>
      <w:r w:rsidRPr="00C40B2F">
        <w:rPr>
          <w:color w:val="000000" w:themeColor="text1"/>
          <w:lang w:val="en-US" w:eastAsia="fr-BE"/>
        </w:rPr>
        <w:t>Bullerdick</w:t>
      </w:r>
      <w:proofErr w:type="spellEnd"/>
      <w:r w:rsidRPr="00C40B2F">
        <w:rPr>
          <w:color w:val="000000" w:themeColor="text1"/>
          <w:lang w:val="en-US" w:eastAsia="fr-BE"/>
        </w:rPr>
        <w:t xml:space="preserve">, S. (2000). Factors affecting placement of children in kinship and </w:t>
      </w:r>
      <w:proofErr w:type="spellStart"/>
      <w:r w:rsidRPr="00C40B2F">
        <w:rPr>
          <w:color w:val="000000" w:themeColor="text1"/>
          <w:lang w:val="en-US" w:eastAsia="fr-BE"/>
        </w:rPr>
        <w:t>nonkinship</w:t>
      </w:r>
      <w:proofErr w:type="spellEnd"/>
      <w:r w:rsidRPr="00C40B2F">
        <w:rPr>
          <w:color w:val="000000" w:themeColor="text1"/>
          <w:lang w:val="en-US" w:eastAsia="fr-BE"/>
        </w:rPr>
        <w:t xml:space="preserve"> foster care.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22</w:t>
      </w:r>
      <w:r w:rsidRPr="00C40B2F">
        <w:rPr>
          <w:color w:val="000000" w:themeColor="text1"/>
          <w:lang w:val="en-US" w:eastAsia="fr-BE"/>
        </w:rPr>
        <w:t>(1), 37</w:t>
      </w:r>
      <w:r w:rsidRPr="00C40B2F">
        <w:rPr>
          <w:color w:val="000000" w:themeColor="text1"/>
          <w:lang w:val="en-US" w:eastAsia="fr-BE"/>
        </w:rPr>
        <w:noBreakHyphen/>
        <w:t xml:space="preserve">54. </w:t>
      </w:r>
      <w:hyperlink r:id="rId23" w:history="1"/>
    </w:p>
    <w:p w14:paraId="37CACFF9" w14:textId="4EB0805F"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Benedict M., </w:t>
      </w:r>
      <w:proofErr w:type="spellStart"/>
      <w:r w:rsidRPr="00C40B2F">
        <w:rPr>
          <w:color w:val="000000" w:themeColor="text1"/>
          <w:lang w:val="en-US" w:eastAsia="fr-BE"/>
        </w:rPr>
        <w:t>Zuravin</w:t>
      </w:r>
      <w:proofErr w:type="spellEnd"/>
      <w:r w:rsidRPr="00C40B2F">
        <w:rPr>
          <w:color w:val="000000" w:themeColor="text1"/>
          <w:lang w:val="en-US" w:eastAsia="fr-BE"/>
        </w:rPr>
        <w:t xml:space="preserve">, S., &amp; Stallings, R. (1996). Adult functioning of children who lived in kin versus nonrelative family foster homes. </w:t>
      </w:r>
      <w:r w:rsidRPr="00C40B2F">
        <w:rPr>
          <w:i/>
          <w:iCs/>
          <w:color w:val="000000" w:themeColor="text1"/>
          <w:lang w:val="en-US" w:eastAsia="fr-BE"/>
        </w:rPr>
        <w:t>Child Welfare</w:t>
      </w:r>
      <w:r w:rsidRPr="00C40B2F">
        <w:rPr>
          <w:color w:val="000000" w:themeColor="text1"/>
          <w:lang w:val="en-US" w:eastAsia="fr-BE"/>
        </w:rPr>
        <w:t xml:space="preserve">, </w:t>
      </w:r>
      <w:r w:rsidRPr="00C40B2F">
        <w:rPr>
          <w:i/>
          <w:iCs/>
          <w:color w:val="000000" w:themeColor="text1"/>
          <w:lang w:val="en-US" w:eastAsia="fr-BE"/>
        </w:rPr>
        <w:t>75</w:t>
      </w:r>
      <w:r w:rsidRPr="00C40B2F">
        <w:rPr>
          <w:color w:val="000000" w:themeColor="text1"/>
          <w:lang w:val="en-US" w:eastAsia="fr-BE"/>
        </w:rPr>
        <w:t>(5), 529</w:t>
      </w:r>
      <w:r w:rsidRPr="00C40B2F">
        <w:rPr>
          <w:color w:val="000000" w:themeColor="text1"/>
          <w:lang w:val="en-US" w:eastAsia="fr-BE"/>
        </w:rPr>
        <w:noBreakHyphen/>
        <w:t xml:space="preserve">549. </w:t>
      </w:r>
      <w:r w:rsidR="00FC018D">
        <w:fldChar w:fldCharType="begin"/>
      </w:r>
      <w:r w:rsidR="00FC018D" w:rsidRPr="00685215">
        <w:rPr>
          <w:lang w:val="en-US"/>
          <w:rPrChange w:id="96" w:author="Chartier Stéphanie" w:date="2022-07-22T11:03:00Z">
            <w:rPr/>
          </w:rPrChange>
        </w:rPr>
        <w:instrText xml:space="preserve"> HYPERLINK "https://www.proquest.com/scholarly-journals/adult-functioning-children-who-lived-kin-versus/docview/213805805/se-2?accountid=14630" </w:instrText>
      </w:r>
      <w:r w:rsidR="00FC018D">
        <w:fldChar w:fldCharType="separate"/>
      </w:r>
      <w:r w:rsidRPr="00C40B2F">
        <w:rPr>
          <w:rStyle w:val="Lienhypertexte"/>
          <w:color w:val="000000" w:themeColor="text1"/>
          <w:lang w:val="en-US" w:eastAsia="fr-BE"/>
        </w:rPr>
        <w:t>https://www.proquest.com/scholarly-journals/adult-functioning-children-who-lived-kin-versus/docview/213805805/se-2?accountid=14630</w:t>
      </w:r>
      <w:r w:rsidR="00FC018D">
        <w:rPr>
          <w:rStyle w:val="Lienhypertexte"/>
          <w:color w:val="000000" w:themeColor="text1"/>
          <w:lang w:val="en-US" w:eastAsia="fr-BE"/>
        </w:rPr>
        <w:fldChar w:fldCharType="end"/>
      </w:r>
      <w:r w:rsidRPr="00C40B2F">
        <w:rPr>
          <w:color w:val="000000" w:themeColor="text1"/>
          <w:lang w:val="en-US" w:eastAsia="fr-BE"/>
        </w:rPr>
        <w:t xml:space="preserve"> </w:t>
      </w:r>
    </w:p>
    <w:p w14:paraId="38940C74" w14:textId="7EECE636"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Ehrle</w:t>
      </w:r>
      <w:proofErr w:type="spellEnd"/>
      <w:r w:rsidRPr="00C40B2F">
        <w:rPr>
          <w:color w:val="000000" w:themeColor="text1"/>
          <w:lang w:val="en-US" w:eastAsia="fr-BE"/>
        </w:rPr>
        <w:t xml:space="preserve">, J., &amp; </w:t>
      </w:r>
      <w:proofErr w:type="spellStart"/>
      <w:r w:rsidRPr="00C40B2F">
        <w:rPr>
          <w:color w:val="000000" w:themeColor="text1"/>
          <w:lang w:val="en-US" w:eastAsia="fr-BE"/>
        </w:rPr>
        <w:t>Geen</w:t>
      </w:r>
      <w:proofErr w:type="spellEnd"/>
      <w:r w:rsidRPr="00C40B2F">
        <w:rPr>
          <w:color w:val="000000" w:themeColor="text1"/>
          <w:lang w:val="en-US" w:eastAsia="fr-BE"/>
        </w:rPr>
        <w:t xml:space="preserve">, R. (2002). Kin and non-kin foster care: Findings from a National Survey.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24</w:t>
      </w:r>
      <w:r w:rsidRPr="00C40B2F">
        <w:rPr>
          <w:color w:val="000000" w:themeColor="text1"/>
          <w:lang w:val="en-US" w:eastAsia="fr-BE"/>
        </w:rPr>
        <w:t>(1-2), 15</w:t>
      </w:r>
      <w:r w:rsidRPr="00C40B2F">
        <w:rPr>
          <w:color w:val="000000" w:themeColor="text1"/>
          <w:lang w:val="en-US" w:eastAsia="fr-BE"/>
        </w:rPr>
        <w:noBreakHyphen/>
        <w:t xml:space="preserve">35. </w:t>
      </w:r>
      <w:hyperlink r:id="rId24" w:history="1">
        <w:r w:rsidRPr="00C40B2F">
          <w:rPr>
            <w:color w:val="000000" w:themeColor="text1"/>
            <w:u w:val="single"/>
            <w:lang w:val="en-US" w:eastAsia="fr-BE"/>
          </w:rPr>
          <w:t>https://doi.org/10.1016/S0190-7409(01)00166-9</w:t>
        </w:r>
      </w:hyperlink>
    </w:p>
    <w:p w14:paraId="22AE901D" w14:textId="4CB8362C"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eastAsia="fr-BE"/>
        </w:rPr>
        <w:lastRenderedPageBreak/>
        <w:t>Scannapieco</w:t>
      </w:r>
      <w:proofErr w:type="spellEnd"/>
      <w:r w:rsidRPr="00C40B2F">
        <w:rPr>
          <w:color w:val="000000" w:themeColor="text1"/>
          <w:lang w:val="en-US" w:eastAsia="fr-BE"/>
        </w:rPr>
        <w:t xml:space="preserve">, M., &amp; </w:t>
      </w:r>
      <w:proofErr w:type="spellStart"/>
      <w:r w:rsidRPr="00C40B2F">
        <w:rPr>
          <w:color w:val="000000" w:themeColor="text1"/>
          <w:lang w:val="en-US" w:eastAsia="fr-BE"/>
        </w:rPr>
        <w:t>Hegar</w:t>
      </w:r>
      <w:proofErr w:type="spellEnd"/>
      <w:r w:rsidRPr="00C40B2F">
        <w:rPr>
          <w:color w:val="000000" w:themeColor="text1"/>
          <w:lang w:val="en-US" w:eastAsia="fr-BE"/>
        </w:rPr>
        <w:t xml:space="preserve">, R. (2002). Kinship care </w:t>
      </w:r>
      <w:proofErr w:type="gramStart"/>
      <w:r w:rsidRPr="00C40B2F">
        <w:rPr>
          <w:color w:val="000000" w:themeColor="text1"/>
          <w:lang w:val="en-US" w:eastAsia="fr-BE"/>
        </w:rPr>
        <w:t>providers :</w:t>
      </w:r>
      <w:proofErr w:type="gramEnd"/>
      <w:r w:rsidRPr="00C40B2F">
        <w:rPr>
          <w:color w:val="000000" w:themeColor="text1"/>
          <w:lang w:val="en-US" w:eastAsia="fr-BE"/>
        </w:rPr>
        <w:t xml:space="preserve"> Designing an array of supportive services. </w:t>
      </w:r>
      <w:r w:rsidRPr="00C40B2F">
        <w:rPr>
          <w:i/>
          <w:iCs/>
          <w:color w:val="000000" w:themeColor="text1"/>
          <w:lang w:val="en-US" w:eastAsia="fr-BE"/>
        </w:rPr>
        <w:t>Child and Adolescent Social Work Journal</w:t>
      </w:r>
      <w:r w:rsidRPr="00C40B2F">
        <w:rPr>
          <w:color w:val="000000" w:themeColor="text1"/>
          <w:lang w:val="en-US" w:eastAsia="fr-BE"/>
        </w:rPr>
        <w:t xml:space="preserve">, </w:t>
      </w:r>
      <w:r w:rsidRPr="00C40B2F">
        <w:rPr>
          <w:i/>
          <w:iCs/>
          <w:color w:val="000000" w:themeColor="text1"/>
          <w:lang w:val="en-US" w:eastAsia="fr-BE"/>
        </w:rPr>
        <w:t>19</w:t>
      </w:r>
      <w:r w:rsidRPr="00C40B2F">
        <w:rPr>
          <w:color w:val="000000" w:themeColor="text1"/>
          <w:lang w:val="en-US" w:eastAsia="fr-BE"/>
        </w:rPr>
        <w:t>, 315</w:t>
      </w:r>
      <w:r w:rsidRPr="00C40B2F">
        <w:rPr>
          <w:color w:val="000000" w:themeColor="text1"/>
          <w:lang w:val="en-US" w:eastAsia="fr-BE"/>
        </w:rPr>
        <w:noBreakHyphen/>
        <w:t xml:space="preserve">327. </w:t>
      </w:r>
      <w:r w:rsidR="00FC018D">
        <w:fldChar w:fldCharType="begin"/>
      </w:r>
      <w:r w:rsidR="00FC018D" w:rsidRPr="00685215">
        <w:rPr>
          <w:lang w:val="en-US"/>
          <w:rPrChange w:id="97" w:author="Chartier Stéphanie" w:date="2022-07-22T11:03:00Z">
            <w:rPr/>
          </w:rPrChange>
        </w:rPr>
        <w:instrText xml:space="preserve"> HYPERLINK "https://doi.org/10.1023/A:1016305929569" </w:instrText>
      </w:r>
      <w:r w:rsidR="00FC018D">
        <w:fldChar w:fldCharType="separate"/>
      </w:r>
      <w:r w:rsidRPr="00C40B2F">
        <w:rPr>
          <w:color w:val="000000" w:themeColor="text1"/>
          <w:u w:val="single"/>
          <w:lang w:val="en-US" w:eastAsia="fr-BE"/>
        </w:rPr>
        <w:t>https://doi.org/10.1023/A:1016305929569</w:t>
      </w:r>
      <w:r w:rsidR="00FC018D">
        <w:rPr>
          <w:color w:val="000000" w:themeColor="text1"/>
          <w:u w:val="single"/>
          <w:lang w:val="en-US" w:eastAsia="fr-BE"/>
        </w:rPr>
        <w:fldChar w:fldCharType="end"/>
      </w:r>
    </w:p>
    <w:p w14:paraId="1DDB7770" w14:textId="4C14889D"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Berrick</w:t>
      </w:r>
      <w:proofErr w:type="spellEnd"/>
      <w:r w:rsidRPr="00C40B2F">
        <w:rPr>
          <w:color w:val="000000" w:themeColor="text1"/>
          <w:lang w:val="en-US" w:eastAsia="fr-BE"/>
        </w:rPr>
        <w:t xml:space="preserve">, J., Barth, R., &amp; Needell, B. (1994). A comparison of kinship foster homes and foster family </w:t>
      </w:r>
      <w:proofErr w:type="gramStart"/>
      <w:r w:rsidRPr="00C40B2F">
        <w:rPr>
          <w:color w:val="000000" w:themeColor="text1"/>
          <w:lang w:val="en-US" w:eastAsia="fr-BE"/>
        </w:rPr>
        <w:t>homes :</w:t>
      </w:r>
      <w:proofErr w:type="gramEnd"/>
      <w:r w:rsidRPr="00C40B2F">
        <w:rPr>
          <w:color w:val="000000" w:themeColor="text1"/>
          <w:lang w:val="en-US" w:eastAsia="fr-BE"/>
        </w:rPr>
        <w:t xml:space="preserve"> Implications for kinship foster care as family preservation.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16</w:t>
      </w:r>
      <w:r w:rsidRPr="00C40B2F">
        <w:rPr>
          <w:color w:val="000000" w:themeColor="text1"/>
          <w:lang w:val="en-US" w:eastAsia="fr-BE"/>
        </w:rPr>
        <w:t>(1</w:t>
      </w:r>
      <w:r w:rsidRPr="00C40B2F">
        <w:rPr>
          <w:color w:val="000000" w:themeColor="text1"/>
          <w:lang w:val="en-US" w:eastAsia="fr-BE"/>
        </w:rPr>
        <w:noBreakHyphen/>
        <w:t>2), 33</w:t>
      </w:r>
      <w:r w:rsidRPr="00C40B2F">
        <w:rPr>
          <w:color w:val="000000" w:themeColor="text1"/>
          <w:lang w:val="en-US" w:eastAsia="fr-BE"/>
        </w:rPr>
        <w:noBreakHyphen/>
        <w:t xml:space="preserve">63. </w:t>
      </w:r>
      <w:hyperlink r:id="rId25" w:history="1">
        <w:r w:rsidRPr="00C40B2F">
          <w:rPr>
            <w:color w:val="000000" w:themeColor="text1"/>
            <w:u w:val="single"/>
            <w:lang w:val="en-US" w:eastAsia="fr-BE"/>
          </w:rPr>
          <w:t>https://doi.org/10.1016/0190-7409(94)90015-9</w:t>
        </w:r>
      </w:hyperlink>
    </w:p>
    <w:p w14:paraId="0781C16F" w14:textId="4433B75D"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en-US" w:eastAsia="fr-BE"/>
        </w:rPr>
        <w:t xml:space="preserve">Font, S. A. (2014). Kinship and nonrelative foster care: The effect of placement type on child well-being. </w:t>
      </w:r>
      <w:r w:rsidRPr="00C40B2F">
        <w:rPr>
          <w:i/>
          <w:iCs/>
          <w:color w:val="000000" w:themeColor="text1"/>
          <w:lang w:eastAsia="fr-BE"/>
        </w:rPr>
        <w:t xml:space="preserve">Child </w:t>
      </w:r>
      <w:proofErr w:type="spellStart"/>
      <w:r w:rsidRPr="00C40B2F">
        <w:rPr>
          <w:i/>
          <w:iCs/>
          <w:color w:val="000000" w:themeColor="text1"/>
          <w:lang w:eastAsia="fr-BE"/>
        </w:rPr>
        <w:t>Development</w:t>
      </w:r>
      <w:proofErr w:type="spellEnd"/>
      <w:r w:rsidRPr="00C40B2F">
        <w:rPr>
          <w:color w:val="000000" w:themeColor="text1"/>
          <w:lang w:eastAsia="fr-BE"/>
        </w:rPr>
        <w:t xml:space="preserve">, </w:t>
      </w:r>
      <w:r w:rsidRPr="00C40B2F">
        <w:rPr>
          <w:i/>
          <w:iCs/>
          <w:color w:val="000000" w:themeColor="text1"/>
          <w:lang w:eastAsia="fr-BE"/>
        </w:rPr>
        <w:t>85</w:t>
      </w:r>
      <w:r w:rsidRPr="00C40B2F">
        <w:rPr>
          <w:color w:val="000000" w:themeColor="text1"/>
          <w:lang w:eastAsia="fr-BE"/>
        </w:rPr>
        <w:t>(5), 2074</w:t>
      </w:r>
      <w:r w:rsidRPr="00C40B2F">
        <w:rPr>
          <w:color w:val="000000" w:themeColor="text1"/>
          <w:lang w:eastAsia="fr-BE"/>
        </w:rPr>
        <w:noBreakHyphen/>
        <w:t xml:space="preserve">2090. </w:t>
      </w:r>
      <w:hyperlink r:id="rId26" w:history="1">
        <w:r w:rsidRPr="00C40B2F">
          <w:rPr>
            <w:color w:val="000000" w:themeColor="text1"/>
            <w:u w:val="single"/>
            <w:lang w:eastAsia="fr-BE"/>
          </w:rPr>
          <w:t>https://doi.org/10.1111/cdev.12241</w:t>
        </w:r>
      </w:hyperlink>
    </w:p>
    <w:p w14:paraId="4FF2C8C6" w14:textId="1E2B63FC" w:rsidR="00B7522D" w:rsidRPr="00C40B2F" w:rsidRDefault="00B7522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Fédération des Services d’Accompagnement en Accueil Familial (2021). </w:t>
      </w:r>
      <w:r w:rsidRPr="00C40B2F">
        <w:rPr>
          <w:i/>
          <w:iCs/>
          <w:color w:val="000000" w:themeColor="text1"/>
          <w:lang w:eastAsia="fr-BE"/>
        </w:rPr>
        <w:t>Vad</w:t>
      </w:r>
      <w:ins w:id="98" w:author="Chartier Stéphanie" w:date="2022-07-22T11:54:00Z">
        <w:r w:rsidR="006C2882">
          <w:rPr>
            <w:i/>
            <w:iCs/>
            <w:color w:val="000000" w:themeColor="text1"/>
            <w:lang w:eastAsia="fr-BE"/>
          </w:rPr>
          <w:t>émé</w:t>
        </w:r>
      </w:ins>
      <w:del w:id="99" w:author="Chartier Stéphanie" w:date="2022-07-22T11:54:00Z">
        <w:r w:rsidRPr="00C40B2F" w:rsidDel="006C2882">
          <w:rPr>
            <w:i/>
            <w:iCs/>
            <w:color w:val="000000" w:themeColor="text1"/>
            <w:lang w:eastAsia="fr-BE"/>
          </w:rPr>
          <w:delText>eme</w:delText>
        </w:r>
      </w:del>
      <w:r w:rsidRPr="00C40B2F">
        <w:rPr>
          <w:i/>
          <w:iCs/>
          <w:color w:val="000000" w:themeColor="text1"/>
          <w:lang w:eastAsia="fr-BE"/>
        </w:rPr>
        <w:t>cum à usage des familles d’accueil</w:t>
      </w:r>
      <w:r w:rsidRPr="00C40B2F">
        <w:rPr>
          <w:color w:val="000000" w:themeColor="text1"/>
          <w:lang w:eastAsia="fr-BE"/>
        </w:rPr>
        <w:t xml:space="preserve">. </w:t>
      </w:r>
      <w:proofErr w:type="spellStart"/>
      <w:r w:rsidRPr="00C40B2F">
        <w:rPr>
          <w:color w:val="000000" w:themeColor="text1"/>
          <w:lang w:eastAsia="fr-BE"/>
        </w:rPr>
        <w:t>Calameo</w:t>
      </w:r>
      <w:proofErr w:type="spellEnd"/>
      <w:r w:rsidRPr="00C40B2F">
        <w:rPr>
          <w:color w:val="000000" w:themeColor="text1"/>
          <w:lang w:eastAsia="fr-BE"/>
        </w:rPr>
        <w:t xml:space="preserve">. Consulté le 19 septembre 2021, à l’adresse </w:t>
      </w:r>
      <w:hyperlink r:id="rId27" w:history="1">
        <w:r w:rsidRPr="00C40B2F">
          <w:rPr>
            <w:color w:val="000000" w:themeColor="text1"/>
            <w:u w:val="single"/>
            <w:lang w:eastAsia="fr-BE"/>
          </w:rPr>
          <w:t>https://www.calameo.com/read/006741714e8b38c73efb1</w:t>
        </w:r>
      </w:hyperlink>
    </w:p>
    <w:p w14:paraId="17E66637" w14:textId="15256235" w:rsidR="001B53BD" w:rsidRPr="00C40B2F" w:rsidRDefault="001B53B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eastAsia="fr-BE"/>
        </w:rPr>
        <w:t>Strijker</w:t>
      </w:r>
      <w:proofErr w:type="spellEnd"/>
      <w:r w:rsidRPr="00C40B2F">
        <w:rPr>
          <w:color w:val="000000" w:themeColor="text1"/>
          <w:lang w:eastAsia="fr-BE"/>
        </w:rPr>
        <w:t xml:space="preserve">, J. (2009). Validation d’une échelle d’évaluation des mères d’accueil aux Pays-Bas. </w:t>
      </w:r>
      <w:r w:rsidRPr="00C40B2F">
        <w:rPr>
          <w:i/>
          <w:iCs/>
          <w:color w:val="000000" w:themeColor="text1"/>
          <w:lang w:eastAsia="fr-BE"/>
        </w:rPr>
        <w:t xml:space="preserve">La Revue </w:t>
      </w:r>
      <w:bookmarkStart w:id="100" w:name="_GoBack"/>
      <w:r w:rsidRPr="00C40B2F">
        <w:rPr>
          <w:i/>
          <w:iCs/>
          <w:color w:val="000000" w:themeColor="text1"/>
          <w:lang w:eastAsia="fr-BE"/>
        </w:rPr>
        <w:t>Internationale</w:t>
      </w:r>
      <w:bookmarkEnd w:id="100"/>
      <w:r w:rsidRPr="00C40B2F">
        <w:rPr>
          <w:i/>
          <w:iCs/>
          <w:color w:val="000000" w:themeColor="text1"/>
          <w:lang w:eastAsia="fr-BE"/>
        </w:rPr>
        <w:t xml:space="preserve"> de l’</w:t>
      </w:r>
      <w:proofErr w:type="spellStart"/>
      <w:r w:rsidRPr="00C40B2F">
        <w:rPr>
          <w:i/>
          <w:iCs/>
          <w:color w:val="000000" w:themeColor="text1"/>
          <w:lang w:eastAsia="fr-BE"/>
        </w:rPr>
        <w:t>Education</w:t>
      </w:r>
      <w:proofErr w:type="spellEnd"/>
      <w:r w:rsidRPr="00C40B2F">
        <w:rPr>
          <w:i/>
          <w:iCs/>
          <w:color w:val="000000" w:themeColor="text1"/>
          <w:lang w:eastAsia="fr-BE"/>
        </w:rPr>
        <w:t xml:space="preserve"> Familiale</w:t>
      </w:r>
      <w:r w:rsidRPr="00C40B2F">
        <w:rPr>
          <w:color w:val="000000" w:themeColor="text1"/>
          <w:lang w:eastAsia="fr-BE"/>
        </w:rPr>
        <w:t xml:space="preserve">, </w:t>
      </w:r>
      <w:r w:rsidRPr="00C40B2F">
        <w:rPr>
          <w:i/>
          <w:iCs/>
          <w:color w:val="000000" w:themeColor="text1"/>
          <w:lang w:eastAsia="fr-BE"/>
        </w:rPr>
        <w:t>26</w:t>
      </w:r>
      <w:r w:rsidRPr="00C40B2F">
        <w:rPr>
          <w:color w:val="000000" w:themeColor="text1"/>
          <w:lang w:eastAsia="fr-BE"/>
        </w:rPr>
        <w:t>(2), 75</w:t>
      </w:r>
      <w:r w:rsidRPr="00C40B2F">
        <w:rPr>
          <w:color w:val="000000" w:themeColor="text1"/>
          <w:lang w:eastAsia="fr-BE"/>
        </w:rPr>
        <w:noBreakHyphen/>
        <w:t xml:space="preserve">93. </w:t>
      </w:r>
      <w:hyperlink r:id="rId28" w:history="1">
        <w:r w:rsidRPr="00C40B2F">
          <w:rPr>
            <w:rStyle w:val="Lienhypertexte"/>
            <w:color w:val="000000" w:themeColor="text1"/>
            <w:lang w:eastAsia="fr-BE"/>
          </w:rPr>
          <w:t>https://doi.org/10.3917/rief.026.0075</w:t>
        </w:r>
      </w:hyperlink>
      <w:r w:rsidRPr="00C40B2F">
        <w:rPr>
          <w:color w:val="000000" w:themeColor="text1"/>
          <w:lang w:eastAsia="fr-BE"/>
        </w:rPr>
        <w:t xml:space="preserve"> </w:t>
      </w:r>
    </w:p>
    <w:p w14:paraId="473ACA84" w14:textId="44DD739C" w:rsidR="00B7522D" w:rsidRPr="00C40B2F" w:rsidRDefault="00B7522D" w:rsidP="00C40B2F">
      <w:pPr>
        <w:pStyle w:val="Paragraphedeliste"/>
        <w:numPr>
          <w:ilvl w:val="1"/>
          <w:numId w:val="3"/>
        </w:numPr>
        <w:spacing w:line="276" w:lineRule="auto"/>
        <w:ind w:left="567"/>
        <w:rPr>
          <w:rStyle w:val="Lienhypertexte"/>
          <w:color w:val="000000" w:themeColor="text1"/>
          <w:lang w:eastAsia="fr-BE"/>
        </w:rPr>
      </w:pPr>
      <w:r w:rsidRPr="00C40B2F">
        <w:rPr>
          <w:i/>
          <w:iCs/>
          <w:color w:val="000000" w:themeColor="text1"/>
        </w:rPr>
        <w:t>Placement familial : Devenir famille d’accueil, est-ce pour moi?</w:t>
      </w:r>
      <w:r w:rsidRPr="00C40B2F">
        <w:rPr>
          <w:color w:val="000000" w:themeColor="text1"/>
        </w:rPr>
        <w:t xml:space="preserve"> (s. d.). Consulté 7 mars 2022, à l’adresse </w:t>
      </w:r>
      <w:hyperlink r:id="rId29" w:history="1">
        <w:r w:rsidRPr="00C40B2F">
          <w:rPr>
            <w:rStyle w:val="Lienhypertexte"/>
            <w:color w:val="000000" w:themeColor="text1"/>
          </w:rPr>
          <w:t>https://www.parentia.be/fr-BXL/administration-familiale/placement-familial-devenir-famille-daccueil-est-ce-pour-moi</w:t>
        </w:r>
      </w:hyperlink>
    </w:p>
    <w:p w14:paraId="3577F33C" w14:textId="2FB1ABFF" w:rsidR="00B7522D" w:rsidRPr="00C40B2F" w:rsidRDefault="00B7522D" w:rsidP="00C40B2F">
      <w:pPr>
        <w:pStyle w:val="Paragraphedeliste"/>
        <w:numPr>
          <w:ilvl w:val="1"/>
          <w:numId w:val="3"/>
        </w:numPr>
        <w:spacing w:line="276" w:lineRule="auto"/>
        <w:ind w:left="567"/>
        <w:rPr>
          <w:rStyle w:val="Lienhypertexte"/>
          <w:color w:val="000000" w:themeColor="text1"/>
          <w:lang w:eastAsia="fr-BE"/>
        </w:rPr>
      </w:pPr>
      <w:r w:rsidRPr="00C40B2F">
        <w:rPr>
          <w:color w:val="000000" w:themeColor="text1"/>
          <w:lang w:val="en-US"/>
        </w:rPr>
        <w:t xml:space="preserve">How Much Do Foster Parents Get Paid? - UMFS | Virginia Foster Care | Residential Treatment | Private Day School. </w:t>
      </w:r>
      <w:r w:rsidRPr="00C40B2F">
        <w:rPr>
          <w:color w:val="000000" w:themeColor="text1"/>
        </w:rPr>
        <w:t xml:space="preserve">(s. d.). </w:t>
      </w:r>
      <w:r w:rsidRPr="00C40B2F">
        <w:rPr>
          <w:i/>
          <w:iCs/>
          <w:color w:val="000000" w:themeColor="text1"/>
        </w:rPr>
        <w:t>UMFS</w:t>
      </w:r>
      <w:r w:rsidRPr="00C40B2F">
        <w:rPr>
          <w:color w:val="000000" w:themeColor="text1"/>
        </w:rPr>
        <w:t xml:space="preserve">. Consulté 7 mars 2022, à l’adresse </w:t>
      </w:r>
      <w:hyperlink r:id="rId30" w:history="1">
        <w:r w:rsidRPr="00C40B2F">
          <w:rPr>
            <w:rStyle w:val="Lienhypertexte"/>
            <w:color w:val="000000" w:themeColor="text1"/>
          </w:rPr>
          <w:t>https://www.umfs.org/much-foster-parents-get-paid/</w:t>
        </w:r>
      </w:hyperlink>
    </w:p>
    <w:p w14:paraId="55BB10FF" w14:textId="0AE92F57" w:rsidR="00B7522D" w:rsidRPr="00C40B2F" w:rsidRDefault="00B7522D" w:rsidP="00C40B2F">
      <w:pPr>
        <w:pStyle w:val="Paragraphedeliste"/>
        <w:numPr>
          <w:ilvl w:val="1"/>
          <w:numId w:val="3"/>
        </w:numPr>
        <w:spacing w:line="276" w:lineRule="auto"/>
        <w:ind w:left="567"/>
        <w:rPr>
          <w:rStyle w:val="Lienhypertexte"/>
          <w:color w:val="000000" w:themeColor="text1"/>
          <w:lang w:eastAsia="fr-BE"/>
        </w:rPr>
      </w:pPr>
      <w:proofErr w:type="spellStart"/>
      <w:r w:rsidRPr="00C40B2F">
        <w:rPr>
          <w:i/>
          <w:iCs/>
          <w:color w:val="000000" w:themeColor="text1"/>
        </w:rPr>
        <w:t>Familjehem</w:t>
      </w:r>
      <w:proofErr w:type="spellEnd"/>
      <w:r w:rsidRPr="00C40B2F">
        <w:rPr>
          <w:color w:val="000000" w:themeColor="text1"/>
        </w:rPr>
        <w:t xml:space="preserve">. (s. d.). familjehemmet.se. Consulté 7 mars 2022, à l’adresse </w:t>
      </w:r>
      <w:hyperlink r:id="rId31" w:history="1">
        <w:r w:rsidRPr="00C40B2F">
          <w:rPr>
            <w:rStyle w:val="Lienhypertexte"/>
            <w:color w:val="000000" w:themeColor="text1"/>
          </w:rPr>
          <w:t>https://familjehemmet.se/information/ersaettningar/familjehem/</w:t>
        </w:r>
      </w:hyperlink>
    </w:p>
    <w:p w14:paraId="2DED9C55" w14:textId="0D722D06" w:rsidR="00210F14" w:rsidRPr="00C40B2F" w:rsidRDefault="00B7522D" w:rsidP="00C40B2F">
      <w:pPr>
        <w:pStyle w:val="Paragraphedeliste"/>
        <w:numPr>
          <w:ilvl w:val="1"/>
          <w:numId w:val="3"/>
        </w:numPr>
        <w:spacing w:line="276" w:lineRule="auto"/>
        <w:ind w:left="567"/>
        <w:rPr>
          <w:rStyle w:val="Lienhypertexte"/>
          <w:color w:val="000000" w:themeColor="text1"/>
          <w:lang w:eastAsia="fr-BE"/>
        </w:rPr>
      </w:pPr>
      <w:r w:rsidRPr="00C40B2F">
        <w:rPr>
          <w:color w:val="000000" w:themeColor="text1"/>
          <w:lang w:val="nl-BE"/>
        </w:rPr>
        <w:t xml:space="preserve">Pleegvergoeding. (s. d.). </w:t>
      </w:r>
      <w:r w:rsidRPr="00C40B2F">
        <w:rPr>
          <w:i/>
          <w:iCs/>
          <w:color w:val="000000" w:themeColor="text1"/>
          <w:lang w:val="nl-BE"/>
        </w:rPr>
        <w:t>Nibud - Nationaal Instituut voor Budgetvoorlichting</w:t>
      </w:r>
      <w:r w:rsidRPr="00C40B2F">
        <w:rPr>
          <w:color w:val="000000" w:themeColor="text1"/>
          <w:lang w:val="nl-BE"/>
        </w:rPr>
        <w:t xml:space="preserve">. </w:t>
      </w:r>
      <w:r w:rsidRPr="00C40B2F">
        <w:rPr>
          <w:color w:val="000000" w:themeColor="text1"/>
        </w:rPr>
        <w:t xml:space="preserve">Consulté 7 mars 2022, à l’adresse </w:t>
      </w:r>
      <w:hyperlink r:id="rId32" w:history="1">
        <w:r w:rsidRPr="00C40B2F">
          <w:rPr>
            <w:rStyle w:val="Lienhypertexte"/>
            <w:color w:val="000000" w:themeColor="text1"/>
          </w:rPr>
          <w:t>https://www.nibud.nl/artikelen/pleegvergoeding/</w:t>
        </w:r>
      </w:hyperlink>
    </w:p>
    <w:p w14:paraId="7D18E497" w14:textId="3D7BB232" w:rsidR="00210F14" w:rsidRPr="00C40B2F" w:rsidRDefault="00210F14" w:rsidP="00C40B2F">
      <w:pPr>
        <w:pStyle w:val="Paragraphedeliste"/>
        <w:numPr>
          <w:ilvl w:val="1"/>
          <w:numId w:val="3"/>
        </w:numPr>
        <w:spacing w:line="276" w:lineRule="auto"/>
        <w:ind w:left="567"/>
        <w:rPr>
          <w:rStyle w:val="Lienhypertexte"/>
          <w:color w:val="000000" w:themeColor="text1"/>
          <w:lang w:eastAsia="fr-BE"/>
        </w:rPr>
      </w:pPr>
      <w:proofErr w:type="spellStart"/>
      <w:r w:rsidRPr="00C40B2F">
        <w:rPr>
          <w:i/>
          <w:iCs/>
          <w:color w:val="000000" w:themeColor="text1"/>
        </w:rPr>
        <w:t>Medidas</w:t>
      </w:r>
      <w:proofErr w:type="spellEnd"/>
      <w:r w:rsidRPr="00C40B2F">
        <w:rPr>
          <w:i/>
          <w:iCs/>
          <w:color w:val="000000" w:themeColor="text1"/>
        </w:rPr>
        <w:t xml:space="preserve"> de </w:t>
      </w:r>
      <w:proofErr w:type="spellStart"/>
      <w:r w:rsidRPr="00C40B2F">
        <w:rPr>
          <w:i/>
          <w:iCs/>
          <w:color w:val="000000" w:themeColor="text1"/>
        </w:rPr>
        <w:t>compensación</w:t>
      </w:r>
      <w:proofErr w:type="spellEnd"/>
      <w:r w:rsidRPr="00C40B2F">
        <w:rPr>
          <w:i/>
          <w:iCs/>
          <w:color w:val="000000" w:themeColor="text1"/>
        </w:rPr>
        <w:t xml:space="preserve"> </w:t>
      </w:r>
      <w:proofErr w:type="spellStart"/>
      <w:r w:rsidRPr="00C40B2F">
        <w:rPr>
          <w:i/>
          <w:iCs/>
          <w:color w:val="000000" w:themeColor="text1"/>
        </w:rPr>
        <w:t>económica</w:t>
      </w:r>
      <w:proofErr w:type="spellEnd"/>
      <w:r w:rsidRPr="00C40B2F">
        <w:rPr>
          <w:i/>
          <w:iCs/>
          <w:color w:val="000000" w:themeColor="text1"/>
        </w:rPr>
        <w:t>—</w:t>
      </w:r>
      <w:proofErr w:type="spellStart"/>
      <w:r w:rsidRPr="00C40B2F">
        <w:rPr>
          <w:i/>
          <w:iCs/>
          <w:color w:val="000000" w:themeColor="text1"/>
        </w:rPr>
        <w:t>Junta</w:t>
      </w:r>
      <w:proofErr w:type="spellEnd"/>
      <w:r w:rsidRPr="00C40B2F">
        <w:rPr>
          <w:i/>
          <w:iCs/>
          <w:color w:val="000000" w:themeColor="text1"/>
        </w:rPr>
        <w:t xml:space="preserve"> de </w:t>
      </w:r>
      <w:proofErr w:type="spellStart"/>
      <w:r w:rsidRPr="00C40B2F">
        <w:rPr>
          <w:i/>
          <w:iCs/>
          <w:color w:val="000000" w:themeColor="text1"/>
        </w:rPr>
        <w:t>Andalucía</w:t>
      </w:r>
      <w:proofErr w:type="spellEnd"/>
      <w:r w:rsidRPr="00C40B2F">
        <w:rPr>
          <w:color w:val="000000" w:themeColor="text1"/>
        </w:rPr>
        <w:t xml:space="preserve">. (s. d.). Consulté 7 mars 2022, à l’adresse </w:t>
      </w:r>
      <w:hyperlink r:id="rId33" w:history="1">
        <w:r w:rsidRPr="00C40B2F">
          <w:rPr>
            <w:rStyle w:val="Lienhypertexte"/>
            <w:color w:val="000000" w:themeColor="text1"/>
          </w:rPr>
          <w:t>https://www.juntadeandalucia.es/organismos/igualdadpoliticassocialesyconciliacion/areas/infancia-familias/acogimiento/paginas/medidas-compensacion-economica.html</w:t>
        </w:r>
      </w:hyperlink>
    </w:p>
    <w:p w14:paraId="2ABB90EF" w14:textId="3093011F"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Service-Public (2020, 3 avril). </w:t>
      </w:r>
      <w:r w:rsidRPr="00C40B2F">
        <w:rPr>
          <w:i/>
          <w:iCs/>
          <w:color w:val="000000" w:themeColor="text1"/>
          <w:lang w:eastAsia="fr-BE"/>
        </w:rPr>
        <w:t>Famille d’accueil (assistant familial)</w:t>
      </w:r>
      <w:r w:rsidRPr="00C40B2F">
        <w:rPr>
          <w:color w:val="000000" w:themeColor="text1"/>
          <w:lang w:eastAsia="fr-BE"/>
        </w:rPr>
        <w:t xml:space="preserve">. Consulté le 19 septembre 2021, à l’adresse </w:t>
      </w:r>
      <w:hyperlink r:id="rId34" w:history="1">
        <w:r w:rsidRPr="00C40B2F">
          <w:rPr>
            <w:color w:val="000000" w:themeColor="text1"/>
            <w:u w:val="single"/>
            <w:lang w:eastAsia="fr-BE"/>
          </w:rPr>
          <w:t>https://www.service-public.fr/particuliers/vosdroits/F1260</w:t>
        </w:r>
      </w:hyperlink>
    </w:p>
    <w:p w14:paraId="78B3E8AD" w14:textId="60543474"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Légifrance (s. d.). </w:t>
      </w:r>
      <w:r w:rsidRPr="00C40B2F">
        <w:rPr>
          <w:i/>
          <w:iCs/>
          <w:color w:val="000000" w:themeColor="text1"/>
          <w:lang w:eastAsia="fr-BE"/>
        </w:rPr>
        <w:t>Code de l’action sociale et des familles : Section 4 Assistants familiaux (Articles L423-29 à L423-35)</w:t>
      </w:r>
      <w:r w:rsidRPr="00C40B2F">
        <w:rPr>
          <w:color w:val="000000" w:themeColor="text1"/>
          <w:lang w:eastAsia="fr-BE"/>
        </w:rPr>
        <w:t xml:space="preserve">. Consulté le 19 septembre 2021, à l’adresse </w:t>
      </w:r>
      <w:hyperlink r:id="rId35" w:history="1">
        <w:r w:rsidRPr="00C40B2F">
          <w:rPr>
            <w:color w:val="000000" w:themeColor="text1"/>
            <w:u w:val="single"/>
            <w:lang w:eastAsia="fr-BE"/>
          </w:rPr>
          <w:t>https://www.legifrance.gouv.fr/codes/section_lc/LEGITEXT000006074069/LEGISCTA000006174413/</w:t>
        </w:r>
      </w:hyperlink>
    </w:p>
    <w:p w14:paraId="25663E3E" w14:textId="1CF514A9" w:rsidR="000B60B2" w:rsidRPr="00C40B2F" w:rsidRDefault="000B60B2" w:rsidP="00C40B2F">
      <w:pPr>
        <w:pStyle w:val="Paragraphedeliste"/>
        <w:numPr>
          <w:ilvl w:val="1"/>
          <w:numId w:val="3"/>
        </w:numPr>
        <w:spacing w:line="276" w:lineRule="auto"/>
        <w:ind w:left="567"/>
        <w:rPr>
          <w:rStyle w:val="Lienhypertexte"/>
          <w:color w:val="000000" w:themeColor="text1"/>
          <w:lang w:eastAsia="fr-BE"/>
        </w:rPr>
      </w:pPr>
      <w:r w:rsidRPr="00C40B2F">
        <w:rPr>
          <w:i/>
          <w:iCs/>
          <w:color w:val="000000" w:themeColor="text1"/>
        </w:rPr>
        <w:t>Le métier d’assistant familial | Conseil départemental de l’Orne</w:t>
      </w:r>
      <w:r w:rsidRPr="00C40B2F">
        <w:rPr>
          <w:color w:val="000000" w:themeColor="text1"/>
        </w:rPr>
        <w:t xml:space="preserve">. (s. d.). Consulté 7 mars 2022, à l’adresse </w:t>
      </w:r>
      <w:hyperlink r:id="rId36" w:history="1">
        <w:r w:rsidRPr="00C40B2F">
          <w:rPr>
            <w:rStyle w:val="Lienhypertexte"/>
            <w:color w:val="000000" w:themeColor="text1"/>
          </w:rPr>
          <w:t>https://www.orne.fr/services/enfants-et-parents/enfance-en-danger/le-metier-dassistant-familial</w:t>
        </w:r>
      </w:hyperlink>
    </w:p>
    <w:p w14:paraId="56786CE5" w14:textId="6891B258" w:rsidR="00210F14" w:rsidRPr="00C40B2F" w:rsidRDefault="00210F14"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val="en-US" w:eastAsia="fr-BE"/>
        </w:rPr>
        <w:t>Tillard</w:t>
      </w:r>
      <w:proofErr w:type="spellEnd"/>
      <w:r w:rsidRPr="00C40B2F">
        <w:rPr>
          <w:color w:val="000000" w:themeColor="text1"/>
          <w:lang w:val="en-US" w:eastAsia="fr-BE"/>
        </w:rPr>
        <w:t xml:space="preserve">, B., </w:t>
      </w:r>
      <w:proofErr w:type="spellStart"/>
      <w:r w:rsidRPr="00C40B2F">
        <w:rPr>
          <w:color w:val="000000" w:themeColor="text1"/>
          <w:lang w:val="en-US" w:eastAsia="fr-BE"/>
        </w:rPr>
        <w:t>Sità</w:t>
      </w:r>
      <w:proofErr w:type="spellEnd"/>
      <w:r w:rsidRPr="00C40B2F">
        <w:rPr>
          <w:color w:val="000000" w:themeColor="text1"/>
          <w:lang w:val="en-US" w:eastAsia="fr-BE"/>
        </w:rPr>
        <w:t xml:space="preserve">, C., </w:t>
      </w:r>
      <w:proofErr w:type="spellStart"/>
      <w:r w:rsidRPr="00C40B2F">
        <w:rPr>
          <w:color w:val="000000" w:themeColor="text1"/>
          <w:lang w:val="en-US" w:eastAsia="fr-BE"/>
        </w:rPr>
        <w:t>Cadei</w:t>
      </w:r>
      <w:proofErr w:type="spellEnd"/>
      <w:r w:rsidRPr="00C40B2F">
        <w:rPr>
          <w:color w:val="000000" w:themeColor="text1"/>
          <w:lang w:val="en-US" w:eastAsia="fr-BE"/>
        </w:rPr>
        <w:t xml:space="preserve">, L., &amp; </w:t>
      </w:r>
      <w:proofErr w:type="spellStart"/>
      <w:r w:rsidRPr="00C40B2F">
        <w:rPr>
          <w:color w:val="000000" w:themeColor="text1"/>
          <w:lang w:val="en-US" w:eastAsia="fr-BE"/>
        </w:rPr>
        <w:t>Mosca</w:t>
      </w:r>
      <w:proofErr w:type="spellEnd"/>
      <w:r w:rsidRPr="00C40B2F">
        <w:rPr>
          <w:color w:val="000000" w:themeColor="text1"/>
          <w:lang w:val="en-US" w:eastAsia="fr-BE"/>
        </w:rPr>
        <w:t xml:space="preserve">, S. (2018). </w:t>
      </w:r>
      <w:r w:rsidRPr="00C40B2F">
        <w:rPr>
          <w:color w:val="000000" w:themeColor="text1"/>
          <w:lang w:eastAsia="fr-BE"/>
        </w:rPr>
        <w:t xml:space="preserve">Enfants confiés aux proches : Comparaison France - Italie. </w:t>
      </w:r>
      <w:r w:rsidRPr="00C40B2F">
        <w:rPr>
          <w:i/>
          <w:iCs/>
          <w:color w:val="000000" w:themeColor="text1"/>
          <w:lang w:eastAsia="fr-BE"/>
        </w:rPr>
        <w:t>La revue internationale de l’</w:t>
      </w:r>
      <w:proofErr w:type="spellStart"/>
      <w:r w:rsidRPr="00C40B2F">
        <w:rPr>
          <w:i/>
          <w:iCs/>
          <w:color w:val="000000" w:themeColor="text1"/>
          <w:lang w:eastAsia="fr-BE"/>
        </w:rPr>
        <w:t>education</w:t>
      </w:r>
      <w:proofErr w:type="spellEnd"/>
      <w:r w:rsidRPr="00C40B2F">
        <w:rPr>
          <w:i/>
          <w:iCs/>
          <w:color w:val="000000" w:themeColor="text1"/>
          <w:lang w:eastAsia="fr-BE"/>
        </w:rPr>
        <w:t xml:space="preserve"> familiale</w:t>
      </w:r>
      <w:r w:rsidRPr="00C40B2F">
        <w:rPr>
          <w:color w:val="000000" w:themeColor="text1"/>
          <w:lang w:eastAsia="fr-BE"/>
        </w:rPr>
        <w:t xml:space="preserve">, </w:t>
      </w:r>
      <w:r w:rsidRPr="00C40B2F">
        <w:rPr>
          <w:i/>
          <w:iCs/>
          <w:color w:val="000000" w:themeColor="text1"/>
          <w:lang w:eastAsia="fr-BE"/>
        </w:rPr>
        <w:t>43</w:t>
      </w:r>
      <w:r w:rsidRPr="00C40B2F">
        <w:rPr>
          <w:color w:val="000000" w:themeColor="text1"/>
          <w:lang w:eastAsia="fr-BE"/>
        </w:rPr>
        <w:t>(1), 23</w:t>
      </w:r>
      <w:r w:rsidRPr="00C40B2F">
        <w:rPr>
          <w:color w:val="000000" w:themeColor="text1"/>
          <w:lang w:eastAsia="fr-BE"/>
        </w:rPr>
        <w:noBreakHyphen/>
        <w:t>45.</w:t>
      </w:r>
      <w:r w:rsidRPr="00C40B2F">
        <w:rPr>
          <w:color w:val="000000" w:themeColor="text1"/>
        </w:rPr>
        <w:t xml:space="preserve"> </w:t>
      </w:r>
      <w:hyperlink r:id="rId37" w:history="1">
        <w:r w:rsidRPr="00C40B2F">
          <w:rPr>
            <w:rStyle w:val="Lienhypertexte"/>
            <w:color w:val="000000" w:themeColor="text1"/>
            <w:lang w:eastAsia="fr-BE"/>
          </w:rPr>
          <w:t>https://doi.org/10.3917/rief.043.0023</w:t>
        </w:r>
      </w:hyperlink>
      <w:r w:rsidRPr="00C40B2F">
        <w:rPr>
          <w:color w:val="000000" w:themeColor="text1"/>
          <w:lang w:eastAsia="fr-BE"/>
        </w:rPr>
        <w:t xml:space="preserve"> </w:t>
      </w:r>
    </w:p>
    <w:p w14:paraId="00E3B971" w14:textId="753BC604" w:rsidR="000B60B2" w:rsidRPr="00C40B2F" w:rsidRDefault="000B60B2" w:rsidP="00C40B2F">
      <w:pPr>
        <w:pStyle w:val="Paragraphedeliste"/>
        <w:numPr>
          <w:ilvl w:val="1"/>
          <w:numId w:val="3"/>
        </w:numPr>
        <w:spacing w:line="276" w:lineRule="auto"/>
        <w:ind w:left="567"/>
        <w:rPr>
          <w:color w:val="000000" w:themeColor="text1"/>
          <w:u w:val="single"/>
          <w:lang w:eastAsia="fr-BE"/>
        </w:rPr>
      </w:pPr>
      <w:proofErr w:type="spellStart"/>
      <w:r w:rsidRPr="00C40B2F">
        <w:rPr>
          <w:rFonts w:cstheme="minorHAnsi"/>
          <w:color w:val="000000" w:themeColor="text1"/>
        </w:rPr>
        <w:lastRenderedPageBreak/>
        <w:t>Légis</w:t>
      </w:r>
      <w:proofErr w:type="spellEnd"/>
      <w:r w:rsidRPr="00C40B2F">
        <w:rPr>
          <w:rFonts w:cstheme="minorHAnsi"/>
          <w:color w:val="000000" w:themeColor="text1"/>
        </w:rPr>
        <w:t xml:space="preserve"> Québec (2016, 1 janvier). </w:t>
      </w:r>
      <w:r w:rsidRPr="00C40B2F">
        <w:rPr>
          <w:rFonts w:cstheme="minorHAnsi"/>
          <w:i/>
          <w:iCs/>
          <w:color w:val="000000" w:themeColor="text1"/>
        </w:rPr>
        <w:t>Règlement sur la classification des services dispensés par les ressources de type familial et des taux de rétribution applicables pour chaque type de services</w:t>
      </w:r>
      <w:r w:rsidRPr="00C40B2F">
        <w:rPr>
          <w:rFonts w:cstheme="minorHAnsi"/>
          <w:color w:val="000000" w:themeColor="text1"/>
        </w:rPr>
        <w:t xml:space="preserve">. </w:t>
      </w:r>
      <w:hyperlink r:id="rId38" w:history="1">
        <w:r w:rsidRPr="00C40B2F">
          <w:rPr>
            <w:rStyle w:val="Lienhypertexte"/>
            <w:rFonts w:cstheme="minorHAnsi"/>
            <w:color w:val="000000" w:themeColor="text1"/>
          </w:rPr>
          <w:t>http://legisquebec.gouv.qc.ca/fr/pdf/cr/S-4.2,%20R.%202%20.pdf</w:t>
        </w:r>
      </w:hyperlink>
      <w:r w:rsidRPr="00C40B2F">
        <w:rPr>
          <w:rFonts w:cstheme="minorHAnsi"/>
          <w:color w:val="000000" w:themeColor="text1"/>
        </w:rPr>
        <w:t xml:space="preserve"> </w:t>
      </w:r>
    </w:p>
    <w:p w14:paraId="3B4DD3B5" w14:textId="2667F1E0" w:rsidR="000B60B2" w:rsidRPr="00C40B2F" w:rsidRDefault="000B60B2" w:rsidP="00C40B2F">
      <w:pPr>
        <w:pStyle w:val="Paragraphedeliste"/>
        <w:numPr>
          <w:ilvl w:val="1"/>
          <w:numId w:val="3"/>
        </w:numPr>
        <w:spacing w:line="276" w:lineRule="auto"/>
        <w:ind w:left="567"/>
        <w:rPr>
          <w:color w:val="000000" w:themeColor="text1"/>
          <w:u w:val="single"/>
          <w:lang w:eastAsia="fr-BE"/>
        </w:rPr>
      </w:pPr>
      <w:proofErr w:type="spellStart"/>
      <w:r w:rsidRPr="00C40B2F">
        <w:rPr>
          <w:i/>
          <w:iCs/>
          <w:color w:val="000000" w:themeColor="text1"/>
        </w:rPr>
        <w:t>Come</w:t>
      </w:r>
      <w:proofErr w:type="spellEnd"/>
      <w:r w:rsidRPr="00C40B2F">
        <w:rPr>
          <w:i/>
          <w:iCs/>
          <w:color w:val="000000" w:themeColor="text1"/>
        </w:rPr>
        <w:t xml:space="preserve"> si </w:t>
      </w:r>
      <w:proofErr w:type="spellStart"/>
      <w:r w:rsidRPr="00C40B2F">
        <w:rPr>
          <w:i/>
          <w:iCs/>
          <w:color w:val="000000" w:themeColor="text1"/>
        </w:rPr>
        <w:t>diventa</w:t>
      </w:r>
      <w:proofErr w:type="spellEnd"/>
      <w:r w:rsidRPr="00C40B2F">
        <w:rPr>
          <w:i/>
          <w:iCs/>
          <w:color w:val="000000" w:themeColor="text1"/>
        </w:rPr>
        <w:t xml:space="preserve"> </w:t>
      </w:r>
      <w:proofErr w:type="spellStart"/>
      <w:r w:rsidRPr="00C40B2F">
        <w:rPr>
          <w:i/>
          <w:iCs/>
          <w:color w:val="000000" w:themeColor="text1"/>
        </w:rPr>
        <w:t>famiglia</w:t>
      </w:r>
      <w:proofErr w:type="spellEnd"/>
      <w:r w:rsidRPr="00C40B2F">
        <w:rPr>
          <w:i/>
          <w:iCs/>
          <w:color w:val="000000" w:themeColor="text1"/>
        </w:rPr>
        <w:t xml:space="preserve"> </w:t>
      </w:r>
      <w:proofErr w:type="spellStart"/>
      <w:r w:rsidRPr="00C40B2F">
        <w:rPr>
          <w:i/>
          <w:iCs/>
          <w:color w:val="000000" w:themeColor="text1"/>
        </w:rPr>
        <w:t>affidataria</w:t>
      </w:r>
      <w:proofErr w:type="spellEnd"/>
      <w:r w:rsidRPr="00C40B2F">
        <w:rPr>
          <w:i/>
          <w:iCs/>
          <w:color w:val="000000" w:themeColor="text1"/>
        </w:rPr>
        <w:t>?</w:t>
      </w:r>
      <w:r w:rsidRPr="00C40B2F">
        <w:rPr>
          <w:color w:val="000000" w:themeColor="text1"/>
        </w:rPr>
        <w:t xml:space="preserve"> (s. d.). Consulté 7 mars 2022, à l’adresse </w:t>
      </w:r>
      <w:hyperlink r:id="rId39" w:history="1">
        <w:r w:rsidRPr="00C40B2F">
          <w:rPr>
            <w:rStyle w:val="Lienhypertexte"/>
            <w:color w:val="000000" w:themeColor="text1"/>
          </w:rPr>
          <w:t>https://qualcherisposta.it/come-si-diventa-famiglia-affidataria</w:t>
        </w:r>
      </w:hyperlink>
    </w:p>
    <w:p w14:paraId="33BF8E50" w14:textId="56C23D14" w:rsidR="000B60B2" w:rsidRPr="00C40B2F" w:rsidRDefault="000B60B2" w:rsidP="00C40B2F">
      <w:pPr>
        <w:pStyle w:val="Paragraphedeliste"/>
        <w:numPr>
          <w:ilvl w:val="1"/>
          <w:numId w:val="3"/>
        </w:numPr>
        <w:spacing w:line="276" w:lineRule="auto"/>
        <w:ind w:left="567"/>
        <w:rPr>
          <w:rStyle w:val="Lienhypertexte"/>
          <w:color w:val="000000" w:themeColor="text1"/>
          <w:lang w:eastAsia="fr-BE"/>
        </w:rPr>
      </w:pPr>
      <w:proofErr w:type="spellStart"/>
      <w:r w:rsidRPr="00C40B2F">
        <w:rPr>
          <w:i/>
          <w:iCs/>
          <w:color w:val="000000" w:themeColor="text1"/>
        </w:rPr>
        <w:t>Famiglia</w:t>
      </w:r>
      <w:proofErr w:type="spellEnd"/>
      <w:r w:rsidRPr="00C40B2F">
        <w:rPr>
          <w:i/>
          <w:iCs/>
          <w:color w:val="000000" w:themeColor="text1"/>
        </w:rPr>
        <w:t xml:space="preserve"> casa bambino in cura </w:t>
      </w:r>
      <w:proofErr w:type="spellStart"/>
      <w:r w:rsidRPr="00C40B2F">
        <w:rPr>
          <w:i/>
          <w:iCs/>
          <w:color w:val="000000" w:themeColor="text1"/>
        </w:rPr>
        <w:t>stipendio</w:t>
      </w:r>
      <w:proofErr w:type="spellEnd"/>
      <w:r w:rsidRPr="00C40B2F">
        <w:rPr>
          <w:i/>
          <w:iCs/>
          <w:color w:val="000000" w:themeColor="text1"/>
        </w:rPr>
        <w:t>—Recherche Google</w:t>
      </w:r>
      <w:r w:rsidRPr="00C40B2F">
        <w:rPr>
          <w:color w:val="000000" w:themeColor="text1"/>
        </w:rPr>
        <w:t xml:space="preserve">. (s. d.). Consulté 7 mars 2022, à l’adresse </w:t>
      </w:r>
      <w:hyperlink r:id="rId40" w:history="1">
        <w:r w:rsidRPr="00C40B2F">
          <w:rPr>
            <w:rStyle w:val="Lienhypertexte"/>
            <w:color w:val="000000" w:themeColor="text1"/>
          </w:rPr>
          <w:t>https://www.google.com/search?q=Famiglia+casa+bambino+in+cura+stipendio&amp;sxsrf=APq-WBtupUsmKniMtS602JNkJuDnBiMGvA%3A1646649715853&amp;ei=c-ElYqO3M4iM8gLYurDQCg&amp;ved=0ahUKEwjjvIeb6LP2AhUIhlwKHVgdDKoQ4dUDCA4&amp;oq=Famiglia+casa+bambino+in+cura+stipendio&amp;gs_lcp=Cgdnd3Mtd2l6EAxKBAhBGABKBAhGGABQAFgAYI8jaABwAXgAgAFziAFzkgEDMC4xmAEAoAECoAEBwAEB&amp;sclient=gws-wiz</w:t>
        </w:r>
      </w:hyperlink>
    </w:p>
    <w:p w14:paraId="28F23C78" w14:textId="795DE4CE"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val="en-US" w:eastAsia="fr-BE"/>
        </w:rPr>
        <w:t xml:space="preserve">Holtan, A., </w:t>
      </w:r>
      <w:proofErr w:type="spellStart"/>
      <w:r w:rsidRPr="00C40B2F">
        <w:rPr>
          <w:color w:val="000000" w:themeColor="text1"/>
          <w:lang w:val="en-US" w:eastAsia="fr-BE"/>
        </w:rPr>
        <w:t>Rønning</w:t>
      </w:r>
      <w:proofErr w:type="spellEnd"/>
      <w:r w:rsidRPr="00C40B2F">
        <w:rPr>
          <w:color w:val="000000" w:themeColor="text1"/>
          <w:lang w:val="en-US" w:eastAsia="fr-BE"/>
        </w:rPr>
        <w:t xml:space="preserve">, J., </w:t>
      </w:r>
      <w:proofErr w:type="spellStart"/>
      <w:r w:rsidRPr="00C40B2F">
        <w:rPr>
          <w:color w:val="000000" w:themeColor="text1"/>
          <w:lang w:val="en-US" w:eastAsia="fr-BE"/>
        </w:rPr>
        <w:t>Handegård</w:t>
      </w:r>
      <w:proofErr w:type="spellEnd"/>
      <w:r w:rsidRPr="00C40B2F">
        <w:rPr>
          <w:color w:val="000000" w:themeColor="text1"/>
          <w:lang w:val="en-US" w:eastAsia="fr-BE"/>
        </w:rPr>
        <w:t xml:space="preserve">, B., &amp; Sourander, A. (2005). A comparison of mental health problems in kinship and </w:t>
      </w:r>
      <w:proofErr w:type="spellStart"/>
      <w:r w:rsidRPr="00C40B2F">
        <w:rPr>
          <w:color w:val="000000" w:themeColor="text1"/>
          <w:lang w:val="en-US" w:eastAsia="fr-BE"/>
        </w:rPr>
        <w:t>nonkinship</w:t>
      </w:r>
      <w:proofErr w:type="spellEnd"/>
      <w:r w:rsidRPr="00C40B2F">
        <w:rPr>
          <w:color w:val="000000" w:themeColor="text1"/>
          <w:lang w:val="en-US" w:eastAsia="fr-BE"/>
        </w:rPr>
        <w:t xml:space="preserve"> foster care. </w:t>
      </w:r>
      <w:proofErr w:type="spellStart"/>
      <w:r w:rsidRPr="00C40B2F">
        <w:rPr>
          <w:i/>
          <w:iCs/>
          <w:color w:val="000000" w:themeColor="text1"/>
          <w:lang w:eastAsia="fr-BE"/>
        </w:rPr>
        <w:t>European</w:t>
      </w:r>
      <w:proofErr w:type="spellEnd"/>
      <w:r w:rsidRPr="00C40B2F">
        <w:rPr>
          <w:i/>
          <w:iCs/>
          <w:color w:val="000000" w:themeColor="text1"/>
          <w:lang w:eastAsia="fr-BE"/>
        </w:rPr>
        <w:t xml:space="preserve"> Child &amp; Adolescent </w:t>
      </w:r>
      <w:proofErr w:type="spellStart"/>
      <w:r w:rsidRPr="00C40B2F">
        <w:rPr>
          <w:i/>
          <w:iCs/>
          <w:color w:val="000000" w:themeColor="text1"/>
          <w:lang w:eastAsia="fr-BE"/>
        </w:rPr>
        <w:t>Psychiatry</w:t>
      </w:r>
      <w:proofErr w:type="spellEnd"/>
      <w:r w:rsidRPr="00C40B2F">
        <w:rPr>
          <w:color w:val="000000" w:themeColor="text1"/>
          <w:lang w:eastAsia="fr-BE"/>
        </w:rPr>
        <w:t xml:space="preserve">, </w:t>
      </w:r>
      <w:r w:rsidRPr="00C40B2F">
        <w:rPr>
          <w:i/>
          <w:iCs/>
          <w:color w:val="000000" w:themeColor="text1"/>
          <w:lang w:eastAsia="fr-BE"/>
        </w:rPr>
        <w:t>14</w:t>
      </w:r>
      <w:r w:rsidRPr="00C40B2F">
        <w:rPr>
          <w:color w:val="000000" w:themeColor="text1"/>
          <w:lang w:eastAsia="fr-BE"/>
        </w:rPr>
        <w:t>(4), 200</w:t>
      </w:r>
      <w:r w:rsidRPr="00C40B2F">
        <w:rPr>
          <w:color w:val="000000" w:themeColor="text1"/>
          <w:lang w:eastAsia="fr-BE"/>
        </w:rPr>
        <w:noBreakHyphen/>
        <w:t xml:space="preserve">207. </w:t>
      </w:r>
      <w:hyperlink r:id="rId41" w:history="1">
        <w:r w:rsidRPr="00C40B2F">
          <w:rPr>
            <w:color w:val="000000" w:themeColor="text1"/>
            <w:u w:val="single"/>
            <w:lang w:eastAsia="fr-BE"/>
          </w:rPr>
          <w:t>https://doi.org/10.1007/s00787-005-0445-z</w:t>
        </w:r>
      </w:hyperlink>
    </w:p>
    <w:p w14:paraId="700698BD" w14:textId="4417421B"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Chartier, S. (2018). </w:t>
      </w:r>
      <w:r w:rsidRPr="00C40B2F">
        <w:rPr>
          <w:i/>
          <w:iCs/>
          <w:color w:val="000000" w:themeColor="text1"/>
          <w:lang w:eastAsia="fr-BE"/>
        </w:rPr>
        <w:t>Comment améliorer les relations entre les parents et leur enfant placé en famille d’accueil ?</w:t>
      </w:r>
      <w:r w:rsidRPr="00C40B2F">
        <w:rPr>
          <w:color w:val="000000" w:themeColor="text1"/>
          <w:lang w:eastAsia="fr-BE"/>
        </w:rPr>
        <w:t xml:space="preserve"> [Thèse de doctorat, Université de Liège]</w:t>
      </w:r>
    </w:p>
    <w:p w14:paraId="481E7FFF" w14:textId="30AE6D1E"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Gray, S., &amp; </w:t>
      </w:r>
      <w:proofErr w:type="spellStart"/>
      <w:r w:rsidRPr="00C40B2F">
        <w:rPr>
          <w:color w:val="000000" w:themeColor="text1"/>
          <w:lang w:val="en-US"/>
        </w:rPr>
        <w:t>Nybell</w:t>
      </w:r>
      <w:proofErr w:type="spellEnd"/>
      <w:r w:rsidRPr="00C40B2F">
        <w:rPr>
          <w:color w:val="000000" w:themeColor="text1"/>
          <w:lang w:val="en-US"/>
        </w:rPr>
        <w:t xml:space="preserve">, L. (1990). Issues in African-American Family Preservation. </w:t>
      </w:r>
      <w:r w:rsidRPr="00C40B2F">
        <w:rPr>
          <w:i/>
          <w:iCs/>
          <w:color w:val="000000" w:themeColor="text1"/>
          <w:lang w:val="en-US"/>
        </w:rPr>
        <w:t>Child Welfare, 69</w:t>
      </w:r>
      <w:r w:rsidRPr="00C40B2F">
        <w:rPr>
          <w:color w:val="000000" w:themeColor="text1"/>
          <w:lang w:val="en-US"/>
        </w:rPr>
        <w:t>(6), 513</w:t>
      </w:r>
      <w:r w:rsidRPr="00C40B2F">
        <w:rPr>
          <w:rFonts w:ascii="Cambria Math" w:hAnsi="Cambria Math" w:cs="Cambria Math"/>
          <w:color w:val="000000" w:themeColor="text1"/>
          <w:lang w:val="en-US"/>
        </w:rPr>
        <w:t>‑</w:t>
      </w:r>
      <w:r w:rsidRPr="00C40B2F">
        <w:rPr>
          <w:color w:val="000000" w:themeColor="text1"/>
          <w:lang w:val="en-US"/>
        </w:rPr>
        <w:t xml:space="preserve">523. </w:t>
      </w:r>
      <w:r w:rsidR="00FC018D">
        <w:fldChar w:fldCharType="begin"/>
      </w:r>
      <w:r w:rsidR="00FC018D" w:rsidRPr="00685215">
        <w:rPr>
          <w:lang w:val="en-US"/>
          <w:rPrChange w:id="101" w:author="Chartier Stéphanie" w:date="2022-07-22T11:03:00Z">
            <w:rPr/>
          </w:rPrChange>
        </w:rPr>
        <w:instrText xml:space="preserve"> HYPERLINK "https://web.b.ebscohost.com/ehost/pdfviewer/pdfviewer?vid=1&amp;sid=ac2472f7-c285-4ae1-9cba-47cf86f99902%40sessionmgr103" </w:instrText>
      </w:r>
      <w:r w:rsidR="00FC018D">
        <w:fldChar w:fldCharType="separate"/>
      </w:r>
      <w:r w:rsidRPr="00C40B2F">
        <w:rPr>
          <w:rStyle w:val="Lienhypertexte"/>
          <w:color w:val="000000" w:themeColor="text1"/>
          <w:lang w:val="en-US"/>
        </w:rPr>
        <w:t>https://web.b.ebscohost.com/ehost/pdfviewer/pdfviewer?vid=1&amp;sid=ac2472f7-c285-4ae1-9cba-47cf86f99902%40sessionmgr103</w:t>
      </w:r>
      <w:r w:rsidR="00FC018D">
        <w:rPr>
          <w:rStyle w:val="Lienhypertexte"/>
          <w:color w:val="000000" w:themeColor="text1"/>
          <w:lang w:val="en-US"/>
        </w:rPr>
        <w:fldChar w:fldCharType="end"/>
      </w:r>
      <w:r w:rsidRPr="00C40B2F">
        <w:rPr>
          <w:color w:val="000000" w:themeColor="text1"/>
          <w:lang w:val="en-US"/>
        </w:rPr>
        <w:t xml:space="preserve"> </w:t>
      </w:r>
    </w:p>
    <w:p w14:paraId="552144DC" w14:textId="48F687BF"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Hélie, S., Turcotte, G., Turcotte, D., &amp; Carignan, A.-J. (2015). Le placement auprès de personnes significatives au Québec : Portrait des enfants placés et du contexte d’intervention. </w:t>
      </w:r>
      <w:r w:rsidRPr="00C40B2F">
        <w:rPr>
          <w:i/>
          <w:iCs/>
          <w:color w:val="000000" w:themeColor="text1"/>
          <w:lang w:val="en-US" w:eastAsia="fr-BE"/>
        </w:rPr>
        <w:t xml:space="preserve">Canadian Social Work Review / Revue </w:t>
      </w:r>
      <w:proofErr w:type="spellStart"/>
      <w:r w:rsidRPr="00C40B2F">
        <w:rPr>
          <w:i/>
          <w:iCs/>
          <w:color w:val="000000" w:themeColor="text1"/>
          <w:lang w:val="en-US" w:eastAsia="fr-BE"/>
        </w:rPr>
        <w:t>canadienne</w:t>
      </w:r>
      <w:proofErr w:type="spellEnd"/>
      <w:r w:rsidRPr="00C40B2F">
        <w:rPr>
          <w:i/>
          <w:iCs/>
          <w:color w:val="000000" w:themeColor="text1"/>
          <w:lang w:val="en-US" w:eastAsia="fr-BE"/>
        </w:rPr>
        <w:t xml:space="preserve"> de service social</w:t>
      </w:r>
      <w:r w:rsidRPr="00C40B2F">
        <w:rPr>
          <w:color w:val="000000" w:themeColor="text1"/>
          <w:lang w:val="en-US" w:eastAsia="fr-BE"/>
        </w:rPr>
        <w:t xml:space="preserve">, </w:t>
      </w:r>
      <w:r w:rsidRPr="00C40B2F">
        <w:rPr>
          <w:i/>
          <w:iCs/>
          <w:color w:val="000000" w:themeColor="text1"/>
          <w:lang w:val="en-US" w:eastAsia="fr-BE"/>
        </w:rPr>
        <w:t>32</w:t>
      </w:r>
      <w:r w:rsidRPr="00C40B2F">
        <w:rPr>
          <w:color w:val="000000" w:themeColor="text1"/>
          <w:lang w:val="en-US" w:eastAsia="fr-BE"/>
        </w:rPr>
        <w:t>(1</w:t>
      </w:r>
      <w:r w:rsidRPr="00C40B2F">
        <w:rPr>
          <w:color w:val="000000" w:themeColor="text1"/>
          <w:lang w:val="en-US" w:eastAsia="fr-BE"/>
        </w:rPr>
        <w:noBreakHyphen/>
        <w:t>2), 49</w:t>
      </w:r>
      <w:r w:rsidRPr="00C40B2F">
        <w:rPr>
          <w:color w:val="000000" w:themeColor="text1"/>
          <w:lang w:val="en-US" w:eastAsia="fr-BE"/>
        </w:rPr>
        <w:noBreakHyphen/>
        <w:t xml:space="preserve">72. </w:t>
      </w:r>
      <w:hyperlink r:id="rId42" w:history="1">
        <w:r w:rsidRPr="00C40B2F">
          <w:rPr>
            <w:color w:val="000000" w:themeColor="text1"/>
            <w:u w:val="single"/>
            <w:lang w:val="en-US" w:eastAsia="fr-BE"/>
          </w:rPr>
          <w:t>https://doi.org/10.7202/1034143ar</w:t>
        </w:r>
      </w:hyperlink>
    </w:p>
    <w:p w14:paraId="785B82FC" w14:textId="6E44F63B"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proofErr w:type="spellStart"/>
      <w:r w:rsidRPr="00C40B2F">
        <w:rPr>
          <w:color w:val="000000" w:themeColor="text1"/>
          <w:lang w:val="en-US"/>
        </w:rPr>
        <w:t>Hegar</w:t>
      </w:r>
      <w:proofErr w:type="spellEnd"/>
      <w:r w:rsidRPr="00C40B2F">
        <w:rPr>
          <w:color w:val="000000" w:themeColor="text1"/>
          <w:lang w:val="en-US"/>
        </w:rPr>
        <w:t xml:space="preserve">, R. (1999). The cultural roots of kinship care. In R. </w:t>
      </w:r>
      <w:proofErr w:type="spellStart"/>
      <w:r w:rsidRPr="00C40B2F">
        <w:rPr>
          <w:color w:val="000000" w:themeColor="text1"/>
          <w:lang w:val="en-US"/>
        </w:rPr>
        <w:t>Hegar</w:t>
      </w:r>
      <w:proofErr w:type="spellEnd"/>
      <w:r w:rsidRPr="00C40B2F">
        <w:rPr>
          <w:color w:val="000000" w:themeColor="text1"/>
          <w:lang w:val="en-US"/>
        </w:rPr>
        <w:t xml:space="preserve"> &amp; M. </w:t>
      </w:r>
      <w:proofErr w:type="spellStart"/>
      <w:r w:rsidRPr="00C40B2F">
        <w:rPr>
          <w:color w:val="000000" w:themeColor="text1"/>
          <w:lang w:val="en-US"/>
        </w:rPr>
        <w:t>Scannapieco</w:t>
      </w:r>
      <w:proofErr w:type="spellEnd"/>
      <w:r w:rsidRPr="00C40B2F">
        <w:rPr>
          <w:color w:val="000000" w:themeColor="text1"/>
          <w:lang w:val="en-US"/>
        </w:rPr>
        <w:t xml:space="preserve"> (Eds.), </w:t>
      </w:r>
      <w:r w:rsidRPr="00C40B2F">
        <w:rPr>
          <w:i/>
          <w:iCs/>
          <w:color w:val="000000" w:themeColor="text1"/>
          <w:lang w:val="en-US"/>
        </w:rPr>
        <w:t xml:space="preserve">Kinship foster care: policy, practice, and research </w:t>
      </w:r>
      <w:r w:rsidRPr="00C40B2F">
        <w:rPr>
          <w:color w:val="000000" w:themeColor="text1"/>
          <w:lang w:val="en-US"/>
        </w:rPr>
        <w:t xml:space="preserve">(pp. 17-28). Oxford University Press. </w:t>
      </w:r>
      <w:r w:rsidR="00FC018D">
        <w:fldChar w:fldCharType="begin"/>
      </w:r>
      <w:r w:rsidR="00FC018D" w:rsidRPr="00685215">
        <w:rPr>
          <w:lang w:val="en-US"/>
          <w:rPrChange w:id="102" w:author="Chartier Stéphanie" w:date="2022-07-22T11:03:00Z">
            <w:rPr/>
          </w:rPrChange>
        </w:rPr>
        <w:instrText xml:space="preserve"> HYPERLINK "https://oxford.universitypressscholarship.com/view/10.1093/acprof:oso/9780195109405.001.0001/acprof-9780195109405-chapter-2" </w:instrText>
      </w:r>
      <w:r w:rsidR="00FC018D">
        <w:fldChar w:fldCharType="separate"/>
      </w:r>
      <w:r w:rsidRPr="00C40B2F">
        <w:rPr>
          <w:rStyle w:val="Lienhypertexte"/>
          <w:color w:val="000000" w:themeColor="text1"/>
          <w:lang w:val="en-US"/>
        </w:rPr>
        <w:t>https://oxford.universitypressscholarship.com/view/10.1093/acprof:oso/9780195109405.001.0001/acprof-9780195109405-chapter-2</w:t>
      </w:r>
      <w:r w:rsidR="00FC018D">
        <w:rPr>
          <w:rStyle w:val="Lienhypertexte"/>
          <w:color w:val="000000" w:themeColor="text1"/>
          <w:lang w:val="en-US"/>
        </w:rPr>
        <w:fldChar w:fldCharType="end"/>
      </w:r>
    </w:p>
    <w:p w14:paraId="69BD004B" w14:textId="52703CD0"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eastAsia="fr-BE"/>
        </w:rPr>
        <w:t>Iglehart</w:t>
      </w:r>
      <w:proofErr w:type="spellEnd"/>
      <w:r w:rsidRPr="00C40B2F">
        <w:rPr>
          <w:color w:val="000000" w:themeColor="text1"/>
          <w:lang w:val="en-US" w:eastAsia="fr-BE"/>
        </w:rPr>
        <w:t xml:space="preserve">, A. (1995). Readiness for independence: Comparison of foster care, kinship care, and non-foster care adolescents.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17</w:t>
      </w:r>
      <w:r w:rsidRPr="00C40B2F">
        <w:rPr>
          <w:color w:val="000000" w:themeColor="text1"/>
          <w:lang w:val="en-US" w:eastAsia="fr-BE"/>
        </w:rPr>
        <w:t>(3), 417</w:t>
      </w:r>
      <w:r w:rsidRPr="00C40B2F">
        <w:rPr>
          <w:color w:val="000000" w:themeColor="text1"/>
          <w:lang w:val="en-US" w:eastAsia="fr-BE"/>
        </w:rPr>
        <w:noBreakHyphen/>
        <w:t xml:space="preserve">432. </w:t>
      </w:r>
      <w:hyperlink r:id="rId43" w:history="1">
        <w:r w:rsidRPr="00C40B2F">
          <w:rPr>
            <w:color w:val="000000" w:themeColor="text1"/>
            <w:u w:val="single"/>
            <w:lang w:val="en-US" w:eastAsia="fr-BE"/>
          </w:rPr>
          <w:t>https://doi.org/10.1016/0190-7409(95)00026-9</w:t>
        </w:r>
      </w:hyperlink>
    </w:p>
    <w:p w14:paraId="12C13C1A" w14:textId="203A8C6A"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eastAsia="fr-BE"/>
        </w:rPr>
        <w:t>Iglehart</w:t>
      </w:r>
      <w:proofErr w:type="spellEnd"/>
      <w:r w:rsidRPr="00C40B2F">
        <w:rPr>
          <w:color w:val="000000" w:themeColor="text1"/>
          <w:lang w:val="en-US" w:eastAsia="fr-BE"/>
        </w:rPr>
        <w:t xml:space="preserve">, A. (1994). Kinship foster care: Placement, service, and outcome issues.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16</w:t>
      </w:r>
      <w:r w:rsidRPr="00C40B2F">
        <w:rPr>
          <w:color w:val="000000" w:themeColor="text1"/>
          <w:lang w:val="en-US" w:eastAsia="fr-BE"/>
        </w:rPr>
        <w:t>(1-2), 107</w:t>
      </w:r>
      <w:r w:rsidRPr="00C40B2F">
        <w:rPr>
          <w:color w:val="000000" w:themeColor="text1"/>
          <w:lang w:val="en-US" w:eastAsia="fr-BE"/>
        </w:rPr>
        <w:noBreakHyphen/>
        <w:t xml:space="preserve">122. </w:t>
      </w:r>
      <w:hyperlink r:id="rId44" w:history="1">
        <w:r w:rsidRPr="00C40B2F">
          <w:rPr>
            <w:color w:val="000000" w:themeColor="text1"/>
            <w:u w:val="single"/>
            <w:lang w:val="nl-BE" w:eastAsia="fr-BE"/>
          </w:rPr>
          <w:t>https://doi.org/10.1016/0190-7409(94)90018-3</w:t>
        </w:r>
      </w:hyperlink>
    </w:p>
    <w:p w14:paraId="1A2B78C8" w14:textId="3F4231E5"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Holtan, A., </w:t>
      </w:r>
      <w:proofErr w:type="spellStart"/>
      <w:r w:rsidRPr="00C40B2F">
        <w:rPr>
          <w:color w:val="000000" w:themeColor="text1"/>
          <w:lang w:val="en-US" w:eastAsia="fr-BE"/>
        </w:rPr>
        <w:t>Handegård</w:t>
      </w:r>
      <w:proofErr w:type="spellEnd"/>
      <w:r w:rsidRPr="00C40B2F">
        <w:rPr>
          <w:color w:val="000000" w:themeColor="text1"/>
          <w:lang w:val="en-US" w:eastAsia="fr-BE"/>
        </w:rPr>
        <w:t xml:space="preserve">, B., </w:t>
      </w:r>
      <w:proofErr w:type="spellStart"/>
      <w:r w:rsidRPr="00C40B2F">
        <w:rPr>
          <w:color w:val="000000" w:themeColor="text1"/>
          <w:lang w:val="en-US" w:eastAsia="fr-BE"/>
        </w:rPr>
        <w:t>Thørnblad</w:t>
      </w:r>
      <w:proofErr w:type="spellEnd"/>
      <w:r w:rsidRPr="00C40B2F">
        <w:rPr>
          <w:color w:val="000000" w:themeColor="text1"/>
          <w:lang w:val="en-US" w:eastAsia="fr-BE"/>
        </w:rPr>
        <w:t xml:space="preserve">, R., &amp; Vis, S. (2013). Placement disruption in long-term kinship and </w:t>
      </w:r>
      <w:proofErr w:type="spellStart"/>
      <w:r w:rsidRPr="00C40B2F">
        <w:rPr>
          <w:color w:val="000000" w:themeColor="text1"/>
          <w:lang w:val="en-US" w:eastAsia="fr-BE"/>
        </w:rPr>
        <w:t>nonkinship</w:t>
      </w:r>
      <w:proofErr w:type="spellEnd"/>
      <w:r w:rsidRPr="00C40B2F">
        <w:rPr>
          <w:color w:val="000000" w:themeColor="text1"/>
          <w:lang w:val="en-US" w:eastAsia="fr-BE"/>
        </w:rPr>
        <w:t xml:space="preserve"> foster care.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35</w:t>
      </w:r>
      <w:r w:rsidRPr="00C40B2F">
        <w:rPr>
          <w:color w:val="000000" w:themeColor="text1"/>
          <w:lang w:val="en-US" w:eastAsia="fr-BE"/>
        </w:rPr>
        <w:t>(7), 1087</w:t>
      </w:r>
      <w:r w:rsidRPr="00C40B2F">
        <w:rPr>
          <w:color w:val="000000" w:themeColor="text1"/>
          <w:lang w:val="en-US" w:eastAsia="fr-BE"/>
        </w:rPr>
        <w:noBreakHyphen/>
        <w:t xml:space="preserve">1094. </w:t>
      </w:r>
      <w:r w:rsidR="00FC018D">
        <w:fldChar w:fldCharType="begin"/>
      </w:r>
      <w:r w:rsidR="00FC018D" w:rsidRPr="00685215">
        <w:rPr>
          <w:lang w:val="en-US"/>
          <w:rPrChange w:id="103" w:author="Chartier Stéphanie" w:date="2022-07-22T11:03:00Z">
            <w:rPr/>
          </w:rPrChange>
        </w:rPr>
        <w:instrText xml:space="preserve"> HYPERLINK "https://doi.org/10.1016/j.childyouth.2013.04.022" </w:instrText>
      </w:r>
      <w:r w:rsidR="00FC018D">
        <w:fldChar w:fldCharType="separate"/>
      </w:r>
      <w:r w:rsidRPr="00C40B2F">
        <w:rPr>
          <w:color w:val="000000" w:themeColor="text1"/>
          <w:u w:val="single"/>
          <w:lang w:val="en-US" w:eastAsia="fr-BE"/>
        </w:rPr>
        <w:t>https://doi.org/10.1016/j.childyouth.2013.04.022</w:t>
      </w:r>
      <w:r w:rsidR="00FC018D">
        <w:rPr>
          <w:color w:val="000000" w:themeColor="text1"/>
          <w:u w:val="single"/>
          <w:lang w:val="en-US" w:eastAsia="fr-BE"/>
        </w:rPr>
        <w:fldChar w:fldCharType="end"/>
      </w:r>
    </w:p>
    <w:p w14:paraId="10C54123" w14:textId="1FA14B24"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Ackerman, J., &amp; Dozier, M. (2005). The influence of foster parent investment on children’s representations of self and attachment figures. </w:t>
      </w:r>
      <w:r w:rsidRPr="00C40B2F">
        <w:rPr>
          <w:i/>
          <w:iCs/>
          <w:color w:val="000000" w:themeColor="text1"/>
          <w:lang w:val="en-US" w:eastAsia="fr-BE"/>
        </w:rPr>
        <w:t>Journal of Applied Developmental Psychology</w:t>
      </w:r>
      <w:r w:rsidRPr="00C40B2F">
        <w:rPr>
          <w:color w:val="000000" w:themeColor="text1"/>
          <w:lang w:val="en-US" w:eastAsia="fr-BE"/>
        </w:rPr>
        <w:t xml:space="preserve">, </w:t>
      </w:r>
      <w:r w:rsidRPr="00C40B2F">
        <w:rPr>
          <w:i/>
          <w:iCs/>
          <w:color w:val="000000" w:themeColor="text1"/>
          <w:lang w:val="en-US" w:eastAsia="fr-BE"/>
        </w:rPr>
        <w:t>26</w:t>
      </w:r>
      <w:r w:rsidRPr="00C40B2F">
        <w:rPr>
          <w:color w:val="000000" w:themeColor="text1"/>
          <w:lang w:val="en-US" w:eastAsia="fr-BE"/>
        </w:rPr>
        <w:t>(5), 507</w:t>
      </w:r>
      <w:r w:rsidRPr="00C40B2F">
        <w:rPr>
          <w:color w:val="000000" w:themeColor="text1"/>
          <w:lang w:val="en-US" w:eastAsia="fr-BE"/>
        </w:rPr>
        <w:noBreakHyphen/>
        <w:t xml:space="preserve">520. </w:t>
      </w:r>
      <w:r w:rsidR="00FC018D">
        <w:fldChar w:fldCharType="begin"/>
      </w:r>
      <w:r w:rsidR="00FC018D" w:rsidRPr="00685215">
        <w:rPr>
          <w:lang w:val="en-US"/>
          <w:rPrChange w:id="104" w:author="Chartier Stéphanie" w:date="2022-07-22T11:03:00Z">
            <w:rPr/>
          </w:rPrChange>
        </w:rPr>
        <w:instrText xml:space="preserve"> HYPERLINK "https://doi.org/10.1016/j.appdev.2005.06.003" </w:instrText>
      </w:r>
      <w:r w:rsidR="00FC018D">
        <w:fldChar w:fldCharType="separate"/>
      </w:r>
      <w:r w:rsidRPr="00C40B2F">
        <w:rPr>
          <w:color w:val="000000" w:themeColor="text1"/>
          <w:u w:val="single"/>
          <w:lang w:val="en-US" w:eastAsia="fr-BE"/>
        </w:rPr>
        <w:t>https://doi.org/10.1016/j.appdev.2005.06.003</w:t>
      </w:r>
      <w:r w:rsidR="00FC018D">
        <w:rPr>
          <w:color w:val="000000" w:themeColor="text1"/>
          <w:u w:val="single"/>
          <w:lang w:val="en-US" w:eastAsia="fr-BE"/>
        </w:rPr>
        <w:fldChar w:fldCharType="end"/>
      </w:r>
    </w:p>
    <w:p w14:paraId="45D606E7" w14:textId="23998014" w:rsidR="00B7522D" w:rsidRPr="00C40B2F" w:rsidRDefault="00B7522D" w:rsidP="00C40B2F">
      <w:pPr>
        <w:pStyle w:val="Paragraphedeliste"/>
        <w:numPr>
          <w:ilvl w:val="1"/>
          <w:numId w:val="3"/>
        </w:numPr>
        <w:spacing w:line="276" w:lineRule="auto"/>
        <w:ind w:left="567"/>
        <w:rPr>
          <w:color w:val="000000" w:themeColor="text1"/>
          <w:u w:val="single"/>
          <w:lang w:eastAsia="fr-BE"/>
        </w:rPr>
      </w:pPr>
      <w:proofErr w:type="spellStart"/>
      <w:r w:rsidRPr="00C40B2F">
        <w:rPr>
          <w:color w:val="000000" w:themeColor="text1"/>
          <w:lang w:eastAsia="fr-BE"/>
        </w:rPr>
        <w:lastRenderedPageBreak/>
        <w:t>Frechon</w:t>
      </w:r>
      <w:proofErr w:type="spellEnd"/>
      <w:r w:rsidRPr="00C40B2F">
        <w:rPr>
          <w:color w:val="000000" w:themeColor="text1"/>
          <w:lang w:eastAsia="fr-BE"/>
        </w:rPr>
        <w:t xml:space="preserve">, I., &amp; </w:t>
      </w:r>
      <w:proofErr w:type="spellStart"/>
      <w:r w:rsidRPr="00C40B2F">
        <w:rPr>
          <w:color w:val="000000" w:themeColor="text1"/>
          <w:lang w:eastAsia="fr-BE"/>
        </w:rPr>
        <w:t>Dumaret</w:t>
      </w:r>
      <w:proofErr w:type="spellEnd"/>
      <w:r w:rsidRPr="00C40B2F">
        <w:rPr>
          <w:color w:val="000000" w:themeColor="text1"/>
          <w:lang w:eastAsia="fr-BE"/>
        </w:rPr>
        <w:t xml:space="preserve">, A.-C. (2008). Bilan critique de 50 ans d’études sur le devenir adulte des enfants placés. </w:t>
      </w:r>
      <w:r w:rsidRPr="00C40B2F">
        <w:rPr>
          <w:i/>
          <w:iCs/>
          <w:color w:val="000000" w:themeColor="text1"/>
          <w:lang w:eastAsia="fr-BE"/>
        </w:rPr>
        <w:t>Neuropsychiatrie de l’Enfance et de l’Adolescence</w:t>
      </w:r>
      <w:r w:rsidRPr="00C40B2F">
        <w:rPr>
          <w:color w:val="000000" w:themeColor="text1"/>
          <w:lang w:eastAsia="fr-BE"/>
        </w:rPr>
        <w:t xml:space="preserve">, </w:t>
      </w:r>
      <w:r w:rsidRPr="00C40B2F">
        <w:rPr>
          <w:i/>
          <w:iCs/>
          <w:color w:val="000000" w:themeColor="text1"/>
          <w:lang w:eastAsia="fr-BE"/>
        </w:rPr>
        <w:t>56</w:t>
      </w:r>
      <w:r w:rsidRPr="00C40B2F">
        <w:rPr>
          <w:color w:val="000000" w:themeColor="text1"/>
          <w:lang w:eastAsia="fr-BE"/>
        </w:rPr>
        <w:t>(3), 135</w:t>
      </w:r>
      <w:r w:rsidRPr="00C40B2F">
        <w:rPr>
          <w:color w:val="000000" w:themeColor="text1"/>
          <w:lang w:eastAsia="fr-BE"/>
        </w:rPr>
        <w:noBreakHyphen/>
        <w:t xml:space="preserve">147. </w:t>
      </w:r>
      <w:hyperlink r:id="rId45" w:history="1">
        <w:r w:rsidRPr="00C40B2F">
          <w:rPr>
            <w:color w:val="000000" w:themeColor="text1"/>
            <w:u w:val="single"/>
            <w:lang w:eastAsia="fr-BE"/>
          </w:rPr>
          <w:t>https://doi.org/10.1016/j.neurenf.2008.01.015</w:t>
        </w:r>
      </w:hyperlink>
    </w:p>
    <w:p w14:paraId="7A60A331" w14:textId="1B76E19A"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Dixon, J. (2008). Young people leaving care: Health, well-being and outcomes. </w:t>
      </w:r>
      <w:r w:rsidRPr="00C40B2F">
        <w:rPr>
          <w:i/>
          <w:iCs/>
          <w:color w:val="000000" w:themeColor="text1"/>
          <w:lang w:val="en-US" w:eastAsia="fr-BE"/>
        </w:rPr>
        <w:t>Child &amp; Family Social Work</w:t>
      </w:r>
      <w:r w:rsidRPr="00C40B2F">
        <w:rPr>
          <w:color w:val="000000" w:themeColor="text1"/>
          <w:lang w:val="en-US" w:eastAsia="fr-BE"/>
        </w:rPr>
        <w:t xml:space="preserve">, </w:t>
      </w:r>
      <w:r w:rsidRPr="00C40B2F">
        <w:rPr>
          <w:i/>
          <w:iCs/>
          <w:color w:val="000000" w:themeColor="text1"/>
          <w:lang w:val="en-US" w:eastAsia="fr-BE"/>
        </w:rPr>
        <w:t>13</w:t>
      </w:r>
      <w:r w:rsidRPr="00C40B2F">
        <w:rPr>
          <w:color w:val="000000" w:themeColor="text1"/>
          <w:lang w:val="en-US" w:eastAsia="fr-BE"/>
        </w:rPr>
        <w:t>(2), 207</w:t>
      </w:r>
      <w:r w:rsidRPr="00C40B2F">
        <w:rPr>
          <w:color w:val="000000" w:themeColor="text1"/>
          <w:lang w:val="en-US" w:eastAsia="fr-BE"/>
        </w:rPr>
        <w:noBreakHyphen/>
        <w:t xml:space="preserve">217. </w:t>
      </w:r>
      <w:hyperlink r:id="rId46" w:history="1">
        <w:r w:rsidRPr="00C40B2F">
          <w:rPr>
            <w:color w:val="000000" w:themeColor="text1"/>
            <w:u w:val="single"/>
            <w:lang w:val="en-US" w:eastAsia="fr-BE"/>
          </w:rPr>
          <w:t>https://doi.org/10.1111/j.1365-2206.2007.00538.x</w:t>
        </w:r>
      </w:hyperlink>
    </w:p>
    <w:p w14:paraId="686199F1" w14:textId="7B973C04"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Meltzer, H., Corbin, T., </w:t>
      </w:r>
      <w:proofErr w:type="spellStart"/>
      <w:r w:rsidRPr="00C40B2F">
        <w:rPr>
          <w:color w:val="000000" w:themeColor="text1"/>
          <w:lang w:val="en-US"/>
        </w:rPr>
        <w:t>Gatward</w:t>
      </w:r>
      <w:proofErr w:type="spellEnd"/>
      <w:r w:rsidRPr="00C40B2F">
        <w:rPr>
          <w:color w:val="000000" w:themeColor="text1"/>
          <w:lang w:val="en-US"/>
        </w:rPr>
        <w:t xml:space="preserve">, R., Goodman, R., &amp; Ford, T. (2003). </w:t>
      </w:r>
      <w:r w:rsidRPr="00C40B2F">
        <w:rPr>
          <w:i/>
          <w:iCs/>
          <w:color w:val="000000" w:themeColor="text1"/>
          <w:lang w:val="en-US"/>
        </w:rPr>
        <w:t>The mental health of young people looked after by local authorities in England</w:t>
      </w:r>
      <w:r w:rsidRPr="00C40B2F">
        <w:rPr>
          <w:color w:val="000000" w:themeColor="text1"/>
          <w:lang w:val="en-US"/>
        </w:rPr>
        <w:t>. UK Data Service.</w:t>
      </w:r>
      <w:r w:rsidRPr="00C40B2F">
        <w:rPr>
          <w:color w:val="000000" w:themeColor="text1"/>
          <w:lang w:val="en-US" w:eastAsia="fr-BE"/>
        </w:rPr>
        <w:t xml:space="preserve"> </w:t>
      </w:r>
      <w:r w:rsidR="00FC018D">
        <w:fldChar w:fldCharType="begin"/>
      </w:r>
      <w:r w:rsidR="00FC018D" w:rsidRPr="00685215">
        <w:rPr>
          <w:lang w:val="en-US"/>
          <w:rPrChange w:id="105" w:author="Chartier Stéphanie" w:date="2022-07-22T11:03:00Z">
            <w:rPr/>
          </w:rPrChange>
        </w:rPr>
        <w:instrText xml:space="preserve"> HYPERLINK "https://sp.ukdataservice.ac.uk/doc/5280/mrdoc/pdf/5280userguide.pdf" </w:instrText>
      </w:r>
      <w:r w:rsidR="00FC018D">
        <w:fldChar w:fldCharType="separate"/>
      </w:r>
      <w:r w:rsidRPr="00C40B2F">
        <w:rPr>
          <w:rStyle w:val="Lienhypertexte"/>
          <w:color w:val="000000" w:themeColor="text1"/>
          <w:lang w:val="en-US" w:eastAsia="fr-BE"/>
        </w:rPr>
        <w:t>https://sp.ukdataservice.ac.uk/doc/5280/mrdoc/pdf/5280userguide.pdf</w:t>
      </w:r>
      <w:r w:rsidR="00FC018D">
        <w:rPr>
          <w:rStyle w:val="Lienhypertexte"/>
          <w:color w:val="000000" w:themeColor="text1"/>
          <w:lang w:val="en-US" w:eastAsia="fr-BE"/>
        </w:rPr>
        <w:fldChar w:fldCharType="end"/>
      </w:r>
      <w:r w:rsidRPr="00C40B2F">
        <w:rPr>
          <w:color w:val="000000" w:themeColor="text1"/>
          <w:lang w:val="en-US" w:eastAsia="fr-BE"/>
        </w:rPr>
        <w:t xml:space="preserve"> </w:t>
      </w:r>
    </w:p>
    <w:p w14:paraId="035B983C" w14:textId="7D087301"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Osborn, A., &amp; Bromfield, L. (2007, </w:t>
      </w:r>
      <w:proofErr w:type="spellStart"/>
      <w:r w:rsidRPr="00C40B2F">
        <w:rPr>
          <w:color w:val="000000" w:themeColor="text1"/>
          <w:lang w:val="en-US" w:eastAsia="fr-BE"/>
        </w:rPr>
        <w:t>octobre</w:t>
      </w:r>
      <w:proofErr w:type="spellEnd"/>
      <w:r w:rsidRPr="00C40B2F">
        <w:rPr>
          <w:color w:val="000000" w:themeColor="text1"/>
          <w:lang w:val="en-US" w:eastAsia="fr-BE"/>
        </w:rPr>
        <w:t xml:space="preserve"> 9). </w:t>
      </w:r>
      <w:r w:rsidRPr="00C40B2F">
        <w:rPr>
          <w:i/>
          <w:iCs/>
          <w:color w:val="000000" w:themeColor="text1"/>
          <w:lang w:val="en-US" w:eastAsia="fr-BE"/>
        </w:rPr>
        <w:t>Outcomes for children and young people in care</w:t>
      </w:r>
      <w:r w:rsidRPr="00C40B2F">
        <w:rPr>
          <w:color w:val="000000" w:themeColor="text1"/>
          <w:lang w:val="en-US" w:eastAsia="fr-BE"/>
        </w:rPr>
        <w:t xml:space="preserve"> [Rapport]. Child Family Community Australia. </w:t>
      </w:r>
      <w:r w:rsidR="00FC018D">
        <w:fldChar w:fldCharType="begin"/>
      </w:r>
      <w:r w:rsidR="00FC018D" w:rsidRPr="00685215">
        <w:rPr>
          <w:lang w:val="en-US"/>
          <w:rPrChange w:id="106" w:author="Chartier Stéphanie" w:date="2022-07-22T11:03:00Z">
            <w:rPr/>
          </w:rPrChange>
        </w:rPr>
        <w:instrText xml:space="preserve"> HYPERLINK "https://aifs.gov.au/cfca/publications/outcomes-children-and-young-people-care" </w:instrText>
      </w:r>
      <w:r w:rsidR="00FC018D">
        <w:fldChar w:fldCharType="separate"/>
      </w:r>
      <w:r w:rsidRPr="00C40B2F">
        <w:rPr>
          <w:color w:val="000000" w:themeColor="text1"/>
          <w:u w:val="single"/>
          <w:lang w:val="en-US" w:eastAsia="fr-BE"/>
        </w:rPr>
        <w:t>https://aifs.gov.au/cfca/publications/outcomes-children-and-young-people-care</w:t>
      </w:r>
      <w:r w:rsidR="00FC018D">
        <w:rPr>
          <w:color w:val="000000" w:themeColor="text1"/>
          <w:u w:val="single"/>
          <w:lang w:val="en-US" w:eastAsia="fr-BE"/>
        </w:rPr>
        <w:fldChar w:fldCharType="end"/>
      </w:r>
    </w:p>
    <w:p w14:paraId="6BEBD590" w14:textId="17D2AC92"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Munro, E. R., Stein, M., &amp; Ward, H. (2005). Comparing how different social, political and legal frameworks support or inhibit transitions from public care to independence in Europe, Israel, Canada and the United States. </w:t>
      </w:r>
      <w:r w:rsidRPr="00C40B2F">
        <w:rPr>
          <w:i/>
          <w:iCs/>
          <w:color w:val="000000" w:themeColor="text1"/>
          <w:lang w:val="en-US" w:eastAsia="fr-BE"/>
        </w:rPr>
        <w:t>International Journal of Child &amp; Family Welfare</w:t>
      </w:r>
      <w:r w:rsidRPr="00C40B2F">
        <w:rPr>
          <w:color w:val="000000" w:themeColor="text1"/>
          <w:lang w:val="en-US" w:eastAsia="fr-BE"/>
        </w:rPr>
        <w:t xml:space="preserve">, </w:t>
      </w:r>
      <w:r w:rsidRPr="00C40B2F">
        <w:rPr>
          <w:i/>
          <w:iCs/>
          <w:color w:val="000000" w:themeColor="text1"/>
          <w:lang w:val="en-US" w:eastAsia="fr-BE"/>
        </w:rPr>
        <w:t>8</w:t>
      </w:r>
      <w:r w:rsidRPr="00C40B2F">
        <w:rPr>
          <w:color w:val="000000" w:themeColor="text1"/>
          <w:lang w:val="en-US" w:eastAsia="fr-BE"/>
        </w:rPr>
        <w:t>(4), 191</w:t>
      </w:r>
      <w:r w:rsidRPr="00C40B2F">
        <w:rPr>
          <w:color w:val="000000" w:themeColor="text1"/>
          <w:lang w:val="en-US" w:eastAsia="fr-BE"/>
        </w:rPr>
        <w:noBreakHyphen/>
        <w:t>201.</w:t>
      </w:r>
      <w:r w:rsidRPr="00C40B2F">
        <w:rPr>
          <w:color w:val="000000" w:themeColor="text1"/>
          <w:lang w:val="en-US"/>
        </w:rPr>
        <w:t xml:space="preserve"> </w:t>
      </w:r>
      <w:r w:rsidR="00FC018D">
        <w:fldChar w:fldCharType="begin"/>
      </w:r>
      <w:r w:rsidR="00FC018D" w:rsidRPr="00685215">
        <w:rPr>
          <w:lang w:val="en-US"/>
          <w:rPrChange w:id="107" w:author="Chartier Stéphanie" w:date="2022-07-22T11:03:00Z">
            <w:rPr/>
          </w:rPrChange>
        </w:rPr>
        <w:instrText xml:space="preserve"> HYPERLINK "https://ugp.rug.nl/IJCFW/article/view/37734/35324" </w:instrText>
      </w:r>
      <w:r w:rsidR="00FC018D">
        <w:fldChar w:fldCharType="separate"/>
      </w:r>
      <w:r w:rsidRPr="00C40B2F">
        <w:rPr>
          <w:rStyle w:val="Lienhypertexte"/>
          <w:color w:val="000000" w:themeColor="text1"/>
          <w:lang w:val="en-US" w:eastAsia="fr-BE"/>
        </w:rPr>
        <w:t>https://ugp.rug.nl/IJCFW/article/view/37734/35324</w:t>
      </w:r>
      <w:r w:rsidR="00FC018D">
        <w:rPr>
          <w:rStyle w:val="Lienhypertexte"/>
          <w:color w:val="000000" w:themeColor="text1"/>
          <w:lang w:val="en-US" w:eastAsia="fr-BE"/>
        </w:rPr>
        <w:fldChar w:fldCharType="end"/>
      </w:r>
      <w:r w:rsidRPr="00C40B2F">
        <w:rPr>
          <w:color w:val="000000" w:themeColor="text1"/>
          <w:lang w:val="en-US" w:eastAsia="fr-BE"/>
        </w:rPr>
        <w:t xml:space="preserve"> </w:t>
      </w:r>
    </w:p>
    <w:p w14:paraId="516CF61D" w14:textId="5B7C0E3F"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Le </w:t>
      </w:r>
      <w:proofErr w:type="spellStart"/>
      <w:r w:rsidRPr="00C40B2F">
        <w:rPr>
          <w:color w:val="000000" w:themeColor="text1"/>
          <w:lang w:val="en-US" w:eastAsia="fr-BE"/>
        </w:rPr>
        <w:t>Prohn</w:t>
      </w:r>
      <w:proofErr w:type="spellEnd"/>
      <w:r w:rsidRPr="00C40B2F">
        <w:rPr>
          <w:color w:val="000000" w:themeColor="text1"/>
          <w:lang w:val="en-US" w:eastAsia="fr-BE"/>
        </w:rPr>
        <w:t xml:space="preserve">, N. (1994). The role of the kinship foster parent: A comparison of the role conceptions of relative and non-relative foster parents.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16</w:t>
      </w:r>
      <w:r w:rsidRPr="00C40B2F">
        <w:rPr>
          <w:color w:val="000000" w:themeColor="text1"/>
          <w:lang w:val="en-US" w:eastAsia="fr-BE"/>
        </w:rPr>
        <w:t>(1-2), 65</w:t>
      </w:r>
      <w:r w:rsidRPr="00C40B2F">
        <w:rPr>
          <w:color w:val="000000" w:themeColor="text1"/>
          <w:lang w:val="en-US" w:eastAsia="fr-BE"/>
        </w:rPr>
        <w:noBreakHyphen/>
        <w:t xml:space="preserve">84. </w:t>
      </w:r>
      <w:hyperlink r:id="rId47" w:history="1">
        <w:r w:rsidRPr="00C40B2F">
          <w:rPr>
            <w:color w:val="000000" w:themeColor="text1"/>
            <w:u w:val="single"/>
            <w:lang w:val="en-US" w:eastAsia="fr-BE"/>
          </w:rPr>
          <w:t>https://doi.org/10.1016/0190-7409(94)90016-7</w:t>
        </w:r>
      </w:hyperlink>
    </w:p>
    <w:p w14:paraId="5C2A99AA" w14:textId="52691381"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McSherry, D., </w:t>
      </w:r>
      <w:proofErr w:type="spellStart"/>
      <w:r w:rsidRPr="00C40B2F">
        <w:rPr>
          <w:color w:val="000000" w:themeColor="text1"/>
          <w:lang w:val="en-US" w:eastAsia="fr-BE"/>
        </w:rPr>
        <w:t>Fargas</w:t>
      </w:r>
      <w:proofErr w:type="spellEnd"/>
      <w:r w:rsidRPr="00C40B2F">
        <w:rPr>
          <w:color w:val="000000" w:themeColor="text1"/>
          <w:lang w:val="en-US" w:eastAsia="fr-BE"/>
        </w:rPr>
        <w:t xml:space="preserve"> </w:t>
      </w:r>
      <w:proofErr w:type="spellStart"/>
      <w:r w:rsidRPr="00C40B2F">
        <w:rPr>
          <w:color w:val="000000" w:themeColor="text1"/>
          <w:lang w:val="en-US" w:eastAsia="fr-BE"/>
        </w:rPr>
        <w:t>Malet</w:t>
      </w:r>
      <w:proofErr w:type="spellEnd"/>
      <w:r w:rsidRPr="00C40B2F">
        <w:rPr>
          <w:color w:val="000000" w:themeColor="text1"/>
          <w:lang w:val="en-US" w:eastAsia="fr-BE"/>
        </w:rPr>
        <w:t xml:space="preserve">, M., &amp; Weatherall, K. (2016). Comparing long-term placements for young children in care: Does placement type really matter? </w:t>
      </w:r>
      <w:r w:rsidRPr="00C40B2F">
        <w:rPr>
          <w:i/>
          <w:iCs/>
          <w:color w:val="000000" w:themeColor="text1"/>
          <w:lang w:val="en-US" w:eastAsia="fr-BE"/>
        </w:rPr>
        <w:t>Children and Youth Services Review</w:t>
      </w:r>
      <w:r w:rsidRPr="00C40B2F">
        <w:rPr>
          <w:color w:val="000000" w:themeColor="text1"/>
          <w:lang w:val="en-US" w:eastAsia="fr-BE"/>
        </w:rPr>
        <w:t xml:space="preserve">, </w:t>
      </w:r>
      <w:r w:rsidRPr="00C40B2F">
        <w:rPr>
          <w:i/>
          <w:iCs/>
          <w:color w:val="000000" w:themeColor="text1"/>
          <w:lang w:val="en-US" w:eastAsia="fr-BE"/>
        </w:rPr>
        <w:t>69</w:t>
      </w:r>
      <w:r w:rsidRPr="00C40B2F">
        <w:rPr>
          <w:color w:val="000000" w:themeColor="text1"/>
          <w:lang w:val="en-US" w:eastAsia="fr-BE"/>
        </w:rPr>
        <w:t>, 56</w:t>
      </w:r>
      <w:r w:rsidRPr="00C40B2F">
        <w:rPr>
          <w:color w:val="000000" w:themeColor="text1"/>
          <w:lang w:val="en-US" w:eastAsia="fr-BE"/>
        </w:rPr>
        <w:noBreakHyphen/>
        <w:t xml:space="preserve">66. </w:t>
      </w:r>
      <w:r w:rsidR="00FC018D">
        <w:fldChar w:fldCharType="begin"/>
      </w:r>
      <w:r w:rsidR="00FC018D" w:rsidRPr="00685215">
        <w:rPr>
          <w:lang w:val="en-US"/>
          <w:rPrChange w:id="108" w:author="Chartier Stéphanie" w:date="2022-07-22T11:03:00Z">
            <w:rPr/>
          </w:rPrChange>
        </w:rPr>
        <w:instrText xml:space="preserve"> HYPERLINK "https://doi.org/10.1016/j.childyouth.2016.07.021" </w:instrText>
      </w:r>
      <w:r w:rsidR="00FC018D">
        <w:fldChar w:fldCharType="separate"/>
      </w:r>
      <w:r w:rsidRPr="00C40B2F">
        <w:rPr>
          <w:color w:val="000000" w:themeColor="text1"/>
          <w:u w:val="single"/>
          <w:lang w:val="en-US" w:eastAsia="fr-BE"/>
        </w:rPr>
        <w:t>https://doi.org/10.1016/j.childyouth.2016.07.021</w:t>
      </w:r>
      <w:r w:rsidR="00FC018D">
        <w:rPr>
          <w:color w:val="000000" w:themeColor="text1"/>
          <w:u w:val="single"/>
          <w:lang w:val="en-US" w:eastAsia="fr-BE"/>
        </w:rPr>
        <w:fldChar w:fldCharType="end"/>
      </w:r>
    </w:p>
    <w:p w14:paraId="6955F482" w14:textId="4CB5DFB7"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eastAsia="fr-BE"/>
        </w:rPr>
        <w:t xml:space="preserve">McSherry, D., </w:t>
      </w:r>
      <w:proofErr w:type="spellStart"/>
      <w:r w:rsidRPr="00C40B2F">
        <w:rPr>
          <w:color w:val="000000" w:themeColor="text1"/>
          <w:lang w:val="en-US" w:eastAsia="fr-BE"/>
        </w:rPr>
        <w:t>Fargas</w:t>
      </w:r>
      <w:proofErr w:type="spellEnd"/>
      <w:r w:rsidRPr="00C40B2F">
        <w:rPr>
          <w:color w:val="000000" w:themeColor="text1"/>
          <w:lang w:val="en-US" w:eastAsia="fr-BE"/>
        </w:rPr>
        <w:t xml:space="preserve"> </w:t>
      </w:r>
      <w:proofErr w:type="spellStart"/>
      <w:r w:rsidRPr="00C40B2F">
        <w:rPr>
          <w:color w:val="000000" w:themeColor="text1"/>
          <w:lang w:val="en-US" w:eastAsia="fr-BE"/>
        </w:rPr>
        <w:t>Malet</w:t>
      </w:r>
      <w:proofErr w:type="spellEnd"/>
      <w:r w:rsidRPr="00C40B2F">
        <w:rPr>
          <w:color w:val="000000" w:themeColor="text1"/>
          <w:lang w:val="en-US" w:eastAsia="fr-BE"/>
        </w:rPr>
        <w:t xml:space="preserve">, M., &amp; Weatherall, K. (2013). </w:t>
      </w:r>
      <w:r w:rsidRPr="00C40B2F">
        <w:rPr>
          <w:i/>
          <w:iCs/>
          <w:color w:val="000000" w:themeColor="text1"/>
          <w:lang w:val="en-US" w:eastAsia="fr-BE"/>
        </w:rPr>
        <w:t>Comparing long-term placements for young children in care: The care pathways and outcomes study - Northern Ireland</w:t>
      </w:r>
      <w:r w:rsidRPr="00C40B2F">
        <w:rPr>
          <w:color w:val="000000" w:themeColor="text1"/>
          <w:lang w:val="en-US" w:eastAsia="fr-BE"/>
        </w:rPr>
        <w:t>. British Association for Adoption and Fostering.</w:t>
      </w:r>
    </w:p>
    <w:p w14:paraId="219212B1" w14:textId="43EBF893"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proofErr w:type="spellStart"/>
      <w:r w:rsidRPr="00C40B2F">
        <w:rPr>
          <w:color w:val="000000" w:themeColor="text1"/>
          <w:lang w:val="en-US"/>
        </w:rPr>
        <w:t>Zeanah</w:t>
      </w:r>
      <w:proofErr w:type="spellEnd"/>
      <w:r w:rsidRPr="00C40B2F">
        <w:rPr>
          <w:color w:val="000000" w:themeColor="text1"/>
          <w:lang w:val="en-US"/>
        </w:rPr>
        <w:t xml:space="preserve">, C. H., Humphreys, K. L., Fox, N. A., &amp; Nelson, C. A. (2017). Alternatives for abandoned </w:t>
      </w:r>
      <w:proofErr w:type="gramStart"/>
      <w:r w:rsidRPr="00C40B2F">
        <w:rPr>
          <w:color w:val="000000" w:themeColor="text1"/>
          <w:lang w:val="en-US"/>
        </w:rPr>
        <w:t>children :</w:t>
      </w:r>
      <w:proofErr w:type="gramEnd"/>
      <w:r w:rsidRPr="00C40B2F">
        <w:rPr>
          <w:color w:val="000000" w:themeColor="text1"/>
          <w:lang w:val="en-US"/>
        </w:rPr>
        <w:t xml:space="preserve"> Insights from the Bucharest Early Intervention Project. </w:t>
      </w:r>
      <w:proofErr w:type="spellStart"/>
      <w:r w:rsidRPr="00C40B2F">
        <w:rPr>
          <w:i/>
          <w:iCs/>
          <w:color w:val="000000" w:themeColor="text1"/>
        </w:rPr>
        <w:t>Current</w:t>
      </w:r>
      <w:proofErr w:type="spellEnd"/>
      <w:r w:rsidRPr="00C40B2F">
        <w:rPr>
          <w:i/>
          <w:iCs/>
          <w:color w:val="000000" w:themeColor="text1"/>
        </w:rPr>
        <w:t xml:space="preserve"> Opinion in Psychology</w:t>
      </w:r>
      <w:r w:rsidRPr="00C40B2F">
        <w:rPr>
          <w:color w:val="000000" w:themeColor="text1"/>
        </w:rPr>
        <w:t xml:space="preserve">, </w:t>
      </w:r>
      <w:r w:rsidRPr="00C40B2F">
        <w:rPr>
          <w:i/>
          <w:iCs/>
          <w:color w:val="000000" w:themeColor="text1"/>
        </w:rPr>
        <w:t>15</w:t>
      </w:r>
      <w:r w:rsidRPr="00C40B2F">
        <w:rPr>
          <w:color w:val="000000" w:themeColor="text1"/>
        </w:rPr>
        <w:t>, 182</w:t>
      </w:r>
      <w:r w:rsidRPr="00C40B2F">
        <w:rPr>
          <w:color w:val="000000" w:themeColor="text1"/>
        </w:rPr>
        <w:noBreakHyphen/>
        <w:t xml:space="preserve">188. </w:t>
      </w:r>
      <w:hyperlink r:id="rId48" w:history="1">
        <w:r w:rsidRPr="00C40B2F">
          <w:rPr>
            <w:rStyle w:val="Lienhypertexte"/>
            <w:color w:val="000000" w:themeColor="text1"/>
          </w:rPr>
          <w:t>https://doi.org/10.1016/j.copsyc.2017.02.024</w:t>
        </w:r>
      </w:hyperlink>
    </w:p>
    <w:p w14:paraId="7BE3E69D" w14:textId="5A9D15E9" w:rsidR="001B53BD" w:rsidRPr="00C40B2F" w:rsidRDefault="001B53BD" w:rsidP="00C40B2F">
      <w:pPr>
        <w:pStyle w:val="Paragraphedeliste"/>
        <w:numPr>
          <w:ilvl w:val="1"/>
          <w:numId w:val="3"/>
        </w:numPr>
        <w:spacing w:line="276" w:lineRule="auto"/>
        <w:ind w:left="567"/>
        <w:rPr>
          <w:color w:val="000000" w:themeColor="text1"/>
          <w:lang w:val="en-US"/>
        </w:rPr>
      </w:pPr>
      <w:r w:rsidRPr="00C40B2F">
        <w:rPr>
          <w:color w:val="000000" w:themeColor="text1"/>
          <w:lang w:val="nl-BE"/>
        </w:rPr>
        <w:t xml:space="preserve">van den Dries, L., Juffer, F., van IJzendoorn, M. H., &amp; Bakermans-Kranenburg, M. J. (2009). </w:t>
      </w:r>
      <w:r w:rsidRPr="00C40B2F">
        <w:rPr>
          <w:color w:val="000000" w:themeColor="text1"/>
          <w:lang w:val="en-US"/>
        </w:rPr>
        <w:t xml:space="preserve">Fostering security? A meta-analysis of attachment in adopted children. </w:t>
      </w:r>
      <w:r w:rsidRPr="00C40B2F">
        <w:rPr>
          <w:i/>
          <w:iCs/>
          <w:color w:val="000000" w:themeColor="text1"/>
          <w:lang w:val="en-US"/>
        </w:rPr>
        <w:t>Children and Youth Services Review</w:t>
      </w:r>
      <w:r w:rsidRPr="00C40B2F">
        <w:rPr>
          <w:color w:val="000000" w:themeColor="text1"/>
          <w:lang w:val="en-US"/>
        </w:rPr>
        <w:t xml:space="preserve">, </w:t>
      </w:r>
      <w:r w:rsidRPr="00C40B2F">
        <w:rPr>
          <w:i/>
          <w:iCs/>
          <w:color w:val="000000" w:themeColor="text1"/>
          <w:lang w:val="en-US"/>
        </w:rPr>
        <w:t>31</w:t>
      </w:r>
      <w:r w:rsidRPr="00C40B2F">
        <w:rPr>
          <w:color w:val="000000" w:themeColor="text1"/>
          <w:lang w:val="en-US"/>
        </w:rPr>
        <w:t>(3), 410</w:t>
      </w:r>
      <w:r w:rsidRPr="00C40B2F">
        <w:rPr>
          <w:color w:val="000000" w:themeColor="text1"/>
          <w:lang w:val="en-US"/>
        </w:rPr>
        <w:noBreakHyphen/>
        <w:t xml:space="preserve">421. </w:t>
      </w:r>
      <w:r w:rsidR="00FC018D">
        <w:fldChar w:fldCharType="begin"/>
      </w:r>
      <w:r w:rsidR="00FC018D" w:rsidRPr="00685215">
        <w:rPr>
          <w:lang w:val="en-US"/>
          <w:rPrChange w:id="109" w:author="Chartier Stéphanie" w:date="2022-07-22T11:03:00Z">
            <w:rPr/>
          </w:rPrChange>
        </w:rPr>
        <w:instrText xml:space="preserve"> HYPERLINK "https://doi.org/10.1016/j.childyouth.2008.09.008" </w:instrText>
      </w:r>
      <w:r w:rsidR="00FC018D">
        <w:fldChar w:fldCharType="separate"/>
      </w:r>
      <w:r w:rsidRPr="00C40B2F">
        <w:rPr>
          <w:rStyle w:val="Lienhypertexte"/>
          <w:color w:val="000000" w:themeColor="text1"/>
          <w:lang w:val="en-US"/>
        </w:rPr>
        <w:t>https://doi.org/10.1016/j.childyouth.2008.09.008</w:t>
      </w:r>
      <w:r w:rsidR="00FC018D">
        <w:rPr>
          <w:rStyle w:val="Lienhypertexte"/>
          <w:color w:val="000000" w:themeColor="text1"/>
          <w:lang w:val="en-US"/>
        </w:rPr>
        <w:fldChar w:fldCharType="end"/>
      </w:r>
    </w:p>
    <w:p w14:paraId="71131ED3" w14:textId="0D4F0446" w:rsidR="001B53BD" w:rsidRPr="00C40B2F" w:rsidRDefault="001B53BD" w:rsidP="00C40B2F">
      <w:pPr>
        <w:pStyle w:val="Paragraphedeliste"/>
        <w:numPr>
          <w:ilvl w:val="1"/>
          <w:numId w:val="3"/>
        </w:numPr>
        <w:spacing w:line="276" w:lineRule="auto"/>
        <w:ind w:left="567"/>
        <w:rPr>
          <w:color w:val="000000" w:themeColor="text1"/>
          <w:u w:val="single"/>
          <w:lang w:eastAsia="fr-BE"/>
        </w:rPr>
      </w:pPr>
      <w:r w:rsidRPr="00C40B2F">
        <w:rPr>
          <w:color w:val="000000" w:themeColor="text1"/>
          <w:lang w:eastAsia="fr-BE"/>
        </w:rPr>
        <w:t xml:space="preserve">Potin, E. (2009). Vivre un parcours de placement : Un champ des possibles pour l’enfant, les parents et la famille d’accueil. </w:t>
      </w:r>
      <w:r w:rsidRPr="00C40B2F">
        <w:rPr>
          <w:i/>
          <w:iCs/>
          <w:color w:val="000000" w:themeColor="text1"/>
          <w:lang w:eastAsia="fr-BE"/>
        </w:rPr>
        <w:t>Sociétés et Jeunesses en Difficulté, 8</w:t>
      </w:r>
      <w:r w:rsidRPr="00C40B2F">
        <w:rPr>
          <w:color w:val="000000" w:themeColor="text1"/>
          <w:lang w:eastAsia="fr-BE"/>
        </w:rPr>
        <w:t xml:space="preserve">. </w:t>
      </w:r>
      <w:hyperlink r:id="rId49" w:history="1">
        <w:r w:rsidRPr="00C40B2F">
          <w:rPr>
            <w:color w:val="000000" w:themeColor="text1"/>
            <w:u w:val="single"/>
            <w:lang w:eastAsia="fr-BE"/>
          </w:rPr>
          <w:t>https://journals.openedition.org/sejed/6428</w:t>
        </w:r>
      </w:hyperlink>
    </w:p>
    <w:p w14:paraId="0592865B" w14:textId="0E3CEB9E"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proofErr w:type="spellStart"/>
      <w:r w:rsidRPr="00C40B2F">
        <w:rPr>
          <w:color w:val="000000" w:themeColor="text1"/>
        </w:rPr>
        <w:t>McMILLEN</w:t>
      </w:r>
      <w:proofErr w:type="spellEnd"/>
      <w:r w:rsidRPr="00C40B2F">
        <w:rPr>
          <w:color w:val="000000" w:themeColor="text1"/>
        </w:rPr>
        <w:t xml:space="preserve">, J. C., Zima, B. T., Scott, L. D., </w:t>
      </w:r>
      <w:proofErr w:type="spellStart"/>
      <w:r w:rsidRPr="00C40B2F">
        <w:rPr>
          <w:color w:val="000000" w:themeColor="text1"/>
        </w:rPr>
        <w:t>Auslander</w:t>
      </w:r>
      <w:proofErr w:type="spellEnd"/>
      <w:r w:rsidRPr="00C40B2F">
        <w:rPr>
          <w:color w:val="000000" w:themeColor="text1"/>
        </w:rPr>
        <w:t xml:space="preserve">, W. F., </w:t>
      </w:r>
      <w:proofErr w:type="spellStart"/>
      <w:r w:rsidRPr="00C40B2F">
        <w:rPr>
          <w:color w:val="000000" w:themeColor="text1"/>
        </w:rPr>
        <w:t>Munson</w:t>
      </w:r>
      <w:proofErr w:type="spellEnd"/>
      <w:r w:rsidRPr="00C40B2F">
        <w:rPr>
          <w:color w:val="000000" w:themeColor="text1"/>
        </w:rPr>
        <w:t xml:space="preserve">, M. R., </w:t>
      </w:r>
      <w:proofErr w:type="spellStart"/>
      <w:r w:rsidRPr="00C40B2F">
        <w:rPr>
          <w:color w:val="000000" w:themeColor="text1"/>
        </w:rPr>
        <w:t>Ollie</w:t>
      </w:r>
      <w:proofErr w:type="spellEnd"/>
      <w:r w:rsidRPr="00C40B2F">
        <w:rPr>
          <w:color w:val="000000" w:themeColor="text1"/>
        </w:rPr>
        <w:t xml:space="preserve">, M. T., &amp; </w:t>
      </w:r>
      <w:proofErr w:type="spellStart"/>
      <w:r w:rsidRPr="00C40B2F">
        <w:rPr>
          <w:color w:val="000000" w:themeColor="text1"/>
        </w:rPr>
        <w:t>Spitznagel</w:t>
      </w:r>
      <w:proofErr w:type="spellEnd"/>
      <w:r w:rsidRPr="00C40B2F">
        <w:rPr>
          <w:color w:val="000000" w:themeColor="text1"/>
        </w:rPr>
        <w:t xml:space="preserve">, E. L. (2005). </w:t>
      </w:r>
      <w:r w:rsidRPr="00C40B2F">
        <w:rPr>
          <w:color w:val="000000" w:themeColor="text1"/>
          <w:lang w:val="en-US"/>
        </w:rPr>
        <w:t xml:space="preserve">Prevalence of Psychiatric Disorders Among Older Youths in the Foster Care System. </w:t>
      </w:r>
      <w:r w:rsidRPr="00C40B2F">
        <w:rPr>
          <w:i/>
          <w:iCs/>
          <w:color w:val="000000" w:themeColor="text1"/>
          <w:lang w:val="en-US"/>
        </w:rPr>
        <w:t>Journal of the American Academy of Child &amp; Adolescent Psychiatry</w:t>
      </w:r>
      <w:r w:rsidRPr="00C40B2F">
        <w:rPr>
          <w:color w:val="000000" w:themeColor="text1"/>
          <w:lang w:val="en-US"/>
        </w:rPr>
        <w:t xml:space="preserve">, </w:t>
      </w:r>
      <w:r w:rsidRPr="00C40B2F">
        <w:rPr>
          <w:i/>
          <w:iCs/>
          <w:color w:val="000000" w:themeColor="text1"/>
          <w:lang w:val="en-US"/>
        </w:rPr>
        <w:t>44</w:t>
      </w:r>
      <w:r w:rsidRPr="00C40B2F">
        <w:rPr>
          <w:color w:val="000000" w:themeColor="text1"/>
          <w:lang w:val="en-US"/>
        </w:rPr>
        <w:t>(1), 88</w:t>
      </w:r>
      <w:r w:rsidRPr="00C40B2F">
        <w:rPr>
          <w:color w:val="000000" w:themeColor="text1"/>
          <w:lang w:val="en-US"/>
        </w:rPr>
        <w:noBreakHyphen/>
        <w:t xml:space="preserve">95. </w:t>
      </w:r>
      <w:r w:rsidR="00FC018D">
        <w:fldChar w:fldCharType="begin"/>
      </w:r>
      <w:r w:rsidR="00FC018D" w:rsidRPr="00685215">
        <w:rPr>
          <w:lang w:val="en-US"/>
          <w:rPrChange w:id="110" w:author="Chartier Stéphanie" w:date="2022-07-22T11:03:00Z">
            <w:rPr/>
          </w:rPrChange>
        </w:rPr>
        <w:instrText xml:space="preserve"> HYPERLINK "https://doi.org/10.1097/01.chi.0000145806.24274.d2" </w:instrText>
      </w:r>
      <w:r w:rsidR="00FC018D">
        <w:fldChar w:fldCharType="separate"/>
      </w:r>
      <w:r w:rsidRPr="00C40B2F">
        <w:rPr>
          <w:rStyle w:val="Lienhypertexte"/>
          <w:color w:val="000000" w:themeColor="text1"/>
          <w:lang w:val="en-US"/>
        </w:rPr>
        <w:t>https://doi.org/10.1097/01.chi.0000145806.24274.d2</w:t>
      </w:r>
      <w:r w:rsidR="00FC018D">
        <w:rPr>
          <w:rStyle w:val="Lienhypertexte"/>
          <w:color w:val="000000" w:themeColor="text1"/>
          <w:lang w:val="en-US"/>
        </w:rPr>
        <w:fldChar w:fldCharType="end"/>
      </w:r>
    </w:p>
    <w:p w14:paraId="613914B8" w14:textId="0DF1F0BA"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en-US"/>
        </w:rPr>
        <w:t xml:space="preserve">Salazar, A. M., Keller, T. E., Gowen, L. K., &amp; Courtney, M. E. (2013). Trauma exposure and PTSD among older adolescents in foster care. </w:t>
      </w:r>
      <w:r w:rsidRPr="00C40B2F">
        <w:rPr>
          <w:i/>
          <w:iCs/>
          <w:color w:val="000000" w:themeColor="text1"/>
          <w:lang w:val="en-US"/>
        </w:rPr>
        <w:t>Social Psychiatry and Psychiatric Epidemiology</w:t>
      </w:r>
      <w:r w:rsidRPr="00C40B2F">
        <w:rPr>
          <w:color w:val="000000" w:themeColor="text1"/>
          <w:lang w:val="en-US"/>
        </w:rPr>
        <w:t xml:space="preserve">, </w:t>
      </w:r>
      <w:r w:rsidRPr="00C40B2F">
        <w:rPr>
          <w:i/>
          <w:iCs/>
          <w:color w:val="000000" w:themeColor="text1"/>
          <w:lang w:val="en-US"/>
        </w:rPr>
        <w:t>48</w:t>
      </w:r>
      <w:r w:rsidRPr="00C40B2F">
        <w:rPr>
          <w:color w:val="000000" w:themeColor="text1"/>
          <w:lang w:val="en-US"/>
        </w:rPr>
        <w:t>(4), 545</w:t>
      </w:r>
      <w:r w:rsidRPr="00C40B2F">
        <w:rPr>
          <w:color w:val="000000" w:themeColor="text1"/>
          <w:lang w:val="en-US"/>
        </w:rPr>
        <w:noBreakHyphen/>
        <w:t xml:space="preserve">551. </w:t>
      </w:r>
      <w:hyperlink r:id="rId50" w:history="1">
        <w:r w:rsidRPr="00C40B2F">
          <w:rPr>
            <w:rStyle w:val="Lienhypertexte"/>
            <w:color w:val="000000" w:themeColor="text1"/>
            <w:lang w:val="en-US"/>
          </w:rPr>
          <w:t>https://doi.org/10.1007/s00127-012-0563-0</w:t>
        </w:r>
      </w:hyperlink>
    </w:p>
    <w:p w14:paraId="65DCB181" w14:textId="7E96204C"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Rubin, D. M., </w:t>
      </w:r>
      <w:proofErr w:type="spellStart"/>
      <w:r w:rsidRPr="00C40B2F">
        <w:rPr>
          <w:color w:val="000000" w:themeColor="text1"/>
          <w:lang w:val="en-US"/>
        </w:rPr>
        <w:t>Downes</w:t>
      </w:r>
      <w:proofErr w:type="spellEnd"/>
      <w:r w:rsidRPr="00C40B2F">
        <w:rPr>
          <w:color w:val="000000" w:themeColor="text1"/>
          <w:lang w:val="en-US"/>
        </w:rPr>
        <w:t xml:space="preserve">, K. J., O’Reilly, A. L. R., </w:t>
      </w:r>
      <w:proofErr w:type="spellStart"/>
      <w:r w:rsidRPr="00C40B2F">
        <w:rPr>
          <w:color w:val="000000" w:themeColor="text1"/>
          <w:lang w:val="en-US"/>
        </w:rPr>
        <w:t>Mekonnen</w:t>
      </w:r>
      <w:proofErr w:type="spellEnd"/>
      <w:r w:rsidRPr="00C40B2F">
        <w:rPr>
          <w:color w:val="000000" w:themeColor="text1"/>
          <w:lang w:val="en-US"/>
        </w:rPr>
        <w:t xml:space="preserve">, R., Luan, X., &amp; </w:t>
      </w:r>
      <w:proofErr w:type="spellStart"/>
      <w:r w:rsidRPr="00C40B2F">
        <w:rPr>
          <w:color w:val="000000" w:themeColor="text1"/>
          <w:lang w:val="en-US"/>
        </w:rPr>
        <w:t>Localio</w:t>
      </w:r>
      <w:proofErr w:type="spellEnd"/>
      <w:r w:rsidRPr="00C40B2F">
        <w:rPr>
          <w:color w:val="000000" w:themeColor="text1"/>
          <w:lang w:val="en-US"/>
        </w:rPr>
        <w:t>, R. (2008). Impact of Kinship Care on Behavioral Well-being for Children in Out-of-</w:t>
      </w:r>
      <w:r w:rsidRPr="00C40B2F">
        <w:rPr>
          <w:color w:val="000000" w:themeColor="text1"/>
          <w:lang w:val="en-US"/>
        </w:rPr>
        <w:lastRenderedPageBreak/>
        <w:t xml:space="preserve">Home Care. </w:t>
      </w:r>
      <w:r w:rsidRPr="00C40B2F">
        <w:rPr>
          <w:i/>
          <w:iCs/>
          <w:color w:val="000000" w:themeColor="text1"/>
          <w:lang w:val="en-US"/>
        </w:rPr>
        <w:t>Archives of Pediatrics &amp; Adolescent Medicine</w:t>
      </w:r>
      <w:r w:rsidRPr="00C40B2F">
        <w:rPr>
          <w:color w:val="000000" w:themeColor="text1"/>
          <w:lang w:val="en-US"/>
        </w:rPr>
        <w:t xml:space="preserve">, </w:t>
      </w:r>
      <w:r w:rsidRPr="00C40B2F">
        <w:rPr>
          <w:i/>
          <w:iCs/>
          <w:color w:val="000000" w:themeColor="text1"/>
          <w:lang w:val="en-US"/>
        </w:rPr>
        <w:t>162</w:t>
      </w:r>
      <w:r w:rsidRPr="00C40B2F">
        <w:rPr>
          <w:color w:val="000000" w:themeColor="text1"/>
          <w:lang w:val="en-US"/>
        </w:rPr>
        <w:t>(6), 550</w:t>
      </w:r>
      <w:r w:rsidRPr="00C40B2F">
        <w:rPr>
          <w:color w:val="000000" w:themeColor="text1"/>
          <w:lang w:val="en-US"/>
        </w:rPr>
        <w:noBreakHyphen/>
        <w:t xml:space="preserve">556. </w:t>
      </w:r>
      <w:hyperlink r:id="rId51" w:history="1">
        <w:r w:rsidRPr="00C40B2F">
          <w:rPr>
            <w:color w:val="000000" w:themeColor="text1"/>
            <w:u w:val="single"/>
            <w:lang w:val="en-US"/>
          </w:rPr>
          <w:t>https://doi.org/10.1001/archpedi.162.6.550</w:t>
        </w:r>
      </w:hyperlink>
    </w:p>
    <w:p w14:paraId="5E9299D2" w14:textId="4C58F432"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nl-BE"/>
        </w:rPr>
        <w:t xml:space="preserve">Newton, R. R., Litrownik, A. J., &amp; Landsverk, J. A. (2000). </w:t>
      </w:r>
      <w:r w:rsidRPr="00C40B2F">
        <w:rPr>
          <w:color w:val="000000" w:themeColor="text1"/>
          <w:lang w:val="en-US"/>
        </w:rPr>
        <w:t xml:space="preserve">Children and youth in foster </w:t>
      </w:r>
      <w:proofErr w:type="gramStart"/>
      <w:r w:rsidRPr="00C40B2F">
        <w:rPr>
          <w:color w:val="000000" w:themeColor="text1"/>
          <w:lang w:val="en-US"/>
        </w:rPr>
        <w:t>care :</w:t>
      </w:r>
      <w:proofErr w:type="gramEnd"/>
      <w:r w:rsidRPr="00C40B2F">
        <w:rPr>
          <w:color w:val="000000" w:themeColor="text1"/>
          <w:lang w:val="en-US"/>
        </w:rPr>
        <w:t xml:space="preserve"> Disentangling the relationship between problem behaviors and number of placements. </w:t>
      </w:r>
      <w:r w:rsidRPr="00C40B2F">
        <w:rPr>
          <w:i/>
          <w:iCs/>
          <w:color w:val="000000" w:themeColor="text1"/>
          <w:lang w:val="en-US"/>
        </w:rPr>
        <w:t>Child Abuse &amp; Neglect</w:t>
      </w:r>
      <w:r w:rsidRPr="00C40B2F">
        <w:rPr>
          <w:color w:val="000000" w:themeColor="text1"/>
          <w:lang w:val="en-US"/>
        </w:rPr>
        <w:t xml:space="preserve">, </w:t>
      </w:r>
      <w:r w:rsidRPr="00C40B2F">
        <w:rPr>
          <w:i/>
          <w:iCs/>
          <w:color w:val="000000" w:themeColor="text1"/>
          <w:lang w:val="en-US"/>
        </w:rPr>
        <w:t>24</w:t>
      </w:r>
      <w:r w:rsidRPr="00C40B2F">
        <w:rPr>
          <w:color w:val="000000" w:themeColor="text1"/>
          <w:lang w:val="en-US"/>
        </w:rPr>
        <w:t>(10), 1363</w:t>
      </w:r>
      <w:r w:rsidRPr="00C40B2F">
        <w:rPr>
          <w:color w:val="000000" w:themeColor="text1"/>
          <w:lang w:val="en-US"/>
        </w:rPr>
        <w:noBreakHyphen/>
        <w:t xml:space="preserve">1374. </w:t>
      </w:r>
      <w:hyperlink r:id="rId52" w:history="1">
        <w:r w:rsidRPr="00C40B2F">
          <w:rPr>
            <w:rStyle w:val="Lienhypertexte"/>
            <w:color w:val="000000" w:themeColor="text1"/>
            <w:lang w:val="en-US"/>
          </w:rPr>
          <w:t>https://doi.org/10.1016/S0145-2134(00)00189-7</w:t>
        </w:r>
      </w:hyperlink>
    </w:p>
    <w:p w14:paraId="39240613" w14:textId="21792E96"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en-US"/>
        </w:rPr>
        <w:t xml:space="preserve">Courtney, M. E. (1994). Factors Associated with the Reunification of Foster Children with Their Families. </w:t>
      </w:r>
      <w:r w:rsidRPr="00C40B2F">
        <w:rPr>
          <w:i/>
          <w:iCs/>
          <w:color w:val="000000" w:themeColor="text1"/>
          <w:lang w:val="en-US"/>
        </w:rPr>
        <w:t>Social Service Review</w:t>
      </w:r>
      <w:r w:rsidRPr="00C40B2F">
        <w:rPr>
          <w:color w:val="000000" w:themeColor="text1"/>
          <w:lang w:val="en-US"/>
        </w:rPr>
        <w:t xml:space="preserve">, </w:t>
      </w:r>
      <w:r w:rsidRPr="00C40B2F">
        <w:rPr>
          <w:i/>
          <w:iCs/>
          <w:color w:val="000000" w:themeColor="text1"/>
          <w:lang w:val="en-US"/>
        </w:rPr>
        <w:t>68</w:t>
      </w:r>
      <w:r w:rsidRPr="00C40B2F">
        <w:rPr>
          <w:color w:val="000000" w:themeColor="text1"/>
          <w:lang w:val="en-US"/>
        </w:rPr>
        <w:t>(1), 81</w:t>
      </w:r>
      <w:r w:rsidRPr="00C40B2F">
        <w:rPr>
          <w:color w:val="000000" w:themeColor="text1"/>
          <w:lang w:val="en-US"/>
        </w:rPr>
        <w:noBreakHyphen/>
        <w:t xml:space="preserve">108. </w:t>
      </w:r>
      <w:hyperlink r:id="rId53" w:history="1">
        <w:r w:rsidRPr="00C40B2F">
          <w:rPr>
            <w:rStyle w:val="Lienhypertexte"/>
            <w:color w:val="000000" w:themeColor="text1"/>
            <w:lang w:val="en-US"/>
          </w:rPr>
          <w:t>https://doi.org/10.1086/604034</w:t>
        </w:r>
      </w:hyperlink>
    </w:p>
    <w:p w14:paraId="3609D940" w14:textId="0D1041A2"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Courtney, M. E. &amp; Yin-Ling Irene Wong. (1996). Comparing the timing of exits from substitute care. </w:t>
      </w:r>
      <w:r w:rsidRPr="00C40B2F">
        <w:rPr>
          <w:i/>
          <w:iCs/>
          <w:color w:val="000000" w:themeColor="text1"/>
          <w:lang w:val="en-US"/>
        </w:rPr>
        <w:t>Children and Youth Services Review</w:t>
      </w:r>
      <w:r w:rsidRPr="00C40B2F">
        <w:rPr>
          <w:color w:val="000000" w:themeColor="text1"/>
          <w:lang w:val="en-US"/>
        </w:rPr>
        <w:t xml:space="preserve">, </w:t>
      </w:r>
      <w:r w:rsidRPr="00C40B2F">
        <w:rPr>
          <w:i/>
          <w:iCs/>
          <w:color w:val="000000" w:themeColor="text1"/>
          <w:lang w:val="en-US"/>
        </w:rPr>
        <w:t>18</w:t>
      </w:r>
      <w:r w:rsidRPr="00C40B2F">
        <w:rPr>
          <w:color w:val="000000" w:themeColor="text1"/>
          <w:lang w:val="en-US"/>
        </w:rPr>
        <w:t>(4), 307</w:t>
      </w:r>
      <w:r w:rsidRPr="00C40B2F">
        <w:rPr>
          <w:color w:val="000000" w:themeColor="text1"/>
          <w:lang w:val="en-US"/>
        </w:rPr>
        <w:noBreakHyphen/>
        <w:t xml:space="preserve">334. </w:t>
      </w:r>
      <w:hyperlink r:id="rId54" w:history="1">
        <w:r w:rsidRPr="00C40B2F">
          <w:rPr>
            <w:color w:val="000000" w:themeColor="text1"/>
            <w:u w:val="single"/>
            <w:lang w:val="en-US"/>
          </w:rPr>
          <w:t>https://doi.org/10.1016/0190-7409(96)00008-4</w:t>
        </w:r>
      </w:hyperlink>
    </w:p>
    <w:p w14:paraId="32E037A1" w14:textId="2F9E6FB5"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en-US"/>
        </w:rPr>
        <w:t xml:space="preserve">Finch, S. J., </w:t>
      </w:r>
      <w:proofErr w:type="spellStart"/>
      <w:r w:rsidRPr="00C40B2F">
        <w:rPr>
          <w:color w:val="000000" w:themeColor="text1"/>
          <w:lang w:val="en-US"/>
        </w:rPr>
        <w:t>Fanshel</w:t>
      </w:r>
      <w:proofErr w:type="spellEnd"/>
      <w:r w:rsidRPr="00C40B2F">
        <w:rPr>
          <w:color w:val="000000" w:themeColor="text1"/>
          <w:lang w:val="en-US"/>
        </w:rPr>
        <w:t xml:space="preserve">, D., &amp; Grundy, J. F. (1986). Factors associated with the discharge of children from foster care. </w:t>
      </w:r>
      <w:r w:rsidRPr="00C40B2F">
        <w:rPr>
          <w:i/>
          <w:iCs/>
          <w:color w:val="000000" w:themeColor="text1"/>
          <w:lang w:val="en-US"/>
        </w:rPr>
        <w:t>Social Work Research and Abstracts</w:t>
      </w:r>
      <w:r w:rsidRPr="00C40B2F">
        <w:rPr>
          <w:color w:val="000000" w:themeColor="text1"/>
          <w:lang w:val="en-US"/>
        </w:rPr>
        <w:t xml:space="preserve">, </w:t>
      </w:r>
      <w:r w:rsidRPr="00C40B2F">
        <w:rPr>
          <w:i/>
          <w:iCs/>
          <w:color w:val="000000" w:themeColor="text1"/>
          <w:lang w:val="en-US"/>
        </w:rPr>
        <w:t>22</w:t>
      </w:r>
      <w:r w:rsidRPr="00C40B2F">
        <w:rPr>
          <w:color w:val="000000" w:themeColor="text1"/>
          <w:lang w:val="en-US"/>
        </w:rPr>
        <w:t>(1), 10</w:t>
      </w:r>
      <w:r w:rsidRPr="00C40B2F">
        <w:rPr>
          <w:color w:val="000000" w:themeColor="text1"/>
          <w:lang w:val="en-US"/>
        </w:rPr>
        <w:noBreakHyphen/>
        <w:t xml:space="preserve">18. </w:t>
      </w:r>
      <w:hyperlink r:id="rId55" w:history="1">
        <w:r w:rsidRPr="00C40B2F">
          <w:rPr>
            <w:rStyle w:val="Lienhypertexte"/>
            <w:color w:val="000000" w:themeColor="text1"/>
            <w:lang w:val="en-US"/>
          </w:rPr>
          <w:t>https://doi.org/10.1093/swra/22.1.10</w:t>
        </w:r>
      </w:hyperlink>
    </w:p>
    <w:p w14:paraId="5EC2EAFC" w14:textId="6B1D4044"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rPr>
        <w:t>Goerge</w:t>
      </w:r>
      <w:proofErr w:type="spellEnd"/>
      <w:r w:rsidRPr="00C40B2F">
        <w:rPr>
          <w:color w:val="000000" w:themeColor="text1"/>
          <w:lang w:val="en-US"/>
        </w:rPr>
        <w:t xml:space="preserve">, R. M. (1990). The Reunification Process in Substitute Care. </w:t>
      </w:r>
      <w:r w:rsidRPr="00C40B2F">
        <w:rPr>
          <w:i/>
          <w:iCs/>
          <w:color w:val="000000" w:themeColor="text1"/>
          <w:lang w:val="en-US"/>
        </w:rPr>
        <w:t>Social Service Review</w:t>
      </w:r>
      <w:r w:rsidRPr="00C40B2F">
        <w:rPr>
          <w:color w:val="000000" w:themeColor="text1"/>
          <w:lang w:val="en-US"/>
        </w:rPr>
        <w:t xml:space="preserve">, </w:t>
      </w:r>
      <w:r w:rsidRPr="00C40B2F">
        <w:rPr>
          <w:i/>
          <w:iCs/>
          <w:color w:val="000000" w:themeColor="text1"/>
          <w:lang w:val="en-US"/>
        </w:rPr>
        <w:t>64</w:t>
      </w:r>
      <w:r w:rsidRPr="00C40B2F">
        <w:rPr>
          <w:color w:val="000000" w:themeColor="text1"/>
          <w:lang w:val="en-US"/>
        </w:rPr>
        <w:t>(3), 422</w:t>
      </w:r>
      <w:r w:rsidRPr="00C40B2F">
        <w:rPr>
          <w:color w:val="000000" w:themeColor="text1"/>
          <w:lang w:val="en-US"/>
        </w:rPr>
        <w:noBreakHyphen/>
        <w:t xml:space="preserve">457. </w:t>
      </w:r>
      <w:hyperlink r:id="rId56" w:history="1">
        <w:r w:rsidRPr="00C40B2F">
          <w:rPr>
            <w:color w:val="000000" w:themeColor="text1"/>
            <w:u w:val="single"/>
            <w:lang w:val="en-US"/>
          </w:rPr>
          <w:t>https://doi.org/10.1086/603780</w:t>
        </w:r>
      </w:hyperlink>
    </w:p>
    <w:p w14:paraId="76BDBB08" w14:textId="299727E1"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Sinclair, I., Luke, N., &amp; </w:t>
      </w:r>
      <w:proofErr w:type="spellStart"/>
      <w:r w:rsidRPr="00C40B2F">
        <w:rPr>
          <w:color w:val="000000" w:themeColor="text1"/>
          <w:lang w:val="en-US"/>
        </w:rPr>
        <w:t>Berridge</w:t>
      </w:r>
      <w:proofErr w:type="spellEnd"/>
      <w:r w:rsidRPr="00C40B2F">
        <w:rPr>
          <w:color w:val="000000" w:themeColor="text1"/>
          <w:lang w:val="en-US"/>
        </w:rPr>
        <w:t xml:space="preserve">, D. (2019). Children in care or in </w:t>
      </w:r>
      <w:proofErr w:type="gramStart"/>
      <w:r w:rsidRPr="00C40B2F">
        <w:rPr>
          <w:color w:val="000000" w:themeColor="text1"/>
          <w:lang w:val="en-US"/>
        </w:rPr>
        <w:t>need :</w:t>
      </w:r>
      <w:proofErr w:type="gramEnd"/>
      <w:r w:rsidRPr="00C40B2F">
        <w:rPr>
          <w:color w:val="000000" w:themeColor="text1"/>
          <w:lang w:val="en-US"/>
        </w:rPr>
        <w:t xml:space="preserve"> Educational progress at home and in care. </w:t>
      </w:r>
      <w:r w:rsidRPr="00C40B2F">
        <w:rPr>
          <w:i/>
          <w:iCs/>
          <w:color w:val="000000" w:themeColor="text1"/>
          <w:lang w:val="en-US"/>
        </w:rPr>
        <w:t>Oxford Review of Education</w:t>
      </w:r>
      <w:r w:rsidRPr="00C40B2F">
        <w:rPr>
          <w:color w:val="000000" w:themeColor="text1"/>
          <w:lang w:val="en-US"/>
        </w:rPr>
        <w:t xml:space="preserve">, </w:t>
      </w:r>
      <w:r w:rsidRPr="00C40B2F">
        <w:rPr>
          <w:i/>
          <w:iCs/>
          <w:color w:val="000000" w:themeColor="text1"/>
          <w:lang w:val="en-US"/>
        </w:rPr>
        <w:t>45</w:t>
      </w:r>
      <w:r w:rsidRPr="00C40B2F">
        <w:rPr>
          <w:color w:val="000000" w:themeColor="text1"/>
          <w:lang w:val="en-US"/>
        </w:rPr>
        <w:t>(4), 443</w:t>
      </w:r>
      <w:r w:rsidRPr="00C40B2F">
        <w:rPr>
          <w:color w:val="000000" w:themeColor="text1"/>
          <w:lang w:val="en-US"/>
        </w:rPr>
        <w:noBreakHyphen/>
        <w:t xml:space="preserve">460. </w:t>
      </w:r>
      <w:hyperlink r:id="rId57" w:history="1">
        <w:r w:rsidRPr="00C40B2F">
          <w:rPr>
            <w:color w:val="000000" w:themeColor="text1"/>
            <w:u w:val="single"/>
            <w:lang w:val="en-US"/>
          </w:rPr>
          <w:t>https://doi.org/10.1080/03054985.2019.1600488</w:t>
        </w:r>
      </w:hyperlink>
    </w:p>
    <w:p w14:paraId="67BD1AEA" w14:textId="3C9F02BD" w:rsidR="001B53BD" w:rsidRPr="00C40B2F" w:rsidRDefault="001B53BD" w:rsidP="00C40B2F">
      <w:pPr>
        <w:pStyle w:val="Paragraphedeliste"/>
        <w:numPr>
          <w:ilvl w:val="1"/>
          <w:numId w:val="3"/>
        </w:numPr>
        <w:spacing w:line="276" w:lineRule="auto"/>
        <w:ind w:left="567"/>
        <w:rPr>
          <w:color w:val="000000" w:themeColor="text1"/>
        </w:rPr>
      </w:pPr>
      <w:r w:rsidRPr="00C40B2F">
        <w:rPr>
          <w:color w:val="000000" w:themeColor="text1"/>
          <w:lang w:val="en-US"/>
        </w:rPr>
        <w:t xml:space="preserve">Gauthier, Y., Fortin, G., &amp; </w:t>
      </w:r>
      <w:proofErr w:type="spellStart"/>
      <w:r w:rsidRPr="00C40B2F">
        <w:rPr>
          <w:color w:val="000000" w:themeColor="text1"/>
          <w:lang w:val="en-US"/>
        </w:rPr>
        <w:t>Jéliu</w:t>
      </w:r>
      <w:proofErr w:type="spellEnd"/>
      <w:r w:rsidRPr="00C40B2F">
        <w:rPr>
          <w:color w:val="000000" w:themeColor="text1"/>
          <w:lang w:val="en-US"/>
        </w:rPr>
        <w:t xml:space="preserve">, G. (2004). Clinical application of attachment theory in permanency planning for children in foster </w:t>
      </w:r>
      <w:proofErr w:type="gramStart"/>
      <w:r w:rsidRPr="00C40B2F">
        <w:rPr>
          <w:color w:val="000000" w:themeColor="text1"/>
          <w:lang w:val="en-US"/>
        </w:rPr>
        <w:t>care :</w:t>
      </w:r>
      <w:proofErr w:type="gramEnd"/>
      <w:r w:rsidRPr="00C40B2F">
        <w:rPr>
          <w:color w:val="000000" w:themeColor="text1"/>
          <w:lang w:val="en-US"/>
        </w:rPr>
        <w:t xml:space="preserve"> The importance of continuity of care. </w:t>
      </w:r>
      <w:r w:rsidRPr="00C40B2F">
        <w:rPr>
          <w:i/>
          <w:iCs/>
          <w:color w:val="000000" w:themeColor="text1"/>
        </w:rPr>
        <w:t xml:space="preserve">Infant Mental </w:t>
      </w:r>
      <w:proofErr w:type="spellStart"/>
      <w:r w:rsidRPr="00C40B2F">
        <w:rPr>
          <w:i/>
          <w:iCs/>
          <w:color w:val="000000" w:themeColor="text1"/>
        </w:rPr>
        <w:t>Health</w:t>
      </w:r>
      <w:proofErr w:type="spellEnd"/>
      <w:r w:rsidRPr="00C40B2F">
        <w:rPr>
          <w:i/>
          <w:iCs/>
          <w:color w:val="000000" w:themeColor="text1"/>
        </w:rPr>
        <w:t xml:space="preserve"> Journal</w:t>
      </w:r>
      <w:r w:rsidRPr="00C40B2F">
        <w:rPr>
          <w:color w:val="000000" w:themeColor="text1"/>
        </w:rPr>
        <w:t xml:space="preserve">, </w:t>
      </w:r>
      <w:r w:rsidRPr="00C40B2F">
        <w:rPr>
          <w:i/>
          <w:iCs/>
          <w:color w:val="000000" w:themeColor="text1"/>
        </w:rPr>
        <w:t>25</w:t>
      </w:r>
      <w:r w:rsidRPr="00C40B2F">
        <w:rPr>
          <w:color w:val="000000" w:themeColor="text1"/>
        </w:rPr>
        <w:t>(4), 379</w:t>
      </w:r>
      <w:r w:rsidRPr="00C40B2F">
        <w:rPr>
          <w:color w:val="000000" w:themeColor="text1"/>
        </w:rPr>
        <w:noBreakHyphen/>
        <w:t xml:space="preserve">396. </w:t>
      </w:r>
      <w:hyperlink r:id="rId58" w:history="1">
        <w:r w:rsidRPr="00C40B2F">
          <w:rPr>
            <w:rStyle w:val="Lienhypertexte"/>
            <w:color w:val="000000" w:themeColor="text1"/>
          </w:rPr>
          <w:t>https://doi.org/10.1002/imhj.20012</w:t>
        </w:r>
      </w:hyperlink>
    </w:p>
    <w:p w14:paraId="5CBE6A55" w14:textId="63B3CAF9" w:rsidR="001B53BD"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nl-BE"/>
        </w:rPr>
        <w:t xml:space="preserve">Vanderfaeillie, J., Pijnenburg, H., Damen, H., &amp; Van Holen, F. (2015). </w:t>
      </w:r>
      <w:r w:rsidRPr="00C40B2F">
        <w:rPr>
          <w:color w:val="000000" w:themeColor="text1"/>
          <w:lang w:val="en-US"/>
        </w:rPr>
        <w:t xml:space="preserve">Foster care </w:t>
      </w:r>
      <w:proofErr w:type="gramStart"/>
      <w:r w:rsidRPr="00C40B2F">
        <w:rPr>
          <w:color w:val="000000" w:themeColor="text1"/>
          <w:lang w:val="en-US"/>
        </w:rPr>
        <w:t>assessment :</w:t>
      </w:r>
      <w:proofErr w:type="gramEnd"/>
      <w:r w:rsidRPr="00C40B2F">
        <w:rPr>
          <w:color w:val="000000" w:themeColor="text1"/>
          <w:lang w:val="en-US"/>
        </w:rPr>
        <w:t xml:space="preserve"> A study of the placement decision process in Flanders. </w:t>
      </w:r>
      <w:r w:rsidRPr="00C40B2F">
        <w:rPr>
          <w:i/>
          <w:iCs/>
          <w:color w:val="000000" w:themeColor="text1"/>
          <w:lang w:val="en-US"/>
        </w:rPr>
        <w:t>Child Abuse &amp; Neglect</w:t>
      </w:r>
      <w:r w:rsidRPr="00C40B2F">
        <w:rPr>
          <w:color w:val="000000" w:themeColor="text1"/>
          <w:lang w:val="en-US"/>
        </w:rPr>
        <w:t xml:space="preserve">, </w:t>
      </w:r>
      <w:r w:rsidRPr="00C40B2F">
        <w:rPr>
          <w:i/>
          <w:iCs/>
          <w:color w:val="000000" w:themeColor="text1"/>
          <w:lang w:val="en-US"/>
        </w:rPr>
        <w:t>49</w:t>
      </w:r>
      <w:r w:rsidRPr="00C40B2F">
        <w:rPr>
          <w:color w:val="000000" w:themeColor="text1"/>
          <w:lang w:val="en-US"/>
        </w:rPr>
        <w:t>, 119</w:t>
      </w:r>
      <w:r w:rsidRPr="00C40B2F">
        <w:rPr>
          <w:color w:val="000000" w:themeColor="text1"/>
          <w:lang w:val="en-US"/>
        </w:rPr>
        <w:noBreakHyphen/>
        <w:t xml:space="preserve">127. </w:t>
      </w:r>
      <w:hyperlink r:id="rId59" w:history="1">
        <w:r w:rsidRPr="00C40B2F">
          <w:rPr>
            <w:rStyle w:val="Lienhypertexte"/>
            <w:color w:val="000000" w:themeColor="text1"/>
            <w:lang w:val="en-US"/>
          </w:rPr>
          <w:t>https://doi.org/10.1016/j.chiabu.2015.04.002</w:t>
        </w:r>
      </w:hyperlink>
    </w:p>
    <w:p w14:paraId="10022B3A" w14:textId="4F460F18"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Fees, B. S., Stockdale, D. F., </w:t>
      </w:r>
      <w:proofErr w:type="spellStart"/>
      <w:r w:rsidRPr="00C40B2F">
        <w:rPr>
          <w:color w:val="000000" w:themeColor="text1"/>
          <w:lang w:val="en-US"/>
        </w:rPr>
        <w:t>Crase</w:t>
      </w:r>
      <w:proofErr w:type="spellEnd"/>
      <w:r w:rsidRPr="00C40B2F">
        <w:rPr>
          <w:color w:val="000000" w:themeColor="text1"/>
          <w:lang w:val="en-US"/>
        </w:rPr>
        <w:t>, S. J., Riggins-</w:t>
      </w:r>
      <w:proofErr w:type="spellStart"/>
      <w:r w:rsidRPr="00C40B2F">
        <w:rPr>
          <w:color w:val="000000" w:themeColor="text1"/>
          <w:lang w:val="en-US"/>
        </w:rPr>
        <w:t>caspers</w:t>
      </w:r>
      <w:proofErr w:type="spellEnd"/>
      <w:r w:rsidRPr="00C40B2F">
        <w:rPr>
          <w:color w:val="000000" w:themeColor="text1"/>
          <w:lang w:val="en-US"/>
        </w:rPr>
        <w:t xml:space="preserve">, K., Yates, A. M., </w:t>
      </w:r>
      <w:proofErr w:type="spellStart"/>
      <w:r w:rsidRPr="00C40B2F">
        <w:rPr>
          <w:color w:val="000000" w:themeColor="text1"/>
          <w:lang w:val="en-US"/>
        </w:rPr>
        <w:t>Lekies</w:t>
      </w:r>
      <w:proofErr w:type="spellEnd"/>
      <w:r w:rsidRPr="00C40B2F">
        <w:rPr>
          <w:color w:val="000000" w:themeColor="text1"/>
          <w:lang w:val="en-US"/>
        </w:rPr>
        <w:t xml:space="preserve">, K. S., &amp; Gillis-Arnold, R. (1998). Satisfaction with foster </w:t>
      </w:r>
      <w:proofErr w:type="gramStart"/>
      <w:r w:rsidRPr="00C40B2F">
        <w:rPr>
          <w:color w:val="000000" w:themeColor="text1"/>
          <w:lang w:val="en-US"/>
        </w:rPr>
        <w:t>parenting :</w:t>
      </w:r>
      <w:proofErr w:type="gramEnd"/>
      <w:r w:rsidRPr="00C40B2F">
        <w:rPr>
          <w:color w:val="000000" w:themeColor="text1"/>
          <w:lang w:val="en-US"/>
        </w:rPr>
        <w:t xml:space="preserve"> Assessment one year after training. </w:t>
      </w:r>
      <w:r w:rsidRPr="00C40B2F">
        <w:rPr>
          <w:i/>
          <w:iCs/>
          <w:color w:val="000000" w:themeColor="text1"/>
          <w:lang w:val="en-US"/>
        </w:rPr>
        <w:t>Children and Youth Services Review</w:t>
      </w:r>
      <w:r w:rsidRPr="00C40B2F">
        <w:rPr>
          <w:color w:val="000000" w:themeColor="text1"/>
          <w:lang w:val="en-US"/>
        </w:rPr>
        <w:t xml:space="preserve">, </w:t>
      </w:r>
      <w:r w:rsidRPr="00C40B2F">
        <w:rPr>
          <w:i/>
          <w:iCs/>
          <w:color w:val="000000" w:themeColor="text1"/>
          <w:lang w:val="en-US"/>
        </w:rPr>
        <w:t>20</w:t>
      </w:r>
      <w:r w:rsidRPr="00C40B2F">
        <w:rPr>
          <w:color w:val="000000" w:themeColor="text1"/>
          <w:lang w:val="en-US"/>
        </w:rPr>
        <w:t>(4), 347</w:t>
      </w:r>
      <w:r w:rsidRPr="00C40B2F">
        <w:rPr>
          <w:color w:val="000000" w:themeColor="text1"/>
          <w:lang w:val="en-US"/>
        </w:rPr>
        <w:noBreakHyphen/>
        <w:t xml:space="preserve">363. </w:t>
      </w:r>
      <w:r w:rsidR="00FC018D">
        <w:fldChar w:fldCharType="begin"/>
      </w:r>
      <w:r w:rsidR="00FC018D" w:rsidRPr="00685215">
        <w:rPr>
          <w:lang w:val="en-US"/>
          <w:rPrChange w:id="111" w:author="Chartier Stéphanie" w:date="2022-07-22T11:03:00Z">
            <w:rPr/>
          </w:rPrChange>
        </w:rPr>
        <w:instrText xml:space="preserve"> HYPERLINK "https://doi.org/10.1016/S0190-7409(98)00011-5" </w:instrText>
      </w:r>
      <w:r w:rsidR="00FC018D">
        <w:fldChar w:fldCharType="separate"/>
      </w:r>
      <w:r w:rsidRPr="00C40B2F">
        <w:rPr>
          <w:rStyle w:val="Lienhypertexte"/>
          <w:color w:val="000000" w:themeColor="text1"/>
          <w:lang w:val="en-US"/>
        </w:rPr>
        <w:t>https://doi.org/10.1016/S0190-7409(98)00011-5</w:t>
      </w:r>
      <w:r w:rsidR="00FC018D">
        <w:rPr>
          <w:rStyle w:val="Lienhypertexte"/>
          <w:color w:val="000000" w:themeColor="text1"/>
          <w:lang w:val="en-US"/>
        </w:rPr>
        <w:fldChar w:fldCharType="end"/>
      </w:r>
    </w:p>
    <w:p w14:paraId="3E411C93" w14:textId="3FFD2662"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rPr>
        <w:t>Sanchirico</w:t>
      </w:r>
      <w:proofErr w:type="spellEnd"/>
      <w:r w:rsidRPr="00C40B2F">
        <w:rPr>
          <w:color w:val="000000" w:themeColor="text1"/>
          <w:lang w:val="en-US"/>
        </w:rPr>
        <w:t xml:space="preserve">, A., &amp; </w:t>
      </w:r>
      <w:proofErr w:type="spellStart"/>
      <w:r w:rsidRPr="00C40B2F">
        <w:rPr>
          <w:color w:val="000000" w:themeColor="text1"/>
          <w:lang w:val="en-US"/>
        </w:rPr>
        <w:t>Jablonka</w:t>
      </w:r>
      <w:proofErr w:type="spellEnd"/>
      <w:r w:rsidRPr="00C40B2F">
        <w:rPr>
          <w:color w:val="000000" w:themeColor="text1"/>
          <w:lang w:val="en-US"/>
        </w:rPr>
        <w:t xml:space="preserve">, K. (2000). Keeping Foster Children Connected to Their Biological </w:t>
      </w:r>
      <w:proofErr w:type="gramStart"/>
      <w:r w:rsidRPr="00C40B2F">
        <w:rPr>
          <w:color w:val="000000" w:themeColor="text1"/>
          <w:lang w:val="en-US"/>
        </w:rPr>
        <w:t>Parents :</w:t>
      </w:r>
      <w:proofErr w:type="gramEnd"/>
      <w:r w:rsidRPr="00C40B2F">
        <w:rPr>
          <w:color w:val="000000" w:themeColor="text1"/>
          <w:lang w:val="en-US"/>
        </w:rPr>
        <w:t xml:space="preserve"> The Impact of Foster Parent Training and Support. </w:t>
      </w:r>
      <w:r w:rsidRPr="00C40B2F">
        <w:rPr>
          <w:i/>
          <w:iCs/>
          <w:color w:val="000000" w:themeColor="text1"/>
          <w:lang w:val="en-US"/>
        </w:rPr>
        <w:t>Child and Adolescent Social Work Journal</w:t>
      </w:r>
      <w:r w:rsidRPr="00C40B2F">
        <w:rPr>
          <w:color w:val="000000" w:themeColor="text1"/>
          <w:lang w:val="en-US"/>
        </w:rPr>
        <w:t xml:space="preserve">, </w:t>
      </w:r>
      <w:r w:rsidRPr="00C40B2F">
        <w:rPr>
          <w:i/>
          <w:iCs/>
          <w:color w:val="000000" w:themeColor="text1"/>
          <w:lang w:val="en-US"/>
        </w:rPr>
        <w:t>17</w:t>
      </w:r>
      <w:r w:rsidRPr="00C40B2F">
        <w:rPr>
          <w:color w:val="000000" w:themeColor="text1"/>
          <w:lang w:val="en-US"/>
        </w:rPr>
        <w:t>(3), 185</w:t>
      </w:r>
      <w:r w:rsidRPr="00C40B2F">
        <w:rPr>
          <w:color w:val="000000" w:themeColor="text1"/>
          <w:lang w:val="en-US"/>
        </w:rPr>
        <w:noBreakHyphen/>
        <w:t xml:space="preserve">203. </w:t>
      </w:r>
      <w:r w:rsidR="00FC018D">
        <w:fldChar w:fldCharType="begin"/>
      </w:r>
      <w:r w:rsidR="00FC018D" w:rsidRPr="00685215">
        <w:rPr>
          <w:lang w:val="en-US"/>
          <w:rPrChange w:id="112" w:author="Chartier Stéphanie" w:date="2022-07-22T11:03:00Z">
            <w:rPr/>
          </w:rPrChange>
        </w:rPr>
        <w:instrText xml:space="preserve"> HYPERLINK "https://doi.org/10.1023/A:1007583813448" </w:instrText>
      </w:r>
      <w:r w:rsidR="00FC018D">
        <w:fldChar w:fldCharType="separate"/>
      </w:r>
      <w:r w:rsidRPr="00C40B2F">
        <w:rPr>
          <w:rStyle w:val="Lienhypertexte"/>
          <w:color w:val="000000" w:themeColor="text1"/>
          <w:lang w:val="en-US"/>
        </w:rPr>
        <w:t>https://doi.org/10.1023/A:1007583813448</w:t>
      </w:r>
      <w:r w:rsidR="00FC018D">
        <w:rPr>
          <w:rStyle w:val="Lienhypertexte"/>
          <w:color w:val="000000" w:themeColor="text1"/>
          <w:lang w:val="en-US"/>
        </w:rPr>
        <w:fldChar w:fldCharType="end"/>
      </w:r>
    </w:p>
    <w:p w14:paraId="62F1F856" w14:textId="6C401C9F"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proofErr w:type="spellStart"/>
      <w:r w:rsidRPr="00C40B2F">
        <w:rPr>
          <w:color w:val="000000" w:themeColor="text1"/>
          <w:lang w:val="en-US"/>
        </w:rPr>
        <w:t>Whenan</w:t>
      </w:r>
      <w:proofErr w:type="spellEnd"/>
      <w:r w:rsidRPr="00C40B2F">
        <w:rPr>
          <w:color w:val="000000" w:themeColor="text1"/>
          <w:lang w:val="en-US"/>
        </w:rPr>
        <w:t xml:space="preserve">, R., </w:t>
      </w:r>
      <w:proofErr w:type="spellStart"/>
      <w:r w:rsidRPr="00C40B2F">
        <w:rPr>
          <w:color w:val="000000" w:themeColor="text1"/>
          <w:lang w:val="en-US"/>
        </w:rPr>
        <w:t>Oxlad</w:t>
      </w:r>
      <w:proofErr w:type="spellEnd"/>
      <w:r w:rsidRPr="00C40B2F">
        <w:rPr>
          <w:color w:val="000000" w:themeColor="text1"/>
          <w:lang w:val="en-US"/>
        </w:rPr>
        <w:t xml:space="preserve">, M., &amp; </w:t>
      </w:r>
      <w:proofErr w:type="spellStart"/>
      <w:r w:rsidRPr="00C40B2F">
        <w:rPr>
          <w:color w:val="000000" w:themeColor="text1"/>
          <w:lang w:val="en-US"/>
        </w:rPr>
        <w:t>Lushington</w:t>
      </w:r>
      <w:proofErr w:type="spellEnd"/>
      <w:r w:rsidRPr="00C40B2F">
        <w:rPr>
          <w:color w:val="000000" w:themeColor="text1"/>
          <w:lang w:val="en-US"/>
        </w:rPr>
        <w:t xml:space="preserve">, K. (2009). Factors associated with foster </w:t>
      </w:r>
      <w:proofErr w:type="spellStart"/>
      <w:r w:rsidRPr="00C40B2F">
        <w:rPr>
          <w:color w:val="000000" w:themeColor="text1"/>
          <w:lang w:val="en-US"/>
        </w:rPr>
        <w:t>carer</w:t>
      </w:r>
      <w:proofErr w:type="spellEnd"/>
      <w:r w:rsidRPr="00C40B2F">
        <w:rPr>
          <w:color w:val="000000" w:themeColor="text1"/>
          <w:lang w:val="en-US"/>
        </w:rPr>
        <w:t xml:space="preserve"> well-being, satisfaction and intention to continue providing out-of-home care. </w:t>
      </w:r>
      <w:r w:rsidRPr="00C40B2F">
        <w:rPr>
          <w:i/>
          <w:iCs/>
          <w:color w:val="000000" w:themeColor="text1"/>
          <w:lang w:val="en-US"/>
        </w:rPr>
        <w:t>Children and Youth Services Review</w:t>
      </w:r>
      <w:r w:rsidRPr="00C40B2F">
        <w:rPr>
          <w:color w:val="000000" w:themeColor="text1"/>
          <w:lang w:val="en-US"/>
        </w:rPr>
        <w:t xml:space="preserve">, </w:t>
      </w:r>
      <w:r w:rsidRPr="00C40B2F">
        <w:rPr>
          <w:i/>
          <w:iCs/>
          <w:color w:val="000000" w:themeColor="text1"/>
          <w:lang w:val="en-US"/>
        </w:rPr>
        <w:t>31</w:t>
      </w:r>
      <w:r w:rsidRPr="00C40B2F">
        <w:rPr>
          <w:color w:val="000000" w:themeColor="text1"/>
          <w:lang w:val="en-US"/>
        </w:rPr>
        <w:t>(7), 752</w:t>
      </w:r>
      <w:r w:rsidRPr="00C40B2F">
        <w:rPr>
          <w:color w:val="000000" w:themeColor="text1"/>
          <w:lang w:val="en-US"/>
        </w:rPr>
        <w:noBreakHyphen/>
        <w:t xml:space="preserve">760. </w:t>
      </w:r>
      <w:r w:rsidR="00FC018D">
        <w:fldChar w:fldCharType="begin"/>
      </w:r>
      <w:r w:rsidR="00FC018D" w:rsidRPr="00685215">
        <w:rPr>
          <w:lang w:val="en-US"/>
          <w:rPrChange w:id="113" w:author="Chartier Stéphanie" w:date="2022-07-22T11:03:00Z">
            <w:rPr/>
          </w:rPrChange>
        </w:rPr>
        <w:instrText xml:space="preserve"> HYPERLINK "https://doi.org/10.1016/j.childyouth.2009.02.001" </w:instrText>
      </w:r>
      <w:r w:rsidR="00FC018D">
        <w:fldChar w:fldCharType="separate"/>
      </w:r>
      <w:r w:rsidRPr="00C40B2F">
        <w:rPr>
          <w:rStyle w:val="Lienhypertexte"/>
          <w:color w:val="000000" w:themeColor="text1"/>
          <w:lang w:val="en-US"/>
        </w:rPr>
        <w:t>https://doi.org/10.1016/j.childyouth.2009.02.001</w:t>
      </w:r>
      <w:r w:rsidR="00FC018D">
        <w:rPr>
          <w:rStyle w:val="Lienhypertexte"/>
          <w:color w:val="000000" w:themeColor="text1"/>
          <w:lang w:val="en-US"/>
        </w:rPr>
        <w:fldChar w:fldCharType="end"/>
      </w:r>
    </w:p>
    <w:p w14:paraId="77D0D946" w14:textId="26C026DE" w:rsidR="001B53BD" w:rsidRPr="00C40B2F" w:rsidRDefault="001B53BD" w:rsidP="00C40B2F">
      <w:pPr>
        <w:pStyle w:val="Paragraphedeliste"/>
        <w:numPr>
          <w:ilvl w:val="1"/>
          <w:numId w:val="3"/>
        </w:numPr>
        <w:spacing w:line="276" w:lineRule="auto"/>
        <w:ind w:left="567"/>
        <w:rPr>
          <w:color w:val="000000" w:themeColor="text1"/>
          <w:u w:val="single"/>
          <w:lang w:val="en-US" w:eastAsia="fr-BE"/>
        </w:rPr>
      </w:pPr>
      <w:r w:rsidRPr="00C40B2F">
        <w:rPr>
          <w:color w:val="000000" w:themeColor="text1"/>
          <w:lang w:val="en-US"/>
        </w:rPr>
        <w:t xml:space="preserve">Whiting, J., Hither, P., &amp; </w:t>
      </w:r>
      <w:proofErr w:type="spellStart"/>
      <w:r w:rsidRPr="00C40B2F">
        <w:rPr>
          <w:color w:val="000000" w:themeColor="text1"/>
          <w:lang w:val="en-US"/>
        </w:rPr>
        <w:t>Koech</w:t>
      </w:r>
      <w:proofErr w:type="spellEnd"/>
      <w:r w:rsidRPr="00C40B2F">
        <w:rPr>
          <w:color w:val="000000" w:themeColor="text1"/>
          <w:lang w:val="en-US"/>
        </w:rPr>
        <w:t xml:space="preserve">, A. (2007). Foster parent pre-service training </w:t>
      </w:r>
      <w:proofErr w:type="gramStart"/>
      <w:r w:rsidRPr="00C40B2F">
        <w:rPr>
          <w:color w:val="000000" w:themeColor="text1"/>
          <w:lang w:val="en-US"/>
        </w:rPr>
        <w:t>programs :</w:t>
      </w:r>
      <w:proofErr w:type="gramEnd"/>
      <w:r w:rsidRPr="00C40B2F">
        <w:rPr>
          <w:color w:val="000000" w:themeColor="text1"/>
          <w:lang w:val="en-US"/>
        </w:rPr>
        <w:t xml:space="preserve"> A content analysis of four common curricula. </w:t>
      </w:r>
      <w:r w:rsidRPr="00C40B2F">
        <w:rPr>
          <w:i/>
          <w:iCs/>
          <w:color w:val="000000" w:themeColor="text1"/>
          <w:lang w:val="en-US"/>
        </w:rPr>
        <w:t>Relational Child &amp; Youth Care Practice</w:t>
      </w:r>
      <w:r w:rsidRPr="00C40B2F">
        <w:rPr>
          <w:color w:val="000000" w:themeColor="text1"/>
          <w:lang w:val="en-US"/>
        </w:rPr>
        <w:t xml:space="preserve">, </w:t>
      </w:r>
      <w:r w:rsidRPr="00C40B2F">
        <w:rPr>
          <w:i/>
          <w:iCs/>
          <w:color w:val="000000" w:themeColor="text1"/>
          <w:lang w:val="en-US"/>
        </w:rPr>
        <w:t>20</w:t>
      </w:r>
      <w:r w:rsidRPr="00C40B2F">
        <w:rPr>
          <w:color w:val="000000" w:themeColor="text1"/>
          <w:lang w:val="en-US"/>
        </w:rPr>
        <w:t>(3), 64</w:t>
      </w:r>
      <w:r w:rsidRPr="00C40B2F">
        <w:rPr>
          <w:color w:val="000000" w:themeColor="text1"/>
          <w:lang w:val="en-US"/>
        </w:rPr>
        <w:noBreakHyphen/>
        <w:t>2.</w:t>
      </w:r>
    </w:p>
    <w:p w14:paraId="3DF5F4BA" w14:textId="4925618A" w:rsidR="008B7AC7" w:rsidRPr="00C40B2F" w:rsidRDefault="001B53BD" w:rsidP="00C40B2F">
      <w:pPr>
        <w:pStyle w:val="Paragraphedeliste"/>
        <w:numPr>
          <w:ilvl w:val="1"/>
          <w:numId w:val="3"/>
        </w:numPr>
        <w:spacing w:line="276" w:lineRule="auto"/>
        <w:ind w:left="567"/>
        <w:rPr>
          <w:rStyle w:val="Lienhypertexte"/>
          <w:color w:val="000000" w:themeColor="text1"/>
          <w:lang w:val="en-US" w:eastAsia="fr-BE"/>
        </w:rPr>
      </w:pPr>
      <w:r w:rsidRPr="00C40B2F">
        <w:rPr>
          <w:color w:val="000000" w:themeColor="text1"/>
          <w:lang w:val="nl-BE"/>
        </w:rPr>
        <w:t xml:space="preserve">MacGregor, T. E., Rodger, S., Cummings, A. L., &amp; Leschied, A. W. (2006). </w:t>
      </w:r>
      <w:r w:rsidRPr="00C40B2F">
        <w:rPr>
          <w:color w:val="000000" w:themeColor="text1"/>
          <w:lang w:val="en-US"/>
        </w:rPr>
        <w:t xml:space="preserve">The Needs of Foster </w:t>
      </w:r>
      <w:proofErr w:type="gramStart"/>
      <w:r w:rsidRPr="00C40B2F">
        <w:rPr>
          <w:color w:val="000000" w:themeColor="text1"/>
          <w:lang w:val="en-US"/>
        </w:rPr>
        <w:t>Parents :</w:t>
      </w:r>
      <w:proofErr w:type="gramEnd"/>
      <w:r w:rsidRPr="00C40B2F">
        <w:rPr>
          <w:color w:val="000000" w:themeColor="text1"/>
          <w:lang w:val="en-US"/>
        </w:rPr>
        <w:t xml:space="preserve"> A Qualitative Study of Motivation, Support, and Retention. </w:t>
      </w:r>
      <w:r w:rsidRPr="00C40B2F">
        <w:rPr>
          <w:i/>
          <w:iCs/>
          <w:color w:val="000000" w:themeColor="text1"/>
        </w:rPr>
        <w:t xml:space="preserve">Qualitative Social </w:t>
      </w:r>
      <w:proofErr w:type="spellStart"/>
      <w:r w:rsidRPr="00C40B2F">
        <w:rPr>
          <w:i/>
          <w:iCs/>
          <w:color w:val="000000" w:themeColor="text1"/>
        </w:rPr>
        <w:t>Work</w:t>
      </w:r>
      <w:proofErr w:type="spellEnd"/>
      <w:r w:rsidRPr="00C40B2F">
        <w:rPr>
          <w:color w:val="000000" w:themeColor="text1"/>
        </w:rPr>
        <w:t xml:space="preserve">, </w:t>
      </w:r>
      <w:r w:rsidRPr="00C40B2F">
        <w:rPr>
          <w:i/>
          <w:iCs/>
          <w:color w:val="000000" w:themeColor="text1"/>
        </w:rPr>
        <w:t>5</w:t>
      </w:r>
      <w:r w:rsidRPr="00C40B2F">
        <w:rPr>
          <w:color w:val="000000" w:themeColor="text1"/>
        </w:rPr>
        <w:t>(3), 351</w:t>
      </w:r>
      <w:r w:rsidRPr="00C40B2F">
        <w:rPr>
          <w:color w:val="000000" w:themeColor="text1"/>
        </w:rPr>
        <w:noBreakHyphen/>
        <w:t xml:space="preserve">368. </w:t>
      </w:r>
      <w:hyperlink r:id="rId60" w:history="1">
        <w:r w:rsidRPr="00C40B2F">
          <w:rPr>
            <w:rStyle w:val="Lienhypertexte"/>
            <w:color w:val="000000" w:themeColor="text1"/>
          </w:rPr>
          <w:t>https://doi.org/10.1177/1473325006067365</w:t>
        </w:r>
      </w:hyperlink>
    </w:p>
    <w:p w14:paraId="42638399" w14:textId="02D64A95" w:rsidR="008629C5" w:rsidRPr="00C40B2F" w:rsidRDefault="008629C5" w:rsidP="00C40B2F">
      <w:pPr>
        <w:pStyle w:val="Paragraphedeliste"/>
        <w:spacing w:line="276" w:lineRule="auto"/>
        <w:ind w:left="-120"/>
        <w:rPr>
          <w:color w:val="000000" w:themeColor="text1"/>
          <w:u w:val="single"/>
          <w:lang w:eastAsia="fr-BE"/>
        </w:rPr>
      </w:pPr>
    </w:p>
    <w:p w14:paraId="192E8564" w14:textId="77777777" w:rsidR="001B53BD" w:rsidRPr="00C40B2F" w:rsidRDefault="001B53BD" w:rsidP="00C40B2F">
      <w:pPr>
        <w:spacing w:line="276" w:lineRule="auto"/>
        <w:ind w:hanging="480"/>
        <w:rPr>
          <w:rStyle w:val="Lienhypertexte"/>
          <w:color w:val="000000" w:themeColor="text1"/>
        </w:rPr>
      </w:pPr>
    </w:p>
    <w:p w14:paraId="28C0181C" w14:textId="77777777" w:rsidR="001B53BD" w:rsidRPr="00C40B2F" w:rsidRDefault="001B53BD" w:rsidP="00C40B2F">
      <w:pPr>
        <w:spacing w:line="276" w:lineRule="auto"/>
        <w:ind w:hanging="480"/>
        <w:rPr>
          <w:color w:val="000000" w:themeColor="text1"/>
          <w:lang w:eastAsia="fr-BE"/>
        </w:rPr>
      </w:pPr>
    </w:p>
    <w:p w14:paraId="6C69A849" w14:textId="77777777" w:rsidR="001B53BD" w:rsidRPr="00C40B2F" w:rsidRDefault="001B53BD" w:rsidP="00C40B2F">
      <w:pPr>
        <w:spacing w:line="276" w:lineRule="auto"/>
        <w:ind w:hanging="480"/>
        <w:rPr>
          <w:color w:val="000000" w:themeColor="text1"/>
          <w:u w:val="single"/>
          <w:lang w:eastAsia="fr-BE"/>
        </w:rPr>
      </w:pPr>
    </w:p>
    <w:p w14:paraId="2C69E89D" w14:textId="77777777" w:rsidR="001B53BD" w:rsidRPr="00C40B2F" w:rsidRDefault="001B53BD" w:rsidP="00C40B2F">
      <w:pPr>
        <w:spacing w:line="276" w:lineRule="auto"/>
        <w:ind w:hanging="480"/>
        <w:rPr>
          <w:color w:val="000000" w:themeColor="text1"/>
          <w:lang w:eastAsia="fr-BE"/>
        </w:rPr>
      </w:pPr>
    </w:p>
    <w:p w14:paraId="760D9EAE" w14:textId="77777777" w:rsidR="001B53BD" w:rsidRPr="00C40B2F" w:rsidRDefault="001B53BD" w:rsidP="00C40B2F">
      <w:pPr>
        <w:spacing w:line="276" w:lineRule="auto"/>
        <w:ind w:hanging="480"/>
        <w:rPr>
          <w:color w:val="000000" w:themeColor="text1"/>
          <w:lang w:eastAsia="fr-BE"/>
        </w:rPr>
      </w:pPr>
    </w:p>
    <w:p w14:paraId="35646828" w14:textId="77777777" w:rsidR="000B2E08" w:rsidRPr="00C40B2F" w:rsidRDefault="000B2E08" w:rsidP="00C40B2F">
      <w:pPr>
        <w:spacing w:line="276" w:lineRule="auto"/>
        <w:ind w:hanging="480"/>
        <w:rPr>
          <w:color w:val="000000" w:themeColor="text1"/>
        </w:rPr>
      </w:pPr>
    </w:p>
    <w:sectPr w:rsidR="000B2E08" w:rsidRPr="00C40B2F" w:rsidSect="0014187A">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1237" w16cex:dateUtc="2022-03-09T10:47:00Z"/>
  <w16cex:commentExtensible w16cex:durableId="25D315C2" w16cex:dateUtc="2022-03-09T11:02:00Z"/>
  <w16cex:commentExtensible w16cex:durableId="25D31670" w16cex:dateUtc="2022-03-09T11:05:00Z"/>
  <w16cex:commentExtensible w16cex:durableId="25D316BB" w16cex:dateUtc="2022-03-09T11:06:00Z"/>
  <w16cex:commentExtensible w16cex:durableId="25D3175F" w16cex:dateUtc="2022-03-09T11:09:00Z"/>
  <w16cex:commentExtensible w16cex:durableId="25D317AD" w16cex:dateUtc="2022-03-09T11:10:00Z"/>
  <w16cex:commentExtensible w16cex:durableId="25D31888" w16cex:dateUtc="2022-03-09T11:14:00Z"/>
  <w16cex:commentExtensible w16cex:durableId="25D318B9" w16cex:dateUtc="2022-03-09T11:14:00Z"/>
  <w16cex:commentExtensible w16cex:durableId="25D3191E" w16cex:dateUtc="2022-03-09T11: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0741"/>
    <w:multiLevelType w:val="hybridMultilevel"/>
    <w:tmpl w:val="1508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8D1FEA"/>
    <w:multiLevelType w:val="hybridMultilevel"/>
    <w:tmpl w:val="0130D2B6"/>
    <w:lvl w:ilvl="0" w:tplc="080C0001">
      <w:start w:val="1"/>
      <w:numFmt w:val="bullet"/>
      <w:lvlText w:val=""/>
      <w:lvlJc w:val="left"/>
      <w:pPr>
        <w:ind w:left="-120" w:hanging="360"/>
      </w:pPr>
      <w:rPr>
        <w:rFonts w:ascii="Symbol" w:hAnsi="Symbol" w:hint="default"/>
        <w:i/>
      </w:rPr>
    </w:lvl>
    <w:lvl w:ilvl="1" w:tplc="FFFFFFFF" w:tentative="1">
      <w:start w:val="1"/>
      <w:numFmt w:val="lowerLetter"/>
      <w:lvlText w:val="%2."/>
      <w:lvlJc w:val="left"/>
      <w:pPr>
        <w:ind w:left="600" w:hanging="360"/>
      </w:pPr>
    </w:lvl>
    <w:lvl w:ilvl="2" w:tplc="FFFFFFFF" w:tentative="1">
      <w:start w:val="1"/>
      <w:numFmt w:val="lowerRoman"/>
      <w:lvlText w:val="%3."/>
      <w:lvlJc w:val="right"/>
      <w:pPr>
        <w:ind w:left="1320" w:hanging="180"/>
      </w:pPr>
    </w:lvl>
    <w:lvl w:ilvl="3" w:tplc="FFFFFFFF" w:tentative="1">
      <w:start w:val="1"/>
      <w:numFmt w:val="decimal"/>
      <w:lvlText w:val="%4."/>
      <w:lvlJc w:val="left"/>
      <w:pPr>
        <w:ind w:left="2040" w:hanging="360"/>
      </w:pPr>
    </w:lvl>
    <w:lvl w:ilvl="4" w:tplc="FFFFFFFF" w:tentative="1">
      <w:start w:val="1"/>
      <w:numFmt w:val="lowerLetter"/>
      <w:lvlText w:val="%5."/>
      <w:lvlJc w:val="left"/>
      <w:pPr>
        <w:ind w:left="2760" w:hanging="360"/>
      </w:pPr>
    </w:lvl>
    <w:lvl w:ilvl="5" w:tplc="FFFFFFFF" w:tentative="1">
      <w:start w:val="1"/>
      <w:numFmt w:val="lowerRoman"/>
      <w:lvlText w:val="%6."/>
      <w:lvlJc w:val="right"/>
      <w:pPr>
        <w:ind w:left="3480" w:hanging="180"/>
      </w:pPr>
    </w:lvl>
    <w:lvl w:ilvl="6" w:tplc="FFFFFFFF" w:tentative="1">
      <w:start w:val="1"/>
      <w:numFmt w:val="decimal"/>
      <w:lvlText w:val="%7."/>
      <w:lvlJc w:val="left"/>
      <w:pPr>
        <w:ind w:left="4200" w:hanging="360"/>
      </w:pPr>
    </w:lvl>
    <w:lvl w:ilvl="7" w:tplc="FFFFFFFF" w:tentative="1">
      <w:start w:val="1"/>
      <w:numFmt w:val="lowerLetter"/>
      <w:lvlText w:val="%8."/>
      <w:lvlJc w:val="left"/>
      <w:pPr>
        <w:ind w:left="4920" w:hanging="360"/>
      </w:pPr>
    </w:lvl>
    <w:lvl w:ilvl="8" w:tplc="FFFFFFFF" w:tentative="1">
      <w:start w:val="1"/>
      <w:numFmt w:val="lowerRoman"/>
      <w:lvlText w:val="%9."/>
      <w:lvlJc w:val="right"/>
      <w:pPr>
        <w:ind w:left="5640" w:hanging="180"/>
      </w:pPr>
    </w:lvl>
  </w:abstractNum>
  <w:abstractNum w:abstractNumId="2" w15:restartNumberingAfterBreak="0">
    <w:nsid w:val="27366A1A"/>
    <w:multiLevelType w:val="hybridMultilevel"/>
    <w:tmpl w:val="EAC645CC"/>
    <w:lvl w:ilvl="0" w:tplc="A7E451F8">
      <w:start w:val="1"/>
      <w:numFmt w:val="decimal"/>
      <w:lvlText w:val="%1."/>
      <w:lvlJc w:val="left"/>
      <w:pPr>
        <w:ind w:left="-120" w:hanging="360"/>
      </w:pPr>
      <w:rPr>
        <w:rFonts w:hint="default"/>
        <w:i/>
      </w:rPr>
    </w:lvl>
    <w:lvl w:ilvl="1" w:tplc="040C0019" w:tentative="1">
      <w:start w:val="1"/>
      <w:numFmt w:val="lowerLetter"/>
      <w:lvlText w:val="%2."/>
      <w:lvlJc w:val="left"/>
      <w:pPr>
        <w:ind w:left="600" w:hanging="360"/>
      </w:pPr>
    </w:lvl>
    <w:lvl w:ilvl="2" w:tplc="040C001B" w:tentative="1">
      <w:start w:val="1"/>
      <w:numFmt w:val="lowerRoman"/>
      <w:lvlText w:val="%3."/>
      <w:lvlJc w:val="right"/>
      <w:pPr>
        <w:ind w:left="1320" w:hanging="180"/>
      </w:pPr>
    </w:lvl>
    <w:lvl w:ilvl="3" w:tplc="040C000F" w:tentative="1">
      <w:start w:val="1"/>
      <w:numFmt w:val="decimal"/>
      <w:lvlText w:val="%4."/>
      <w:lvlJc w:val="left"/>
      <w:pPr>
        <w:ind w:left="2040" w:hanging="360"/>
      </w:pPr>
    </w:lvl>
    <w:lvl w:ilvl="4" w:tplc="040C0019" w:tentative="1">
      <w:start w:val="1"/>
      <w:numFmt w:val="lowerLetter"/>
      <w:lvlText w:val="%5."/>
      <w:lvlJc w:val="left"/>
      <w:pPr>
        <w:ind w:left="2760" w:hanging="360"/>
      </w:pPr>
    </w:lvl>
    <w:lvl w:ilvl="5" w:tplc="040C001B" w:tentative="1">
      <w:start w:val="1"/>
      <w:numFmt w:val="lowerRoman"/>
      <w:lvlText w:val="%6."/>
      <w:lvlJc w:val="right"/>
      <w:pPr>
        <w:ind w:left="3480" w:hanging="180"/>
      </w:pPr>
    </w:lvl>
    <w:lvl w:ilvl="6" w:tplc="040C000F" w:tentative="1">
      <w:start w:val="1"/>
      <w:numFmt w:val="decimal"/>
      <w:lvlText w:val="%7."/>
      <w:lvlJc w:val="left"/>
      <w:pPr>
        <w:ind w:left="4200" w:hanging="360"/>
      </w:pPr>
    </w:lvl>
    <w:lvl w:ilvl="7" w:tplc="040C0019" w:tentative="1">
      <w:start w:val="1"/>
      <w:numFmt w:val="lowerLetter"/>
      <w:lvlText w:val="%8."/>
      <w:lvlJc w:val="left"/>
      <w:pPr>
        <w:ind w:left="4920" w:hanging="360"/>
      </w:pPr>
    </w:lvl>
    <w:lvl w:ilvl="8" w:tplc="040C001B" w:tentative="1">
      <w:start w:val="1"/>
      <w:numFmt w:val="lowerRoman"/>
      <w:lvlText w:val="%9."/>
      <w:lvlJc w:val="right"/>
      <w:pPr>
        <w:ind w:left="5640" w:hanging="180"/>
      </w:pPr>
    </w:lvl>
  </w:abstractNum>
  <w:abstractNum w:abstractNumId="3" w15:restartNumberingAfterBreak="0">
    <w:nsid w:val="35E259C2"/>
    <w:multiLevelType w:val="hybridMultilevel"/>
    <w:tmpl w:val="F5A662FE"/>
    <w:lvl w:ilvl="0" w:tplc="992C9288">
      <w:start w:val="1"/>
      <w:numFmt w:val="upperRoman"/>
      <w:lvlText w:val="%1."/>
      <w:lvlJc w:val="left"/>
      <w:pPr>
        <w:ind w:left="1080" w:hanging="720"/>
      </w:pPr>
      <w:rPr>
        <w:rFonts w:hint="default"/>
      </w:rPr>
    </w:lvl>
    <w:lvl w:ilvl="1" w:tplc="06207394">
      <w:start w:val="1"/>
      <w:numFmt w:val="decimal"/>
      <w:lvlText w:val="%2."/>
      <w:lvlJc w:val="left"/>
      <w:pPr>
        <w:ind w:left="1440" w:hanging="360"/>
      </w:pPr>
      <w:rPr>
        <w:rFonts w:hint="default"/>
        <w:i/>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6216746"/>
    <w:multiLevelType w:val="hybridMultilevel"/>
    <w:tmpl w:val="D1FA1E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F2C3F8F"/>
    <w:multiLevelType w:val="hybridMultilevel"/>
    <w:tmpl w:val="024EB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B322BE"/>
    <w:multiLevelType w:val="hybridMultilevel"/>
    <w:tmpl w:val="23828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tier Stéphanie">
    <w15:presenceInfo w15:providerId="AD" w15:userId="S::stephanie.chartier@uliege.be::cb1db621-f30e-418b-b95a-f747f290e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C4"/>
    <w:rsid w:val="0000637C"/>
    <w:rsid w:val="00006CCA"/>
    <w:rsid w:val="0002173B"/>
    <w:rsid w:val="000365E1"/>
    <w:rsid w:val="0004021B"/>
    <w:rsid w:val="00047A8C"/>
    <w:rsid w:val="000658CE"/>
    <w:rsid w:val="000B2E08"/>
    <w:rsid w:val="000B60B2"/>
    <w:rsid w:val="000B7D7B"/>
    <w:rsid w:val="000C381C"/>
    <w:rsid w:val="000E2959"/>
    <w:rsid w:val="000E2F2C"/>
    <w:rsid w:val="000E4388"/>
    <w:rsid w:val="000F28B2"/>
    <w:rsid w:val="001163B4"/>
    <w:rsid w:val="001249DF"/>
    <w:rsid w:val="0014187A"/>
    <w:rsid w:val="001916BA"/>
    <w:rsid w:val="001B53BD"/>
    <w:rsid w:val="001D4284"/>
    <w:rsid w:val="001F2721"/>
    <w:rsid w:val="00206E17"/>
    <w:rsid w:val="00210F14"/>
    <w:rsid w:val="002603BA"/>
    <w:rsid w:val="00266501"/>
    <w:rsid w:val="00283285"/>
    <w:rsid w:val="002B4808"/>
    <w:rsid w:val="002E351C"/>
    <w:rsid w:val="002E7D3C"/>
    <w:rsid w:val="002F2962"/>
    <w:rsid w:val="002F58CA"/>
    <w:rsid w:val="003162A6"/>
    <w:rsid w:val="00332631"/>
    <w:rsid w:val="003910DE"/>
    <w:rsid w:val="003F0FC2"/>
    <w:rsid w:val="003F6B25"/>
    <w:rsid w:val="00457BC8"/>
    <w:rsid w:val="004617E7"/>
    <w:rsid w:val="00463544"/>
    <w:rsid w:val="004740D5"/>
    <w:rsid w:val="004B142E"/>
    <w:rsid w:val="004B71E0"/>
    <w:rsid w:val="004B7822"/>
    <w:rsid w:val="004D40A9"/>
    <w:rsid w:val="004D6E95"/>
    <w:rsid w:val="004E49F0"/>
    <w:rsid w:val="004F1B88"/>
    <w:rsid w:val="004F44B0"/>
    <w:rsid w:val="0052563A"/>
    <w:rsid w:val="0056175C"/>
    <w:rsid w:val="0056753A"/>
    <w:rsid w:val="00576C43"/>
    <w:rsid w:val="005823C0"/>
    <w:rsid w:val="005949A1"/>
    <w:rsid w:val="005A0D34"/>
    <w:rsid w:val="005A45AB"/>
    <w:rsid w:val="005C75C4"/>
    <w:rsid w:val="005D59F2"/>
    <w:rsid w:val="005F4AA2"/>
    <w:rsid w:val="006014AF"/>
    <w:rsid w:val="00680FB4"/>
    <w:rsid w:val="00685215"/>
    <w:rsid w:val="0069284B"/>
    <w:rsid w:val="006B7C62"/>
    <w:rsid w:val="006C2882"/>
    <w:rsid w:val="006D6C36"/>
    <w:rsid w:val="006F0591"/>
    <w:rsid w:val="006F4145"/>
    <w:rsid w:val="006F57DB"/>
    <w:rsid w:val="007036CA"/>
    <w:rsid w:val="007069EF"/>
    <w:rsid w:val="00720EBD"/>
    <w:rsid w:val="00722F1D"/>
    <w:rsid w:val="00725C68"/>
    <w:rsid w:val="007564E3"/>
    <w:rsid w:val="00756B77"/>
    <w:rsid w:val="00764B66"/>
    <w:rsid w:val="00773C76"/>
    <w:rsid w:val="007B5C93"/>
    <w:rsid w:val="007C6336"/>
    <w:rsid w:val="007C7AB6"/>
    <w:rsid w:val="007F2AD9"/>
    <w:rsid w:val="008565DA"/>
    <w:rsid w:val="008629C5"/>
    <w:rsid w:val="008773B6"/>
    <w:rsid w:val="008B7AC7"/>
    <w:rsid w:val="008C133C"/>
    <w:rsid w:val="008E5E68"/>
    <w:rsid w:val="008E7B41"/>
    <w:rsid w:val="008F2BFE"/>
    <w:rsid w:val="009126EF"/>
    <w:rsid w:val="0091684B"/>
    <w:rsid w:val="00917ADE"/>
    <w:rsid w:val="00917F80"/>
    <w:rsid w:val="009221D3"/>
    <w:rsid w:val="00934139"/>
    <w:rsid w:val="00936BD5"/>
    <w:rsid w:val="00992351"/>
    <w:rsid w:val="009A4389"/>
    <w:rsid w:val="009C3426"/>
    <w:rsid w:val="009D6EBE"/>
    <w:rsid w:val="009E608C"/>
    <w:rsid w:val="009F1903"/>
    <w:rsid w:val="00A06D78"/>
    <w:rsid w:val="00A201AD"/>
    <w:rsid w:val="00A27920"/>
    <w:rsid w:val="00A36AEF"/>
    <w:rsid w:val="00A727AD"/>
    <w:rsid w:val="00A753E8"/>
    <w:rsid w:val="00A85B02"/>
    <w:rsid w:val="00A93346"/>
    <w:rsid w:val="00AA52D6"/>
    <w:rsid w:val="00AF79C4"/>
    <w:rsid w:val="00B152AC"/>
    <w:rsid w:val="00B27C9A"/>
    <w:rsid w:val="00B3273C"/>
    <w:rsid w:val="00B7522D"/>
    <w:rsid w:val="00B757B6"/>
    <w:rsid w:val="00B92F4B"/>
    <w:rsid w:val="00B943AF"/>
    <w:rsid w:val="00BA6C0C"/>
    <w:rsid w:val="00BB279B"/>
    <w:rsid w:val="00BB7B0E"/>
    <w:rsid w:val="00BE5372"/>
    <w:rsid w:val="00BE5533"/>
    <w:rsid w:val="00BE5E31"/>
    <w:rsid w:val="00BF3B1F"/>
    <w:rsid w:val="00C169D3"/>
    <w:rsid w:val="00C3057F"/>
    <w:rsid w:val="00C30DA7"/>
    <w:rsid w:val="00C3376E"/>
    <w:rsid w:val="00C37983"/>
    <w:rsid w:val="00C40B2F"/>
    <w:rsid w:val="00C469DE"/>
    <w:rsid w:val="00CB0ADE"/>
    <w:rsid w:val="00CE5E11"/>
    <w:rsid w:val="00D20623"/>
    <w:rsid w:val="00D21031"/>
    <w:rsid w:val="00D26218"/>
    <w:rsid w:val="00D63E14"/>
    <w:rsid w:val="00D67C0E"/>
    <w:rsid w:val="00D71DEA"/>
    <w:rsid w:val="00DB3923"/>
    <w:rsid w:val="00DB6336"/>
    <w:rsid w:val="00DC7BF9"/>
    <w:rsid w:val="00E02507"/>
    <w:rsid w:val="00E249C6"/>
    <w:rsid w:val="00E4575E"/>
    <w:rsid w:val="00E906FF"/>
    <w:rsid w:val="00E92AC3"/>
    <w:rsid w:val="00EB223C"/>
    <w:rsid w:val="00EB56AF"/>
    <w:rsid w:val="00ED56C6"/>
    <w:rsid w:val="00EE5A6A"/>
    <w:rsid w:val="00F03AB7"/>
    <w:rsid w:val="00F313D8"/>
    <w:rsid w:val="00F31FBA"/>
    <w:rsid w:val="00F45C9F"/>
    <w:rsid w:val="00F95F70"/>
    <w:rsid w:val="00FC01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865"/>
  <w15:chartTrackingRefBased/>
  <w15:docId w15:val="{EA0D5A05-FF84-3648-8D71-D16239FF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5C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75C4"/>
    <w:rPr>
      <w:rFonts w:eastAsiaTheme="minorEastAsia"/>
      <w:color w:val="000000" w:themeColor="text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unhideWhenUsed/>
    <w:qFormat/>
    <w:rsid w:val="005C75C4"/>
    <w:pPr>
      <w:ind w:left="720"/>
      <w:contextualSpacing/>
    </w:pPr>
  </w:style>
  <w:style w:type="paragraph" w:styleId="NormalWeb">
    <w:name w:val="Normal (Web)"/>
    <w:basedOn w:val="Normal"/>
    <w:uiPriority w:val="99"/>
    <w:unhideWhenUsed/>
    <w:rsid w:val="005C75C4"/>
    <w:pPr>
      <w:spacing w:before="100" w:beforeAutospacing="1" w:after="100" w:afterAutospacing="1"/>
    </w:pPr>
    <w:rPr>
      <w:sz w:val="20"/>
      <w:szCs w:val="20"/>
    </w:rPr>
  </w:style>
  <w:style w:type="character" w:styleId="Marquedecommentaire">
    <w:name w:val="annotation reference"/>
    <w:basedOn w:val="Policepardfaut"/>
    <w:uiPriority w:val="99"/>
    <w:semiHidden/>
    <w:unhideWhenUsed/>
    <w:rsid w:val="005C75C4"/>
    <w:rPr>
      <w:sz w:val="16"/>
      <w:szCs w:val="16"/>
    </w:rPr>
  </w:style>
  <w:style w:type="paragraph" w:styleId="Commentaire">
    <w:name w:val="annotation text"/>
    <w:basedOn w:val="Normal"/>
    <w:link w:val="CommentaireCar"/>
    <w:uiPriority w:val="99"/>
    <w:unhideWhenUsed/>
    <w:rsid w:val="005C75C4"/>
    <w:rPr>
      <w:sz w:val="20"/>
      <w:szCs w:val="20"/>
    </w:rPr>
  </w:style>
  <w:style w:type="character" w:customStyle="1" w:styleId="CommentaireCar">
    <w:name w:val="Commentaire Car"/>
    <w:basedOn w:val="Policepardfaut"/>
    <w:link w:val="Commentaire"/>
    <w:uiPriority w:val="99"/>
    <w:rsid w:val="005C75C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C75C4"/>
    <w:rPr>
      <w:sz w:val="18"/>
      <w:szCs w:val="18"/>
    </w:rPr>
  </w:style>
  <w:style w:type="character" w:customStyle="1" w:styleId="TextedebullesCar">
    <w:name w:val="Texte de bulles Car"/>
    <w:basedOn w:val="Policepardfaut"/>
    <w:link w:val="Textedebulles"/>
    <w:uiPriority w:val="99"/>
    <w:semiHidden/>
    <w:rsid w:val="005C75C4"/>
    <w:rPr>
      <w:rFonts w:ascii="Times New Roman" w:eastAsia="Times New Roman" w:hAnsi="Times New Roman" w:cs="Times New Roman"/>
      <w:sz w:val="18"/>
      <w:szCs w:val="18"/>
      <w:lang w:eastAsia="fr-FR"/>
    </w:rPr>
  </w:style>
  <w:style w:type="character" w:styleId="Lienhypertexte">
    <w:name w:val="Hyperlink"/>
    <w:basedOn w:val="Policepardfaut"/>
    <w:uiPriority w:val="99"/>
    <w:unhideWhenUsed/>
    <w:rsid w:val="00934139"/>
    <w:rPr>
      <w:color w:val="0563C1" w:themeColor="hyperlink"/>
      <w:u w:val="single"/>
    </w:rPr>
  </w:style>
  <w:style w:type="character" w:styleId="Lienhypertextesuivivisit">
    <w:name w:val="FollowedHyperlink"/>
    <w:basedOn w:val="Policepardfaut"/>
    <w:uiPriority w:val="99"/>
    <w:semiHidden/>
    <w:unhideWhenUsed/>
    <w:rsid w:val="00EB56A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917F80"/>
    <w:rPr>
      <w:b/>
      <w:bCs/>
    </w:rPr>
  </w:style>
  <w:style w:type="character" w:customStyle="1" w:styleId="ObjetducommentaireCar">
    <w:name w:val="Objet du commentaire Car"/>
    <w:basedOn w:val="CommentaireCar"/>
    <w:link w:val="Objetducommentaire"/>
    <w:uiPriority w:val="99"/>
    <w:semiHidden/>
    <w:rsid w:val="00917F80"/>
    <w:rPr>
      <w:rFonts w:ascii="Times New Roman" w:eastAsia="Times New Roman" w:hAnsi="Times New Roman" w:cs="Times New Roman"/>
      <w:b/>
      <w:bCs/>
      <w:sz w:val="20"/>
      <w:szCs w:val="20"/>
      <w:lang w:eastAsia="fr-FR"/>
    </w:rPr>
  </w:style>
  <w:style w:type="character" w:customStyle="1" w:styleId="apple-converted-space">
    <w:name w:val="apple-converted-space"/>
    <w:basedOn w:val="Policepardfaut"/>
    <w:rsid w:val="00917ADE"/>
  </w:style>
  <w:style w:type="character" w:styleId="lev">
    <w:name w:val="Strong"/>
    <w:basedOn w:val="Policepardfaut"/>
    <w:uiPriority w:val="22"/>
    <w:qFormat/>
    <w:rsid w:val="003910DE"/>
    <w:rPr>
      <w:b/>
      <w:bCs/>
    </w:rPr>
  </w:style>
  <w:style w:type="character" w:styleId="Mentionnonrsolue">
    <w:name w:val="Unresolved Mention"/>
    <w:basedOn w:val="Policepardfaut"/>
    <w:uiPriority w:val="99"/>
    <w:semiHidden/>
    <w:unhideWhenUsed/>
    <w:rsid w:val="004E4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6082">
      <w:bodyDiv w:val="1"/>
      <w:marLeft w:val="0"/>
      <w:marRight w:val="0"/>
      <w:marTop w:val="0"/>
      <w:marBottom w:val="0"/>
      <w:divBdr>
        <w:top w:val="none" w:sz="0" w:space="0" w:color="auto"/>
        <w:left w:val="none" w:sz="0" w:space="0" w:color="auto"/>
        <w:bottom w:val="none" w:sz="0" w:space="0" w:color="auto"/>
        <w:right w:val="none" w:sz="0" w:space="0" w:color="auto"/>
      </w:divBdr>
    </w:div>
    <w:div w:id="145828446">
      <w:bodyDiv w:val="1"/>
      <w:marLeft w:val="0"/>
      <w:marRight w:val="0"/>
      <w:marTop w:val="0"/>
      <w:marBottom w:val="0"/>
      <w:divBdr>
        <w:top w:val="none" w:sz="0" w:space="0" w:color="auto"/>
        <w:left w:val="none" w:sz="0" w:space="0" w:color="auto"/>
        <w:bottom w:val="none" w:sz="0" w:space="0" w:color="auto"/>
        <w:right w:val="none" w:sz="0" w:space="0" w:color="auto"/>
      </w:divBdr>
    </w:div>
    <w:div w:id="164832665">
      <w:bodyDiv w:val="1"/>
      <w:marLeft w:val="0"/>
      <w:marRight w:val="0"/>
      <w:marTop w:val="0"/>
      <w:marBottom w:val="0"/>
      <w:divBdr>
        <w:top w:val="none" w:sz="0" w:space="0" w:color="auto"/>
        <w:left w:val="none" w:sz="0" w:space="0" w:color="auto"/>
        <w:bottom w:val="none" w:sz="0" w:space="0" w:color="auto"/>
        <w:right w:val="none" w:sz="0" w:space="0" w:color="auto"/>
      </w:divBdr>
    </w:div>
    <w:div w:id="209458160">
      <w:bodyDiv w:val="1"/>
      <w:marLeft w:val="0"/>
      <w:marRight w:val="0"/>
      <w:marTop w:val="0"/>
      <w:marBottom w:val="0"/>
      <w:divBdr>
        <w:top w:val="none" w:sz="0" w:space="0" w:color="auto"/>
        <w:left w:val="none" w:sz="0" w:space="0" w:color="auto"/>
        <w:bottom w:val="none" w:sz="0" w:space="0" w:color="auto"/>
        <w:right w:val="none" w:sz="0" w:space="0" w:color="auto"/>
      </w:divBdr>
    </w:div>
    <w:div w:id="397947306">
      <w:bodyDiv w:val="1"/>
      <w:marLeft w:val="0"/>
      <w:marRight w:val="0"/>
      <w:marTop w:val="0"/>
      <w:marBottom w:val="0"/>
      <w:divBdr>
        <w:top w:val="none" w:sz="0" w:space="0" w:color="auto"/>
        <w:left w:val="none" w:sz="0" w:space="0" w:color="auto"/>
        <w:bottom w:val="none" w:sz="0" w:space="0" w:color="auto"/>
        <w:right w:val="none" w:sz="0" w:space="0" w:color="auto"/>
      </w:divBdr>
    </w:div>
    <w:div w:id="472337596">
      <w:bodyDiv w:val="1"/>
      <w:marLeft w:val="0"/>
      <w:marRight w:val="0"/>
      <w:marTop w:val="0"/>
      <w:marBottom w:val="0"/>
      <w:divBdr>
        <w:top w:val="none" w:sz="0" w:space="0" w:color="auto"/>
        <w:left w:val="none" w:sz="0" w:space="0" w:color="auto"/>
        <w:bottom w:val="none" w:sz="0" w:space="0" w:color="auto"/>
        <w:right w:val="none" w:sz="0" w:space="0" w:color="auto"/>
      </w:divBdr>
    </w:div>
    <w:div w:id="726416772">
      <w:bodyDiv w:val="1"/>
      <w:marLeft w:val="0"/>
      <w:marRight w:val="0"/>
      <w:marTop w:val="0"/>
      <w:marBottom w:val="0"/>
      <w:divBdr>
        <w:top w:val="none" w:sz="0" w:space="0" w:color="auto"/>
        <w:left w:val="none" w:sz="0" w:space="0" w:color="auto"/>
        <w:bottom w:val="none" w:sz="0" w:space="0" w:color="auto"/>
        <w:right w:val="none" w:sz="0" w:space="0" w:color="auto"/>
      </w:divBdr>
    </w:div>
    <w:div w:id="803543387">
      <w:bodyDiv w:val="1"/>
      <w:marLeft w:val="0"/>
      <w:marRight w:val="0"/>
      <w:marTop w:val="0"/>
      <w:marBottom w:val="0"/>
      <w:divBdr>
        <w:top w:val="none" w:sz="0" w:space="0" w:color="auto"/>
        <w:left w:val="none" w:sz="0" w:space="0" w:color="auto"/>
        <w:bottom w:val="none" w:sz="0" w:space="0" w:color="auto"/>
        <w:right w:val="none" w:sz="0" w:space="0" w:color="auto"/>
      </w:divBdr>
    </w:div>
    <w:div w:id="846097854">
      <w:bodyDiv w:val="1"/>
      <w:marLeft w:val="0"/>
      <w:marRight w:val="0"/>
      <w:marTop w:val="0"/>
      <w:marBottom w:val="0"/>
      <w:divBdr>
        <w:top w:val="none" w:sz="0" w:space="0" w:color="auto"/>
        <w:left w:val="none" w:sz="0" w:space="0" w:color="auto"/>
        <w:bottom w:val="none" w:sz="0" w:space="0" w:color="auto"/>
        <w:right w:val="none" w:sz="0" w:space="0" w:color="auto"/>
      </w:divBdr>
    </w:div>
    <w:div w:id="1109394089">
      <w:bodyDiv w:val="1"/>
      <w:marLeft w:val="0"/>
      <w:marRight w:val="0"/>
      <w:marTop w:val="0"/>
      <w:marBottom w:val="0"/>
      <w:divBdr>
        <w:top w:val="none" w:sz="0" w:space="0" w:color="auto"/>
        <w:left w:val="none" w:sz="0" w:space="0" w:color="auto"/>
        <w:bottom w:val="none" w:sz="0" w:space="0" w:color="auto"/>
        <w:right w:val="none" w:sz="0" w:space="0" w:color="auto"/>
      </w:divBdr>
    </w:div>
    <w:div w:id="1164054873">
      <w:bodyDiv w:val="1"/>
      <w:marLeft w:val="0"/>
      <w:marRight w:val="0"/>
      <w:marTop w:val="0"/>
      <w:marBottom w:val="0"/>
      <w:divBdr>
        <w:top w:val="none" w:sz="0" w:space="0" w:color="auto"/>
        <w:left w:val="none" w:sz="0" w:space="0" w:color="auto"/>
        <w:bottom w:val="none" w:sz="0" w:space="0" w:color="auto"/>
        <w:right w:val="none" w:sz="0" w:space="0" w:color="auto"/>
      </w:divBdr>
    </w:div>
    <w:div w:id="1451440583">
      <w:bodyDiv w:val="1"/>
      <w:marLeft w:val="0"/>
      <w:marRight w:val="0"/>
      <w:marTop w:val="0"/>
      <w:marBottom w:val="0"/>
      <w:divBdr>
        <w:top w:val="none" w:sz="0" w:space="0" w:color="auto"/>
        <w:left w:val="none" w:sz="0" w:space="0" w:color="auto"/>
        <w:bottom w:val="none" w:sz="0" w:space="0" w:color="auto"/>
        <w:right w:val="none" w:sz="0" w:space="0" w:color="auto"/>
      </w:divBdr>
    </w:div>
    <w:div w:id="1676491232">
      <w:bodyDiv w:val="1"/>
      <w:marLeft w:val="0"/>
      <w:marRight w:val="0"/>
      <w:marTop w:val="0"/>
      <w:marBottom w:val="0"/>
      <w:divBdr>
        <w:top w:val="none" w:sz="0" w:space="0" w:color="auto"/>
        <w:left w:val="none" w:sz="0" w:space="0" w:color="auto"/>
        <w:bottom w:val="none" w:sz="0" w:space="0" w:color="auto"/>
        <w:right w:val="none" w:sz="0" w:space="0" w:color="auto"/>
      </w:divBdr>
    </w:div>
    <w:div w:id="1926108640">
      <w:bodyDiv w:val="1"/>
      <w:marLeft w:val="0"/>
      <w:marRight w:val="0"/>
      <w:marTop w:val="0"/>
      <w:marBottom w:val="0"/>
      <w:divBdr>
        <w:top w:val="none" w:sz="0" w:space="0" w:color="auto"/>
        <w:left w:val="none" w:sz="0" w:space="0" w:color="auto"/>
        <w:bottom w:val="none" w:sz="0" w:space="0" w:color="auto"/>
        <w:right w:val="none" w:sz="0" w:space="0" w:color="auto"/>
      </w:divBdr>
    </w:div>
    <w:div w:id="2002658017">
      <w:bodyDiv w:val="1"/>
      <w:marLeft w:val="0"/>
      <w:marRight w:val="0"/>
      <w:marTop w:val="0"/>
      <w:marBottom w:val="0"/>
      <w:divBdr>
        <w:top w:val="none" w:sz="0" w:space="0" w:color="auto"/>
        <w:left w:val="none" w:sz="0" w:space="0" w:color="auto"/>
        <w:bottom w:val="none" w:sz="0" w:space="0" w:color="auto"/>
        <w:right w:val="none" w:sz="0" w:space="0" w:color="auto"/>
      </w:divBdr>
    </w:div>
    <w:div w:id="21021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hildyouth.2020.105741" TargetMode="External"/><Relationship Id="rId18" Type="http://schemas.openxmlformats.org/officeDocument/2006/relationships/hyperlink" Target="https://doi.org/10.1542/peds.108.3.e46" TargetMode="External"/><Relationship Id="rId26" Type="http://schemas.openxmlformats.org/officeDocument/2006/relationships/hyperlink" Target="https://doi.org/10.1111/cdev.12241" TargetMode="External"/><Relationship Id="rId39" Type="http://schemas.openxmlformats.org/officeDocument/2006/relationships/hyperlink" Target="https://qualcherisposta.it/come-si-diventa-famiglia-affidataria" TargetMode="External"/><Relationship Id="rId21" Type="http://schemas.openxmlformats.org/officeDocument/2006/relationships/hyperlink" Target="http://www.cms.fss.ulaval.ca/recherche/upload/jefar/fichiers/les_impacts_de_la_nouvelle_lpj_2011.pdf" TargetMode="External"/><Relationship Id="rId34" Type="http://schemas.openxmlformats.org/officeDocument/2006/relationships/hyperlink" Target="https://www.service-public.fr/particuliers/vosdroits/F1260" TargetMode="External"/><Relationship Id="rId42" Type="http://schemas.openxmlformats.org/officeDocument/2006/relationships/hyperlink" Target="https://doi.org/10.7202/1034143ar" TargetMode="External"/><Relationship Id="rId47" Type="http://schemas.openxmlformats.org/officeDocument/2006/relationships/hyperlink" Target="https://doi.org/10.1016/0190-7409(94)90016-7" TargetMode="External"/><Relationship Id="rId50" Type="http://schemas.openxmlformats.org/officeDocument/2006/relationships/hyperlink" Target="https://doi.org/10.1007/s00127-012-0563-0" TargetMode="External"/><Relationship Id="rId55" Type="http://schemas.openxmlformats.org/officeDocument/2006/relationships/hyperlink" Target="https://doi.org/10.1093/swra/22.1.10" TargetMode="External"/><Relationship Id="rId63" Type="http://schemas.openxmlformats.org/officeDocument/2006/relationships/theme" Target="theme/theme1.xml"/><Relationship Id="rId7" Type="http://schemas.openxmlformats.org/officeDocument/2006/relationships/hyperlink" Target="https://doi.org/10.1016/j.childyouth.2016.07.021" TargetMode="External"/><Relationship Id="rId2" Type="http://schemas.openxmlformats.org/officeDocument/2006/relationships/numbering" Target="numbering.xml"/><Relationship Id="rId16" Type="http://schemas.openxmlformats.org/officeDocument/2006/relationships/hyperlink" Target="https://doi.org/10.1016/j.childyouth.2006.03.001" TargetMode="External"/><Relationship Id="rId29" Type="http://schemas.openxmlformats.org/officeDocument/2006/relationships/hyperlink" Target="https://www.parentia.be/fr-BXL/administration-familiale/placement-familial-devenir-famille-daccueil-est-ce-pour-moi" TargetMode="External"/><Relationship Id="rId11" Type="http://schemas.openxmlformats.org/officeDocument/2006/relationships/hyperlink" Target="https://www.researchgate.net/publication/349053960_Acogimiento_familiar_en_Andalucia_Procesos_familiares_perfiles_personales" TargetMode="External"/><Relationship Id="rId24" Type="http://schemas.openxmlformats.org/officeDocument/2006/relationships/hyperlink" Target="https://doi.org/10.1016/S0190-7409(01)00166-9" TargetMode="External"/><Relationship Id="rId32" Type="http://schemas.openxmlformats.org/officeDocument/2006/relationships/hyperlink" Target="https://www.nibud.nl/artikelen/pleegvergoeding/" TargetMode="External"/><Relationship Id="rId37" Type="http://schemas.openxmlformats.org/officeDocument/2006/relationships/hyperlink" Target="https://doi.org/10.3917/rief.043.0023" TargetMode="External"/><Relationship Id="rId40" Type="http://schemas.openxmlformats.org/officeDocument/2006/relationships/hyperlink" Target="https://www.google.com/search?q=Famiglia+casa+bambino+in+cura+stipendio&amp;sxsrf=APq-WBtupUsmKniMtS602JNkJuDnBiMGvA%3A1646649715853&amp;ei=c-ElYqO3M4iM8gLYurDQCg&amp;ved=0ahUKEwjjvIeb6LP2AhUIhlwKHVgdDKoQ4dUDCA4&amp;oq=Famiglia+casa+bambino+in+cura+stipendio&amp;gs_lcp=Cgdnd3Mtd2l6EAxKBAhBGABKBAhGGABQAFgAYI8jaABwAXgAgAFziAFzkgEDMC4xmAEAoAECoAEBwAEB&amp;sclient=gws-wiz" TargetMode="External"/><Relationship Id="rId45" Type="http://schemas.openxmlformats.org/officeDocument/2006/relationships/hyperlink" Target="https://doi.org/10.1016/j.neurenf.2008.01.015" TargetMode="External"/><Relationship Id="rId53" Type="http://schemas.openxmlformats.org/officeDocument/2006/relationships/hyperlink" Target="https://doi.org/10.1086/604034" TargetMode="External"/><Relationship Id="rId58" Type="http://schemas.openxmlformats.org/officeDocument/2006/relationships/hyperlink" Target="https://doi.org/10.1002/imhj.20012" TargetMode="External"/><Relationship Id="rId5" Type="http://schemas.openxmlformats.org/officeDocument/2006/relationships/webSettings" Target="webSettings.xml"/><Relationship Id="rId61" Type="http://schemas.openxmlformats.org/officeDocument/2006/relationships/fontTable" Target="fontTable.xml"/><Relationship Id="rId82" Type="http://schemas.microsoft.com/office/2018/08/relationships/commentsExtensible" Target="commentsExtensible.xml"/><Relationship Id="rId19" Type="http://schemas.openxmlformats.org/officeDocument/2006/relationships/hyperlink" Target="https://doi.org/10.1016/S0190-7409(03)00089-6" TargetMode="External"/><Relationship Id="rId14" Type="http://schemas.openxmlformats.org/officeDocument/2006/relationships/hyperlink" Target="http://www.aidealajeunesse.cfwb.be/index.php?id=servicesagrs&amp;no_cache=1" TargetMode="External"/><Relationship Id="rId22" Type="http://schemas.openxmlformats.org/officeDocument/2006/relationships/hyperlink" Target="https://doi.org/10.5093/in2013a23" TargetMode="External"/><Relationship Id="rId27" Type="http://schemas.openxmlformats.org/officeDocument/2006/relationships/hyperlink" Target="https://www.calameo.com/read/006741714e8b38c73efb1" TargetMode="External"/><Relationship Id="rId30" Type="http://schemas.openxmlformats.org/officeDocument/2006/relationships/hyperlink" Target="https://www.umfs.org/much-foster-parents-get-paid/" TargetMode="External"/><Relationship Id="rId35" Type="http://schemas.openxmlformats.org/officeDocument/2006/relationships/hyperlink" Target="https://www.legifrance.gouv.fr/codes/section_lc/LEGITEXT000006074069/LEGISCTA000006174413/" TargetMode="External"/><Relationship Id="rId43" Type="http://schemas.openxmlformats.org/officeDocument/2006/relationships/hyperlink" Target="https://doi.org/10.1016/0190-7409(95)00026-9" TargetMode="External"/><Relationship Id="rId48" Type="http://schemas.openxmlformats.org/officeDocument/2006/relationships/hyperlink" Target="https://doi.org/10.1016/j.copsyc.2017.02.024" TargetMode="External"/><Relationship Id="rId56" Type="http://schemas.openxmlformats.org/officeDocument/2006/relationships/hyperlink" Target="https://doi.org/10.1086/603780" TargetMode="External"/><Relationship Id="rId8" Type="http://schemas.openxmlformats.org/officeDocument/2006/relationships/hyperlink" Target="https://www.belgium.be/fr/famille/enfants/familles_d_accueil" TargetMode="External"/><Relationship Id="rId51" Type="http://schemas.openxmlformats.org/officeDocument/2006/relationships/hyperlink" Target="https://doi.org/10.1001/archpedi.162.6.550" TargetMode="External"/><Relationship Id="rId3" Type="http://schemas.openxmlformats.org/officeDocument/2006/relationships/styles" Target="styles.xml"/><Relationship Id="rId12" Type="http://schemas.openxmlformats.org/officeDocument/2006/relationships/hyperlink" Target="https://doi.org/10.1111/j.1365-2206.2008.00600.x" TargetMode="External"/><Relationship Id="rId17" Type="http://schemas.openxmlformats.org/officeDocument/2006/relationships/hyperlink" Target="https://doi.org/10.1606/1044-3894.817" TargetMode="External"/><Relationship Id="rId25" Type="http://schemas.openxmlformats.org/officeDocument/2006/relationships/hyperlink" Target="https://doi.org/10.1016/0190-7409(94)90015-9" TargetMode="External"/><Relationship Id="rId33" Type="http://schemas.openxmlformats.org/officeDocument/2006/relationships/hyperlink" Target="https://www.juntadeandalucia.es/organismos/igualdadpoliticassocialesyconciliacion/areas/infancia-familias/acogimiento/paginas/medidas-compensacion-economica.html" TargetMode="External"/><Relationship Id="rId38" Type="http://schemas.openxmlformats.org/officeDocument/2006/relationships/hyperlink" Target="http://legisquebec.gouv.qc.ca/fr/pdf/cr/S-4.2,%20R.%202%20.pdf" TargetMode="External"/><Relationship Id="rId46" Type="http://schemas.openxmlformats.org/officeDocument/2006/relationships/hyperlink" Target="https://doi.org/10.1111/j.1365-2206.2007.00538.x" TargetMode="External"/><Relationship Id="rId59" Type="http://schemas.openxmlformats.org/officeDocument/2006/relationships/hyperlink" Target="https://doi.org/10.1016/j.chiabu.2015.04.002" TargetMode="External"/><Relationship Id="rId20" Type="http://schemas.openxmlformats.org/officeDocument/2006/relationships/hyperlink" Target="https://doi.org/10.1080/1369145042000237463" TargetMode="External"/><Relationship Id="rId41" Type="http://schemas.openxmlformats.org/officeDocument/2006/relationships/hyperlink" Target="https://doi.org/10.1007/s00787-005-0445-z" TargetMode="External"/><Relationship Id="rId54" Type="http://schemas.openxmlformats.org/officeDocument/2006/relationships/hyperlink" Target="https://doi.org/10.1016/0190-7409(96)00008-4"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aidealajeunesse.cfwb.be/index.php?id=3469" TargetMode="External"/><Relationship Id="rId15" Type="http://schemas.openxmlformats.org/officeDocument/2006/relationships/hyperlink" Target="https://doi.org/10.4073/csr.2009.1" TargetMode="External"/><Relationship Id="rId23" Type="http://schemas.openxmlformats.org/officeDocument/2006/relationships/hyperlink" Target="https://doi.org/10.1016/S0190-7409(99)00072-9" TargetMode="External"/><Relationship Id="rId28" Type="http://schemas.openxmlformats.org/officeDocument/2006/relationships/hyperlink" Target="https://doi.org/10.3917/rief.026.0075" TargetMode="External"/><Relationship Id="rId36" Type="http://schemas.openxmlformats.org/officeDocument/2006/relationships/hyperlink" Target="https://www.orne.fr/services/enfants-et-parents/enfance-en-danger/le-metier-dassistant-familial" TargetMode="External"/><Relationship Id="rId49" Type="http://schemas.openxmlformats.org/officeDocument/2006/relationships/hyperlink" Target="https://journals.openedition.org/sejed/6428" TargetMode="External"/><Relationship Id="rId57" Type="http://schemas.openxmlformats.org/officeDocument/2006/relationships/hyperlink" Target="https://doi.org/10.1080/03054985.2019.1600488" TargetMode="External"/><Relationship Id="rId10" Type="http://schemas.openxmlformats.org/officeDocument/2006/relationships/hyperlink" Target="https://oejaj.cfwb.be/fileadmin/sites/oejaj/uploads/PublicationsTravaux/Recherches/WORKING_PAPER/Accueil_petite_enfance/WorkingPaper_placementdenfants.pdf" TargetMode="External"/><Relationship Id="rId31" Type="http://schemas.openxmlformats.org/officeDocument/2006/relationships/hyperlink" Target="https://familjehemmet.se/information/ersaettningar/familjehem/" TargetMode="External"/><Relationship Id="rId44" Type="http://schemas.openxmlformats.org/officeDocument/2006/relationships/hyperlink" Target="https://doi.org/10.1016/0190-7409(94)90018-3" TargetMode="External"/><Relationship Id="rId52" Type="http://schemas.openxmlformats.org/officeDocument/2006/relationships/hyperlink" Target="https://doi.org/10.1016/S0145-2134(00)00189-7" TargetMode="External"/><Relationship Id="rId60" Type="http://schemas.openxmlformats.org/officeDocument/2006/relationships/hyperlink" Target="https://doi.org/10.1177/1473325006067365" TargetMode="External"/><Relationship Id="rId4" Type="http://schemas.openxmlformats.org/officeDocument/2006/relationships/settings" Target="settings.xml"/><Relationship Id="rId9" Type="http://schemas.openxmlformats.org/officeDocument/2006/relationships/hyperlink" Target="https://doi.org/10.2307/16026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C409-E3BF-6F43-BA8B-0EE69491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23</Pages>
  <Words>11347</Words>
  <Characters>62412</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Chartier Stéphanie</cp:lastModifiedBy>
  <cp:revision>6</cp:revision>
  <dcterms:created xsi:type="dcterms:W3CDTF">2022-03-10T13:59:00Z</dcterms:created>
  <dcterms:modified xsi:type="dcterms:W3CDTF">2022-07-22T10:31:00Z</dcterms:modified>
</cp:coreProperties>
</file>