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3937E" w14:textId="77777777" w:rsidR="00F57EE7" w:rsidRPr="00647C98" w:rsidRDefault="00F57EE7" w:rsidP="00F57EE7">
      <w:pPr>
        <w:pStyle w:val="Tittel"/>
        <w:spacing w:line="360" w:lineRule="auto"/>
        <w:rPr>
          <w:rFonts w:ascii="Times New Roman" w:hAnsi="Times New Roman" w:cs="Times New Roman"/>
          <w:noProof/>
          <w:sz w:val="40"/>
          <w:szCs w:val="40"/>
          <w:lang w:val="en-US"/>
        </w:rPr>
      </w:pPr>
      <w:r w:rsidRPr="00647C98">
        <w:rPr>
          <w:rFonts w:ascii="Times New Roman" w:hAnsi="Times New Roman" w:cs="Times New Roman"/>
          <w:noProof/>
          <w:sz w:val="40"/>
          <w:szCs w:val="40"/>
          <w:lang w:val="en-US"/>
        </w:rPr>
        <w:t>Co-designed exposure protocol in the study of idiopathic environmental intolerance attributed to electromagnetic fields</w:t>
      </w:r>
    </w:p>
    <w:p w14:paraId="5D5E23A9" w14:textId="77777777" w:rsidR="00F57EE7" w:rsidRPr="00647C98" w:rsidRDefault="00F57EE7" w:rsidP="00F57EE7">
      <w:pPr>
        <w:autoSpaceDE w:val="0"/>
        <w:autoSpaceDN w:val="0"/>
        <w:adjustRightInd w:val="0"/>
        <w:spacing w:after="0" w:line="240" w:lineRule="auto"/>
        <w:rPr>
          <w:noProof/>
          <w:lang w:val="en-US"/>
        </w:rPr>
      </w:pPr>
      <w:r w:rsidRPr="00647C98">
        <w:rPr>
          <w:noProof/>
          <w:lang w:val="en-US"/>
        </w:rPr>
        <w:t>Maryse Ledent</w:t>
      </w:r>
      <w:r w:rsidRPr="00647C98">
        <w:rPr>
          <w:rFonts w:eastAsia="Arial"/>
          <w:noProof/>
          <w:vertAlign w:val="superscript"/>
          <w:lang w:val="en-US"/>
        </w:rPr>
        <w:t>1</w:t>
      </w:r>
      <w:r w:rsidRPr="00647C98">
        <w:rPr>
          <w:noProof/>
          <w:lang w:val="en-US"/>
        </w:rPr>
        <w:t>, Benjamin Vatovez</w:t>
      </w:r>
      <w:r w:rsidRPr="00647C98">
        <w:rPr>
          <w:rFonts w:eastAsia="Arial"/>
          <w:noProof/>
          <w:vertAlign w:val="superscript"/>
          <w:lang w:val="en-US"/>
        </w:rPr>
        <w:t>2</w:t>
      </w:r>
      <w:r w:rsidRPr="00647C98">
        <w:rPr>
          <w:noProof/>
          <w:lang w:val="en-US"/>
        </w:rPr>
        <w:t>, Willy Pirard</w:t>
      </w:r>
      <w:r w:rsidRPr="00647C98">
        <w:rPr>
          <w:rFonts w:eastAsia="Arial"/>
          <w:noProof/>
          <w:vertAlign w:val="superscript"/>
          <w:lang w:val="en-US"/>
        </w:rPr>
        <w:t>2</w:t>
      </w:r>
      <w:r w:rsidRPr="00647C98">
        <w:rPr>
          <w:noProof/>
          <w:lang w:val="en-US"/>
        </w:rPr>
        <w:t>, Jimmy Bordarie</w:t>
      </w:r>
      <w:r w:rsidRPr="00647C98">
        <w:rPr>
          <w:rFonts w:eastAsia="Arial"/>
          <w:noProof/>
          <w:vertAlign w:val="superscript"/>
          <w:lang w:val="en-US"/>
        </w:rPr>
        <w:t>3</w:t>
      </w:r>
      <w:r w:rsidRPr="00647C98">
        <w:rPr>
          <w:noProof/>
          <w:lang w:val="en-US"/>
        </w:rPr>
        <w:t>, Nicolas Prignot</w:t>
      </w:r>
      <w:r w:rsidRPr="00647C98">
        <w:rPr>
          <w:rFonts w:eastAsia="Arial"/>
          <w:noProof/>
          <w:vertAlign w:val="superscript"/>
          <w:lang w:val="en-US"/>
        </w:rPr>
        <w:t>4</w:t>
      </w:r>
      <w:r w:rsidRPr="00647C98">
        <w:rPr>
          <w:noProof/>
          <w:lang w:val="en-US"/>
        </w:rPr>
        <w:t>, Gunnhild Oftedal</w:t>
      </w:r>
      <w:r w:rsidRPr="00647C98">
        <w:rPr>
          <w:rFonts w:eastAsia="Arial"/>
          <w:noProof/>
          <w:vertAlign w:val="superscript"/>
          <w:lang w:val="en-US"/>
        </w:rPr>
        <w:t>5</w:t>
      </w:r>
      <w:r w:rsidRPr="00647C98">
        <w:rPr>
          <w:noProof/>
          <w:lang w:val="en-US"/>
        </w:rPr>
        <w:t>, Christophe Geuzaine</w:t>
      </w:r>
      <w:r w:rsidRPr="00647C98">
        <w:rPr>
          <w:rFonts w:eastAsia="Arial"/>
          <w:noProof/>
          <w:vertAlign w:val="superscript"/>
          <w:lang w:val="en-US"/>
        </w:rPr>
        <w:t>6</w:t>
      </w:r>
      <w:r w:rsidRPr="00647C98">
        <w:rPr>
          <w:noProof/>
          <w:lang w:val="en-US"/>
        </w:rPr>
        <w:t>, Véronique Beauvois</w:t>
      </w:r>
      <w:r w:rsidRPr="00647C98">
        <w:rPr>
          <w:rFonts w:eastAsia="Arial"/>
          <w:noProof/>
          <w:vertAlign w:val="superscript"/>
          <w:lang w:val="en-US"/>
        </w:rPr>
        <w:t>6</w:t>
      </w:r>
      <w:r w:rsidRPr="00647C98">
        <w:rPr>
          <w:noProof/>
          <w:lang w:val="en-US"/>
        </w:rPr>
        <w:t>, Catherine Bouland</w:t>
      </w:r>
      <w:r w:rsidRPr="00647C98">
        <w:rPr>
          <w:rFonts w:eastAsia="Arial"/>
          <w:noProof/>
          <w:vertAlign w:val="superscript"/>
          <w:lang w:val="en-US"/>
        </w:rPr>
        <w:t>7</w:t>
      </w:r>
      <w:r w:rsidRPr="00647C98">
        <w:rPr>
          <w:noProof/>
          <w:lang w:val="en-US"/>
        </w:rPr>
        <w:t>, Luc Verschaeve</w:t>
      </w:r>
      <w:r w:rsidRPr="00647C98">
        <w:rPr>
          <w:rFonts w:eastAsia="Arial"/>
          <w:noProof/>
          <w:vertAlign w:val="superscript"/>
          <w:lang w:val="en-US"/>
        </w:rPr>
        <w:t>1</w:t>
      </w:r>
      <w:r w:rsidRPr="00647C98">
        <w:rPr>
          <w:noProof/>
          <w:lang w:val="en-US"/>
        </w:rPr>
        <w:t>, Maël Dieudonné</w:t>
      </w:r>
      <w:r w:rsidRPr="00647C98">
        <w:rPr>
          <w:rFonts w:eastAsia="Arial"/>
          <w:noProof/>
          <w:vertAlign w:val="superscript"/>
          <w:lang w:val="en-US"/>
        </w:rPr>
        <w:t>8</w:t>
      </w:r>
    </w:p>
    <w:p w14:paraId="7F8AF0E5" w14:textId="77777777" w:rsidR="00F57EE7" w:rsidRPr="00647C98" w:rsidRDefault="00F57EE7" w:rsidP="00F57EE7">
      <w:pPr>
        <w:autoSpaceDE w:val="0"/>
        <w:autoSpaceDN w:val="0"/>
        <w:adjustRightInd w:val="0"/>
        <w:spacing w:after="0" w:line="240" w:lineRule="auto"/>
        <w:rPr>
          <w:noProof/>
          <w:lang w:val="en-US"/>
        </w:rPr>
      </w:pPr>
    </w:p>
    <w:p w14:paraId="10486D9E" w14:textId="77777777" w:rsidR="00F57EE7" w:rsidRPr="00647C98" w:rsidRDefault="00F57EE7" w:rsidP="00F57EE7">
      <w:pPr>
        <w:rPr>
          <w:noProof/>
          <w:lang w:val="fr-BE"/>
        </w:rPr>
      </w:pPr>
      <w:r w:rsidRPr="00647C98">
        <w:rPr>
          <w:rFonts w:eastAsia="Arial"/>
          <w:noProof/>
          <w:vertAlign w:val="superscript"/>
          <w:lang w:val="fr-BE"/>
        </w:rPr>
        <w:t>1</w:t>
      </w:r>
      <w:r w:rsidRPr="00647C98">
        <w:rPr>
          <w:noProof/>
          <w:lang w:val="fr-BE"/>
        </w:rPr>
        <w:t>Sciensano, Brussels, Belgium.</w:t>
      </w:r>
    </w:p>
    <w:p w14:paraId="45A1F395" w14:textId="13C51C84" w:rsidR="00F57EE7" w:rsidRPr="00647C98" w:rsidRDefault="00F57EE7" w:rsidP="00F57EE7">
      <w:pPr>
        <w:rPr>
          <w:noProof/>
          <w:lang w:val="fr-BE"/>
        </w:rPr>
      </w:pPr>
      <w:r w:rsidRPr="00647C98">
        <w:rPr>
          <w:rFonts w:eastAsia="Arial"/>
          <w:noProof/>
          <w:vertAlign w:val="superscript"/>
          <w:lang w:val="fr-BE"/>
        </w:rPr>
        <w:t>2</w:t>
      </w:r>
      <w:r w:rsidR="00720737" w:rsidRPr="00647C98">
        <w:rPr>
          <w:noProof/>
          <w:lang w:val="fr-BE"/>
        </w:rPr>
        <w:t>Institut Scientifique de Service Public, Liège, Belgium</w:t>
      </w:r>
    </w:p>
    <w:p w14:paraId="710A62E8" w14:textId="1653C3AA" w:rsidR="00F57EE7" w:rsidRPr="00647C98" w:rsidRDefault="00F57EE7" w:rsidP="00F57EE7">
      <w:pPr>
        <w:rPr>
          <w:noProof/>
          <w:lang w:val="en-US"/>
        </w:rPr>
      </w:pPr>
      <w:r w:rsidRPr="00647C98">
        <w:rPr>
          <w:rFonts w:eastAsia="Arial"/>
          <w:noProof/>
          <w:vertAlign w:val="superscript"/>
          <w:lang w:val="en-US"/>
        </w:rPr>
        <w:t>3</w:t>
      </w:r>
      <w:r w:rsidR="00720737" w:rsidRPr="00647C98">
        <w:rPr>
          <w:noProof/>
          <w:lang w:val="en-US"/>
        </w:rPr>
        <w:t>University Institute of Technology of Tours (IUT Tours), Quality of Life and Psychological Health, Tours, France</w:t>
      </w:r>
    </w:p>
    <w:p w14:paraId="36815EEF" w14:textId="7DD429F0" w:rsidR="00F57EE7" w:rsidRPr="00647C98" w:rsidRDefault="00F57EE7" w:rsidP="00F57EE7">
      <w:pPr>
        <w:rPr>
          <w:noProof/>
          <w:lang w:val="fr-BE"/>
        </w:rPr>
      </w:pPr>
      <w:r w:rsidRPr="00647C98">
        <w:rPr>
          <w:rFonts w:eastAsia="Arial"/>
          <w:noProof/>
          <w:vertAlign w:val="superscript"/>
          <w:lang w:val="fr-BE"/>
        </w:rPr>
        <w:t>4</w:t>
      </w:r>
      <w:r w:rsidRPr="00647C98">
        <w:rPr>
          <w:noProof/>
          <w:lang w:val="fr-BE"/>
        </w:rPr>
        <w:t>Université Libre de Bruxelles</w:t>
      </w:r>
      <w:r w:rsidR="00D81FB3" w:rsidRPr="00647C98">
        <w:rPr>
          <w:noProof/>
          <w:lang w:val="fr-BE"/>
        </w:rPr>
        <w:t>, Brussels, Belgium</w:t>
      </w:r>
    </w:p>
    <w:p w14:paraId="1C23CC05" w14:textId="77777777" w:rsidR="00F57EE7" w:rsidRPr="00647C98" w:rsidRDefault="00F57EE7" w:rsidP="00F57EE7">
      <w:pPr>
        <w:rPr>
          <w:noProof/>
          <w:lang w:val="en-US"/>
        </w:rPr>
      </w:pPr>
      <w:r w:rsidRPr="00647C98">
        <w:rPr>
          <w:rFonts w:eastAsia="Arial"/>
          <w:noProof/>
          <w:vertAlign w:val="superscript"/>
          <w:lang w:val="en-US"/>
        </w:rPr>
        <w:t>5</w:t>
      </w:r>
      <w:r w:rsidRPr="00647C98">
        <w:rPr>
          <w:noProof/>
          <w:lang w:val="en-US"/>
        </w:rPr>
        <w:t>Department of Electronic Systems, Faculty of Information Technology and Electrical Engineering, NTNU – Norwegian University of Science and Technology, Trondheim, Norway.</w:t>
      </w:r>
    </w:p>
    <w:p w14:paraId="2456A373" w14:textId="6E24B1FB" w:rsidR="00F57EE7" w:rsidRPr="00647C98" w:rsidRDefault="00F57EE7" w:rsidP="00F57EE7">
      <w:pPr>
        <w:rPr>
          <w:noProof/>
          <w:lang w:val="en-US"/>
        </w:rPr>
      </w:pPr>
      <w:r w:rsidRPr="00647C98">
        <w:rPr>
          <w:rFonts w:eastAsia="Arial"/>
          <w:noProof/>
          <w:vertAlign w:val="superscript"/>
          <w:lang w:val="en-US"/>
        </w:rPr>
        <w:t>6</w:t>
      </w:r>
      <w:r w:rsidRPr="00647C98">
        <w:rPr>
          <w:noProof/>
          <w:lang w:val="en-US"/>
        </w:rPr>
        <w:t>Universit</w:t>
      </w:r>
      <w:r w:rsidR="00891AB3" w:rsidRPr="00647C98">
        <w:rPr>
          <w:noProof/>
          <w:lang w:val="en-US"/>
        </w:rPr>
        <w:t>y</w:t>
      </w:r>
      <w:r w:rsidRPr="00647C98">
        <w:rPr>
          <w:noProof/>
          <w:lang w:val="en-US"/>
        </w:rPr>
        <w:t xml:space="preserve"> </w:t>
      </w:r>
      <w:r w:rsidR="00891AB3" w:rsidRPr="00647C98">
        <w:rPr>
          <w:noProof/>
          <w:lang w:val="en-US"/>
        </w:rPr>
        <w:t xml:space="preserve">of </w:t>
      </w:r>
      <w:r w:rsidRPr="00647C98">
        <w:rPr>
          <w:noProof/>
          <w:lang w:val="en-US"/>
        </w:rPr>
        <w:t>Liège</w:t>
      </w:r>
      <w:r w:rsidR="00891AB3" w:rsidRPr="00647C98">
        <w:rPr>
          <w:noProof/>
          <w:lang w:val="en-US"/>
        </w:rPr>
        <w:t>,</w:t>
      </w:r>
      <w:r w:rsidRPr="00647C98">
        <w:rPr>
          <w:noProof/>
          <w:lang w:val="en-US"/>
        </w:rPr>
        <w:t xml:space="preserve"> </w:t>
      </w:r>
      <w:r w:rsidR="00891AB3" w:rsidRPr="00647C98">
        <w:rPr>
          <w:noProof/>
          <w:lang w:val="en-US"/>
        </w:rPr>
        <w:t>School of Engineering, Applied and Computational Electromagnetics unit, Liège, Belgium</w:t>
      </w:r>
    </w:p>
    <w:p w14:paraId="2AC93F22" w14:textId="1DABAFD3" w:rsidR="00F57EE7" w:rsidRPr="00647C98" w:rsidRDefault="00F57EE7" w:rsidP="00F57EE7">
      <w:pPr>
        <w:rPr>
          <w:noProof/>
          <w:lang w:val="fr-BE"/>
        </w:rPr>
      </w:pPr>
      <w:r w:rsidRPr="00647C98">
        <w:rPr>
          <w:rFonts w:eastAsia="Arial"/>
          <w:noProof/>
          <w:vertAlign w:val="superscript"/>
          <w:lang w:val="fr-BE"/>
        </w:rPr>
        <w:t>7</w:t>
      </w:r>
      <w:r w:rsidRPr="00647C98">
        <w:rPr>
          <w:noProof/>
          <w:lang w:val="fr-BE"/>
        </w:rPr>
        <w:t xml:space="preserve">Université Libre de </w:t>
      </w:r>
      <w:r w:rsidR="00D81FB3" w:rsidRPr="00647C98">
        <w:rPr>
          <w:noProof/>
          <w:lang w:val="fr-BE"/>
        </w:rPr>
        <w:t>Bruxelles, Ecole de Santé p</w:t>
      </w:r>
      <w:r w:rsidRPr="00647C98">
        <w:rPr>
          <w:noProof/>
          <w:lang w:val="fr-BE"/>
        </w:rPr>
        <w:t>ublique</w:t>
      </w:r>
      <w:r w:rsidR="00891AB3" w:rsidRPr="00647C98">
        <w:rPr>
          <w:noProof/>
          <w:lang w:val="fr-BE"/>
        </w:rPr>
        <w:t>, Brussels, Belgium</w:t>
      </w:r>
    </w:p>
    <w:p w14:paraId="25F5CC70" w14:textId="303422DC" w:rsidR="00D81FB3" w:rsidRPr="00647C98" w:rsidRDefault="00F57EE7" w:rsidP="00D81FB3">
      <w:pPr>
        <w:rPr>
          <w:noProof/>
          <w:lang w:val="fr-BE"/>
        </w:rPr>
      </w:pPr>
      <w:r w:rsidRPr="00647C98">
        <w:rPr>
          <w:rFonts w:eastAsia="Arial"/>
          <w:noProof/>
          <w:vertAlign w:val="superscript"/>
          <w:lang w:val="fr-BE"/>
        </w:rPr>
        <w:t>8</w:t>
      </w:r>
      <w:r w:rsidR="00D81FB3" w:rsidRPr="00647C98">
        <w:rPr>
          <w:noProof/>
          <w:lang w:val="fr-BE"/>
        </w:rPr>
        <w:t xml:space="preserve">Max Weber Center, Institut des Sciences de l’Homme, </w:t>
      </w:r>
      <w:r w:rsidR="00891AB3" w:rsidRPr="00647C98">
        <w:rPr>
          <w:noProof/>
          <w:lang w:val="fr-BE"/>
        </w:rPr>
        <w:t>Lyon, France</w:t>
      </w:r>
    </w:p>
    <w:p w14:paraId="41D1E69C" w14:textId="5B09E728" w:rsidR="00F57EE7" w:rsidRPr="00647C98" w:rsidRDefault="00F57EE7" w:rsidP="00D81FB3">
      <w:pPr>
        <w:rPr>
          <w:rFonts w:eastAsia="Arial"/>
          <w:noProof/>
          <w:lang w:val="en-US"/>
        </w:rPr>
      </w:pPr>
      <w:r w:rsidRPr="00647C98">
        <w:rPr>
          <w:rFonts w:eastAsia="Arial"/>
          <w:b/>
          <w:noProof/>
          <w:lang w:val="en-US"/>
        </w:rPr>
        <w:t>Corresponding author</w:t>
      </w:r>
      <w:r w:rsidRPr="00647C98">
        <w:rPr>
          <w:rFonts w:eastAsia="Arial"/>
          <w:noProof/>
          <w:lang w:val="en-US"/>
        </w:rPr>
        <w:t xml:space="preserve">: </w:t>
      </w:r>
      <w:r w:rsidRPr="00647C98">
        <w:rPr>
          <w:rFonts w:eastAsia="Arial"/>
          <w:noProof/>
          <w:lang w:val="en-US"/>
        </w:rPr>
        <w:br/>
        <w:t>Maryse Ledent. Sciensano, Rue Juliette Wytsmanstraat 14 1050 Brussels, Belgium</w:t>
      </w:r>
      <w:r w:rsidRPr="00647C98">
        <w:rPr>
          <w:rFonts w:eastAsia="Arial"/>
          <w:noProof/>
          <w:lang w:val="en-US"/>
        </w:rPr>
        <w:br/>
        <w:t xml:space="preserve">Tel: +32 2 642 54 36; Email: </w:t>
      </w:r>
      <w:hyperlink r:id="rId8" w:history="1">
        <w:r w:rsidRPr="00647C98">
          <w:rPr>
            <w:rStyle w:val="Hyperkobling"/>
            <w:rFonts w:eastAsia="Arial"/>
            <w:noProof/>
            <w:color w:val="auto"/>
            <w:lang w:val="en-US"/>
          </w:rPr>
          <w:t>maryse.ledent@sciensano.be</w:t>
        </w:r>
      </w:hyperlink>
      <w:r w:rsidRPr="00647C98">
        <w:rPr>
          <w:rFonts w:eastAsia="Arial"/>
          <w:noProof/>
          <w:lang w:val="en-US"/>
        </w:rPr>
        <w:t xml:space="preserve"> </w:t>
      </w:r>
    </w:p>
    <w:p w14:paraId="2C88C631" w14:textId="4F0FE2D1" w:rsidR="00F57EE7" w:rsidRPr="00647C98" w:rsidRDefault="00F57EE7" w:rsidP="00F57EE7">
      <w:pPr>
        <w:spacing w:after="0" w:line="520" w:lineRule="exact"/>
        <w:jc w:val="both"/>
        <w:rPr>
          <w:rFonts w:eastAsia="Arial"/>
          <w:noProof/>
          <w:lang w:val="en-US"/>
        </w:rPr>
      </w:pPr>
      <w:r w:rsidRPr="00647C98">
        <w:rPr>
          <w:rFonts w:eastAsia="Arial"/>
          <w:b/>
          <w:noProof/>
          <w:lang w:val="en-US"/>
        </w:rPr>
        <w:t xml:space="preserve">Running Title: </w:t>
      </w:r>
      <w:r w:rsidR="00891AB3" w:rsidRPr="00647C98">
        <w:rPr>
          <w:rFonts w:eastAsia="Arial"/>
          <w:noProof/>
          <w:lang w:val="en-US"/>
        </w:rPr>
        <w:t>Co-designed exposure protocol in the study of IEI-EMF</w:t>
      </w:r>
    </w:p>
    <w:p w14:paraId="2F7D404C" w14:textId="3DCED438" w:rsidR="00DF43CF" w:rsidRPr="00647C98" w:rsidRDefault="00DF43CF" w:rsidP="00F57EE7">
      <w:pPr>
        <w:spacing w:after="0" w:line="520" w:lineRule="exact"/>
        <w:jc w:val="both"/>
        <w:rPr>
          <w:rFonts w:eastAsia="Arial"/>
          <w:noProof/>
          <w:lang w:val="en-US"/>
        </w:rPr>
      </w:pPr>
      <w:r w:rsidRPr="00647C98">
        <w:rPr>
          <w:rFonts w:eastAsia="Arial"/>
          <w:b/>
          <w:noProof/>
          <w:lang w:val="en-US"/>
        </w:rPr>
        <w:t>Conflict of interest:</w:t>
      </w:r>
      <w:r w:rsidRPr="00647C98">
        <w:rPr>
          <w:rFonts w:eastAsia="Arial"/>
          <w:noProof/>
          <w:lang w:val="en-US"/>
        </w:rPr>
        <w:t xml:space="preserve"> None</w:t>
      </w:r>
    </w:p>
    <w:p w14:paraId="1627FF46" w14:textId="77777777" w:rsidR="00F57EE7" w:rsidRPr="00647C98" w:rsidRDefault="00F57EE7" w:rsidP="00F57EE7">
      <w:pPr>
        <w:spacing w:after="0" w:line="520" w:lineRule="exact"/>
        <w:jc w:val="both"/>
        <w:rPr>
          <w:rFonts w:eastAsia="Times New Roman"/>
          <w:b/>
          <w:bCs/>
          <w:noProof/>
          <w:lang w:val="en-US"/>
        </w:rPr>
      </w:pPr>
      <w:r w:rsidRPr="00647C98">
        <w:rPr>
          <w:rFonts w:eastAsia="Arial"/>
          <w:b/>
          <w:noProof/>
          <w:lang w:val="en-US"/>
        </w:rPr>
        <w:t xml:space="preserve">Grant sponsor: </w:t>
      </w:r>
      <w:r w:rsidRPr="00647C98">
        <w:rPr>
          <w:noProof/>
          <w:lang w:val="en-US"/>
        </w:rPr>
        <w:t>PNREST Anses, EST/2017/2 RF/19 (ExpoComm project)</w:t>
      </w:r>
    </w:p>
    <w:p w14:paraId="6153013A" w14:textId="79DCC44F" w:rsidR="005D1719" w:rsidRPr="00647C98" w:rsidRDefault="005D1719" w:rsidP="00C64CAC">
      <w:pPr>
        <w:spacing w:line="480" w:lineRule="auto"/>
        <w:rPr>
          <w:rFonts w:ascii="AdvOT596495f2" w:hAnsi="AdvOT596495f2" w:cs="AdvOT596495f2"/>
          <w:noProof/>
          <w:sz w:val="14"/>
          <w:szCs w:val="14"/>
          <w:lang w:val="en-US"/>
        </w:rPr>
      </w:pPr>
    </w:p>
    <w:p w14:paraId="266623BD" w14:textId="307E002E" w:rsidR="00093810" w:rsidRPr="00647C98" w:rsidRDefault="00093810" w:rsidP="00093810">
      <w:pPr>
        <w:spacing w:line="480" w:lineRule="auto"/>
        <w:rPr>
          <w:noProof/>
          <w:lang w:val="en-US"/>
        </w:rPr>
      </w:pPr>
      <w:r w:rsidRPr="00647C98">
        <w:rPr>
          <w:noProof/>
          <w:lang w:val="en-US"/>
        </w:rPr>
        <w:br w:type="page"/>
      </w:r>
      <w:r w:rsidRPr="00647C98">
        <w:rPr>
          <w:b/>
          <w:noProof/>
          <w:lang w:val="en-US"/>
        </w:rPr>
        <w:lastRenderedPageBreak/>
        <w:t>Abstract:</w:t>
      </w:r>
      <w:r w:rsidRPr="00647C98">
        <w:rPr>
          <w:noProof/>
          <w:lang w:val="en-US"/>
        </w:rPr>
        <w:t xml:space="preserve"> The hypothesis of an electromagnetic origin of the Idiopathic Environmental Intolerance (IEI) attributed to electromagnetic fields (EMF) has been widely investigated by provocation studies, which consist of deliberately exposing people with IEI-EMF in laboratory settings to particular EMF in order to observe volunteers’ reactions. In the majority of these studies, reactions have been found to be independent of exposures. However, most of these studies are suffering from design and methodological limitations that might have biased their findings or reduced their precision. As provocation studies are the best suited to isolate the effects of EMF, innovative protocols should be applied. In the ExpoComm project (PNREST Anses, EST/2017/2 RF/19), several innovations have been introduced: the involvement of people with IEI-EMF in the development of the protocol, the attenuation of the anxiogenic nature of the tests, the individualization of the protocol, the validation of the neutral or normal reactivity state before the test and the use of a cocktail of real, rather than artificially generated, sources. The objective of involving people with IEI-EMF was to increase the relevance and acceptability of the protocol, while respecting technical constraints and scientific quality requirements. This paper describes the protocol resulting from the collaborative process.</w:t>
      </w:r>
    </w:p>
    <w:p w14:paraId="6CD9BEEC" w14:textId="7BEAC315" w:rsidR="00093810" w:rsidRPr="00647C98" w:rsidRDefault="00093810" w:rsidP="00093810">
      <w:pPr>
        <w:spacing w:line="480" w:lineRule="auto"/>
        <w:rPr>
          <w:noProof/>
          <w:lang w:val="en-US"/>
        </w:rPr>
      </w:pPr>
      <w:r w:rsidRPr="00647C98">
        <w:rPr>
          <w:b/>
          <w:noProof/>
          <w:lang w:val="en-US"/>
        </w:rPr>
        <w:t>Keywords:</w:t>
      </w:r>
      <w:r w:rsidRPr="00647C98">
        <w:rPr>
          <w:noProof/>
          <w:lang w:val="en-US"/>
        </w:rPr>
        <w:t xml:space="preserve"> Idiopathic environmental intolerance attributed to electromagnetic fields; Exposure protocol; Symptoms; Field perception; ECG</w:t>
      </w:r>
    </w:p>
    <w:p w14:paraId="20D62829" w14:textId="65952981" w:rsidR="00093810" w:rsidRPr="00647C98" w:rsidRDefault="00093810" w:rsidP="00093810">
      <w:pPr>
        <w:rPr>
          <w:noProof/>
          <w:lang w:val="en-US"/>
        </w:rPr>
      </w:pPr>
      <w:r w:rsidRPr="00647C98">
        <w:rPr>
          <w:noProof/>
          <w:lang w:val="en-US"/>
        </w:rPr>
        <w:br w:type="page"/>
      </w:r>
    </w:p>
    <w:p w14:paraId="4ECFFDFF" w14:textId="53C3FD38" w:rsidR="003C5C9A" w:rsidRPr="00647C98" w:rsidRDefault="003C5C9A" w:rsidP="00C64CAC">
      <w:pPr>
        <w:pStyle w:val="Overskrift1"/>
        <w:spacing w:line="480" w:lineRule="auto"/>
        <w:rPr>
          <w:noProof/>
          <w:color w:val="auto"/>
          <w:lang w:val="en-US"/>
        </w:rPr>
      </w:pPr>
      <w:r w:rsidRPr="00647C98">
        <w:rPr>
          <w:noProof/>
          <w:color w:val="auto"/>
          <w:lang w:val="en-US"/>
        </w:rPr>
        <w:lastRenderedPageBreak/>
        <w:t>Introduction</w:t>
      </w:r>
    </w:p>
    <w:p w14:paraId="0A1895A5" w14:textId="7A427AD3" w:rsidR="007A0880" w:rsidRPr="00647C98" w:rsidRDefault="005322BC" w:rsidP="00C64CAC">
      <w:pPr>
        <w:spacing w:line="480" w:lineRule="auto"/>
        <w:rPr>
          <w:lang w:val="en-US"/>
        </w:rPr>
      </w:pPr>
      <w:r w:rsidRPr="00647C98">
        <w:rPr>
          <w:noProof/>
          <w:lang w:val="en-US"/>
        </w:rPr>
        <w:t xml:space="preserve">Idiopathic environmental intolerance </w:t>
      </w:r>
      <w:r w:rsidR="00690F55" w:rsidRPr="00647C98">
        <w:rPr>
          <w:noProof/>
          <w:lang w:val="en-US"/>
        </w:rPr>
        <w:t xml:space="preserve">attributed </w:t>
      </w:r>
      <w:r w:rsidRPr="00647C98">
        <w:rPr>
          <w:noProof/>
          <w:lang w:val="en-US"/>
        </w:rPr>
        <w:t>to electromagnetic fields (IEI-EMF) [</w:t>
      </w:r>
      <w:r w:rsidR="00690F55" w:rsidRPr="00647C98">
        <w:rPr>
          <w:noProof/>
          <w:lang w:val="en-US"/>
        </w:rPr>
        <w:t>World Health Organization, 2007</w:t>
      </w:r>
      <w:r w:rsidRPr="00647C98">
        <w:rPr>
          <w:noProof/>
          <w:lang w:val="en-US"/>
        </w:rPr>
        <w:t>]</w:t>
      </w:r>
      <w:r w:rsidR="005B2A59" w:rsidRPr="00647C98">
        <w:rPr>
          <w:noProof/>
          <w:lang w:val="en-US"/>
        </w:rPr>
        <w:t>, also known</w:t>
      </w:r>
      <w:r w:rsidRPr="00647C98">
        <w:rPr>
          <w:noProof/>
          <w:lang w:val="en-US"/>
        </w:rPr>
        <w:t xml:space="preserve"> as electrohypersensitivity (EHS)</w:t>
      </w:r>
      <w:r w:rsidR="005B2A59" w:rsidRPr="00647C98">
        <w:rPr>
          <w:noProof/>
          <w:lang w:val="en-US"/>
        </w:rPr>
        <w:t xml:space="preserve">, is defined by three criteria: (1) the perception of various symptoms (fatigue, headaches, concentration difficulties, dermatological and digestive problems, etc.); (2) the absence of </w:t>
      </w:r>
      <w:r w:rsidR="000A7E59" w:rsidRPr="00647C98">
        <w:rPr>
          <w:noProof/>
          <w:lang w:val="en-US"/>
        </w:rPr>
        <w:t>clinical and biological evidence to explain these symptoms</w:t>
      </w:r>
      <w:r w:rsidR="005B2A59" w:rsidRPr="00647C98">
        <w:rPr>
          <w:noProof/>
          <w:lang w:val="en-US"/>
        </w:rPr>
        <w:t>; (3) their attribution to EMF by the persons concer</w:t>
      </w:r>
      <w:r w:rsidR="0041722A" w:rsidRPr="00647C98">
        <w:rPr>
          <w:noProof/>
          <w:lang w:val="en-US"/>
        </w:rPr>
        <w:t>ned</w:t>
      </w:r>
      <w:r w:rsidR="00BD1EF6" w:rsidRPr="00647C98">
        <w:rPr>
          <w:noProof/>
          <w:lang w:val="en-US"/>
        </w:rPr>
        <w:t xml:space="preserve"> </w:t>
      </w:r>
      <w:r w:rsidR="007F3F4A" w:rsidRPr="00647C98">
        <w:rPr>
          <w:noProof/>
          <w:lang w:val="en-US"/>
        </w:rPr>
        <w:t>[Anses, 2018; World Health Organization, 2007]</w:t>
      </w:r>
      <w:r w:rsidR="00BD1EF6" w:rsidRPr="00647C98">
        <w:rPr>
          <w:noProof/>
          <w:lang w:val="en-US"/>
        </w:rPr>
        <w:t>.</w:t>
      </w:r>
      <w:r w:rsidR="00647C98" w:rsidRPr="00647C98">
        <w:rPr>
          <w:noProof/>
          <w:lang w:val="en-US"/>
        </w:rPr>
        <w:t xml:space="preserve"> </w:t>
      </w:r>
      <w:r w:rsidR="0041722A" w:rsidRPr="00647C98">
        <w:rPr>
          <w:noProof/>
          <w:lang w:val="en-US"/>
        </w:rPr>
        <w:t xml:space="preserve">The hypothesis of an electromagnetic origin of </w:t>
      </w:r>
      <w:r w:rsidR="00FD5CEA" w:rsidRPr="00647C98">
        <w:rPr>
          <w:noProof/>
          <w:lang w:val="en-US"/>
        </w:rPr>
        <w:t>such</w:t>
      </w:r>
      <w:r w:rsidR="00373499" w:rsidRPr="00647C98">
        <w:rPr>
          <w:noProof/>
          <w:lang w:val="en-US"/>
        </w:rPr>
        <w:t xml:space="preserve"> symptoms </w:t>
      </w:r>
      <w:r w:rsidR="0041722A" w:rsidRPr="00647C98">
        <w:rPr>
          <w:noProof/>
          <w:lang w:val="en-US"/>
        </w:rPr>
        <w:t xml:space="preserve">has been widely </w:t>
      </w:r>
      <w:r w:rsidR="003C6A88" w:rsidRPr="00647C98">
        <w:rPr>
          <w:noProof/>
          <w:lang w:val="en-US"/>
        </w:rPr>
        <w:t xml:space="preserve">investigated </w:t>
      </w:r>
      <w:r w:rsidR="0041722A" w:rsidRPr="00647C98">
        <w:rPr>
          <w:noProof/>
          <w:lang w:val="en-US"/>
        </w:rPr>
        <w:t xml:space="preserve">by </w:t>
      </w:r>
      <w:r w:rsidR="00194C55" w:rsidRPr="00647C98">
        <w:rPr>
          <w:noProof/>
          <w:lang w:val="en-US"/>
        </w:rPr>
        <w:t xml:space="preserve">provocation </w:t>
      </w:r>
      <w:r w:rsidR="0041722A" w:rsidRPr="00647C98">
        <w:rPr>
          <w:noProof/>
          <w:lang w:val="en-US"/>
        </w:rPr>
        <w:t xml:space="preserve">studies, which consist of deliberately exposing </w:t>
      </w:r>
      <w:r w:rsidR="00C40AB6" w:rsidRPr="00647C98">
        <w:rPr>
          <w:noProof/>
          <w:lang w:val="en-US"/>
        </w:rPr>
        <w:t>people with IEI-EMF</w:t>
      </w:r>
      <w:r w:rsidR="00C40AB6" w:rsidRPr="00647C98" w:rsidDel="00C40AB6">
        <w:rPr>
          <w:noProof/>
          <w:lang w:val="en-US"/>
        </w:rPr>
        <w:t xml:space="preserve"> </w:t>
      </w:r>
      <w:r w:rsidR="0041722A" w:rsidRPr="00647C98">
        <w:rPr>
          <w:noProof/>
          <w:lang w:val="en-US"/>
        </w:rPr>
        <w:t>to particular EMF</w:t>
      </w:r>
      <w:r w:rsidR="00CB00D9" w:rsidRPr="00647C98">
        <w:rPr>
          <w:noProof/>
          <w:lang w:val="en-US"/>
        </w:rPr>
        <w:t xml:space="preserve"> </w:t>
      </w:r>
      <w:r w:rsidR="0041722A" w:rsidRPr="00647C98">
        <w:rPr>
          <w:noProof/>
          <w:lang w:val="en-US"/>
        </w:rPr>
        <w:t>s</w:t>
      </w:r>
      <w:r w:rsidR="00CB00D9" w:rsidRPr="00647C98">
        <w:rPr>
          <w:noProof/>
          <w:lang w:val="en-US"/>
        </w:rPr>
        <w:t>ources</w:t>
      </w:r>
      <w:r w:rsidR="0041722A" w:rsidRPr="00647C98">
        <w:rPr>
          <w:noProof/>
          <w:lang w:val="en-US"/>
        </w:rPr>
        <w:t xml:space="preserve"> </w:t>
      </w:r>
      <w:r w:rsidR="00CB00D9" w:rsidRPr="00647C98">
        <w:rPr>
          <w:noProof/>
          <w:lang w:val="en-US"/>
        </w:rPr>
        <w:t xml:space="preserve">in laboratory settings </w:t>
      </w:r>
      <w:r w:rsidR="0041722A" w:rsidRPr="00647C98">
        <w:rPr>
          <w:noProof/>
          <w:lang w:val="en-US"/>
        </w:rPr>
        <w:t xml:space="preserve">in order to observe </w:t>
      </w:r>
      <w:r w:rsidR="00B834F8" w:rsidRPr="00647C98">
        <w:rPr>
          <w:noProof/>
          <w:lang w:val="en-US"/>
        </w:rPr>
        <w:t>volunteers</w:t>
      </w:r>
      <w:r w:rsidR="000072F2" w:rsidRPr="00647C98">
        <w:rPr>
          <w:noProof/>
          <w:lang w:val="en-US"/>
        </w:rPr>
        <w:t>’</w:t>
      </w:r>
      <w:r w:rsidR="00B834F8" w:rsidRPr="00647C98">
        <w:rPr>
          <w:noProof/>
          <w:lang w:val="en-US"/>
        </w:rPr>
        <w:t xml:space="preserve"> </w:t>
      </w:r>
      <w:r w:rsidR="0041722A" w:rsidRPr="00647C98">
        <w:rPr>
          <w:noProof/>
          <w:lang w:val="en-US"/>
        </w:rPr>
        <w:t>reactions.</w:t>
      </w:r>
      <w:r w:rsidR="00517201" w:rsidRPr="00647C98">
        <w:rPr>
          <w:noProof/>
          <w:lang w:val="en-US"/>
        </w:rPr>
        <w:t xml:space="preserve"> </w:t>
      </w:r>
      <w:r w:rsidR="0080623B" w:rsidRPr="00647C98">
        <w:rPr>
          <w:noProof/>
          <w:lang w:val="en-US"/>
        </w:rPr>
        <w:t>I</w:t>
      </w:r>
      <w:r w:rsidR="0041722A" w:rsidRPr="00647C98">
        <w:rPr>
          <w:noProof/>
          <w:lang w:val="en-US"/>
        </w:rPr>
        <w:t xml:space="preserve">n the majority of studies, these reactions have been found to be independent of exposures: </w:t>
      </w:r>
      <w:r w:rsidR="00834593" w:rsidRPr="00647C98">
        <w:rPr>
          <w:noProof/>
          <w:lang w:val="en-US"/>
        </w:rPr>
        <w:t>p</w:t>
      </w:r>
      <w:r w:rsidR="00C40AB6" w:rsidRPr="00647C98">
        <w:rPr>
          <w:noProof/>
          <w:lang w:val="en-US"/>
        </w:rPr>
        <w:t>eople with IEI-EMF</w:t>
      </w:r>
      <w:r w:rsidR="00C40AB6" w:rsidRPr="00647C98" w:rsidDel="00C40AB6">
        <w:rPr>
          <w:noProof/>
          <w:lang w:val="en-US"/>
        </w:rPr>
        <w:t xml:space="preserve"> </w:t>
      </w:r>
      <w:r w:rsidR="008D6541" w:rsidRPr="00647C98">
        <w:rPr>
          <w:noProof/>
          <w:lang w:val="en-US"/>
        </w:rPr>
        <w:t xml:space="preserve">did </w:t>
      </w:r>
      <w:r w:rsidR="0041722A" w:rsidRPr="00647C98">
        <w:rPr>
          <w:noProof/>
          <w:lang w:val="en-US"/>
        </w:rPr>
        <w:t>not perceive EMF beyond chance</w:t>
      </w:r>
      <w:r w:rsidR="00D4423F" w:rsidRPr="00647C98">
        <w:rPr>
          <w:noProof/>
          <w:lang w:val="en-US"/>
        </w:rPr>
        <w:t>, did not get more symptoms during real than sham exposures</w:t>
      </w:r>
      <w:r w:rsidR="00DF2499" w:rsidRPr="00647C98">
        <w:rPr>
          <w:noProof/>
          <w:lang w:val="en-US"/>
        </w:rPr>
        <w:t xml:space="preserve"> </w:t>
      </w:r>
      <w:r w:rsidR="007F3F4A" w:rsidRPr="00647C98">
        <w:rPr>
          <w:noProof/>
          <w:lang w:val="en-US"/>
        </w:rPr>
        <w:t>[Rubin et al., 2010; Schmiedchen et al., 2019]</w:t>
      </w:r>
      <w:r w:rsidR="0026181D" w:rsidRPr="00647C98">
        <w:rPr>
          <w:noProof/>
          <w:lang w:val="en-US"/>
        </w:rPr>
        <w:t xml:space="preserve"> </w:t>
      </w:r>
      <w:r w:rsidR="0041722A" w:rsidRPr="00647C98">
        <w:rPr>
          <w:noProof/>
          <w:lang w:val="en-US"/>
        </w:rPr>
        <w:t xml:space="preserve">and </w:t>
      </w:r>
      <w:r w:rsidR="008D6541" w:rsidRPr="00647C98">
        <w:rPr>
          <w:noProof/>
          <w:lang w:val="en-US"/>
        </w:rPr>
        <w:t xml:space="preserve">did </w:t>
      </w:r>
      <w:r w:rsidR="0041722A" w:rsidRPr="00647C98">
        <w:rPr>
          <w:noProof/>
          <w:lang w:val="en-US"/>
        </w:rPr>
        <w:t xml:space="preserve">not react physiologically (heart rate variability, skin conductivity, cognitive functioning, etc.) </w:t>
      </w:r>
      <w:r w:rsidR="005A7E13" w:rsidRPr="00647C98">
        <w:rPr>
          <w:noProof/>
          <w:lang w:val="en-US"/>
        </w:rPr>
        <w:t xml:space="preserve">differently to real and sham exposure </w:t>
      </w:r>
      <w:r w:rsidR="007F3F4A" w:rsidRPr="00647C98">
        <w:rPr>
          <w:noProof/>
          <w:lang w:val="en-US"/>
        </w:rPr>
        <w:t>[Rubin et al., 2011</w:t>
      </w:r>
      <w:r w:rsidR="000A7E59" w:rsidRPr="00647C98">
        <w:rPr>
          <w:noProof/>
          <w:lang w:val="en-US"/>
        </w:rPr>
        <w:t>; Andrianome et al., 2017</w:t>
      </w:r>
      <w:r w:rsidR="007F3F4A" w:rsidRPr="00647C98">
        <w:rPr>
          <w:noProof/>
          <w:lang w:val="en-US"/>
        </w:rPr>
        <w:t>]</w:t>
      </w:r>
      <w:r w:rsidR="006D6A0A" w:rsidRPr="00647C98">
        <w:rPr>
          <w:noProof/>
          <w:lang w:val="en-US"/>
        </w:rPr>
        <w:t>.</w:t>
      </w:r>
      <w:r w:rsidR="00C8627D" w:rsidRPr="00647C98">
        <w:rPr>
          <w:noProof/>
          <w:lang w:val="en-US"/>
        </w:rPr>
        <w:t xml:space="preserve"> </w:t>
      </w:r>
      <w:r w:rsidR="00397849" w:rsidRPr="00647C98">
        <w:rPr>
          <w:noProof/>
          <w:lang w:val="en-US"/>
        </w:rPr>
        <w:t>However,</w:t>
      </w:r>
      <w:r w:rsidR="0041722A" w:rsidRPr="00647C98">
        <w:rPr>
          <w:noProof/>
          <w:lang w:val="en-US"/>
        </w:rPr>
        <w:t xml:space="preserve"> </w:t>
      </w:r>
      <w:r w:rsidR="00397849" w:rsidRPr="00647C98">
        <w:rPr>
          <w:noProof/>
          <w:lang w:val="en-US"/>
        </w:rPr>
        <w:t>the</w:t>
      </w:r>
      <w:r w:rsidR="0041722A" w:rsidRPr="00647C98">
        <w:rPr>
          <w:lang w:val="en-US"/>
        </w:rPr>
        <w:t xml:space="preserve"> </w:t>
      </w:r>
      <w:r w:rsidR="005A7E13" w:rsidRPr="00647C98">
        <w:rPr>
          <w:lang w:val="en-US"/>
        </w:rPr>
        <w:t>symptoms</w:t>
      </w:r>
      <w:r w:rsidR="0041722A" w:rsidRPr="00647C98">
        <w:rPr>
          <w:lang w:val="en-US"/>
        </w:rPr>
        <w:t xml:space="preserve"> of </w:t>
      </w:r>
      <w:r w:rsidR="00C40AB6" w:rsidRPr="00647C98">
        <w:rPr>
          <w:lang w:val="en-US"/>
        </w:rPr>
        <w:t>people with IEI-EMF</w:t>
      </w:r>
      <w:r w:rsidR="00C40AB6" w:rsidRPr="00647C98" w:rsidDel="00C40AB6">
        <w:rPr>
          <w:lang w:val="en-US"/>
        </w:rPr>
        <w:t xml:space="preserve"> </w:t>
      </w:r>
      <w:r w:rsidR="008D6541" w:rsidRPr="00647C98">
        <w:rPr>
          <w:lang w:val="en-US"/>
        </w:rPr>
        <w:t xml:space="preserve">were </w:t>
      </w:r>
      <w:r w:rsidR="0041722A" w:rsidRPr="00647C98">
        <w:rPr>
          <w:lang w:val="en-US"/>
        </w:rPr>
        <w:t>frequently correlated with perceived exposure</w:t>
      </w:r>
      <w:r w:rsidR="006D6A0A" w:rsidRPr="00647C98">
        <w:rPr>
          <w:lang w:val="en-US"/>
        </w:rPr>
        <w:t xml:space="preserve">s in experimental settings </w:t>
      </w:r>
      <w:r w:rsidR="007F3F4A" w:rsidRPr="00647C98">
        <w:rPr>
          <w:lang w:val="en-US"/>
        </w:rPr>
        <w:t xml:space="preserve">[Huss et al., 2016; </w:t>
      </w:r>
      <w:proofErr w:type="spellStart"/>
      <w:r w:rsidR="000A7E59" w:rsidRPr="00647C98">
        <w:rPr>
          <w:lang w:val="en-US"/>
        </w:rPr>
        <w:t>Andrianome</w:t>
      </w:r>
      <w:proofErr w:type="spellEnd"/>
      <w:r w:rsidR="000A7E59" w:rsidRPr="00647C98">
        <w:rPr>
          <w:lang w:val="en-US"/>
        </w:rPr>
        <w:t xml:space="preserve"> et al., 2017; </w:t>
      </w:r>
      <w:del w:id="0" w:author="Gunnhild Oftedal" w:date="2020-05-22T11:10:00Z">
        <w:r w:rsidR="000A7E59" w:rsidRPr="00647C98" w:rsidDel="0063722A">
          <w:rPr>
            <w:lang w:val="en-US"/>
          </w:rPr>
          <w:delText xml:space="preserve"> </w:delText>
        </w:r>
      </w:del>
      <w:r w:rsidR="007F3F4A" w:rsidRPr="00647C98">
        <w:rPr>
          <w:lang w:val="en-US"/>
        </w:rPr>
        <w:t>Verrender et al., 2018]</w:t>
      </w:r>
      <w:r w:rsidR="0041722A" w:rsidRPr="00647C98">
        <w:rPr>
          <w:lang w:val="en-US"/>
        </w:rPr>
        <w:t xml:space="preserve"> </w:t>
      </w:r>
      <w:r w:rsidR="006254AA" w:rsidRPr="00647C98">
        <w:rPr>
          <w:lang w:val="en-US"/>
        </w:rPr>
        <w:t>as well as</w:t>
      </w:r>
      <w:r w:rsidR="0041722A" w:rsidRPr="00647C98">
        <w:rPr>
          <w:lang w:val="en-US"/>
        </w:rPr>
        <w:t xml:space="preserve"> observational studies </w:t>
      </w:r>
      <w:r w:rsidR="007F3F4A" w:rsidRPr="00647C98">
        <w:rPr>
          <w:lang w:val="en-US"/>
        </w:rPr>
        <w:t>[</w:t>
      </w:r>
      <w:proofErr w:type="spellStart"/>
      <w:r w:rsidR="007F3F4A" w:rsidRPr="00647C98">
        <w:rPr>
          <w:lang w:val="en-US"/>
        </w:rPr>
        <w:t>Baliatsas</w:t>
      </w:r>
      <w:proofErr w:type="spellEnd"/>
      <w:r w:rsidR="007F3F4A" w:rsidRPr="00647C98">
        <w:rPr>
          <w:lang w:val="en-US"/>
        </w:rPr>
        <w:t xml:space="preserve"> et al., 2015; Bolte et al., 2015]</w:t>
      </w:r>
      <w:r w:rsidR="0041722A" w:rsidRPr="00647C98">
        <w:rPr>
          <w:lang w:val="en-US"/>
        </w:rPr>
        <w:t xml:space="preserve">. </w:t>
      </w:r>
      <w:r w:rsidR="002B39EB" w:rsidRPr="00647C98">
        <w:rPr>
          <w:lang w:val="en-US"/>
        </w:rPr>
        <w:t>It has thus</w:t>
      </w:r>
      <w:r w:rsidR="009D783E" w:rsidRPr="00647C98">
        <w:rPr>
          <w:lang w:val="en-US"/>
        </w:rPr>
        <w:t xml:space="preserve"> been</w:t>
      </w:r>
      <w:r w:rsidR="00C75F42" w:rsidRPr="00647C98">
        <w:rPr>
          <w:lang w:val="en-US"/>
        </w:rPr>
        <w:t xml:space="preserve"> suggested that </w:t>
      </w:r>
      <w:r w:rsidR="00AE2192" w:rsidRPr="00647C98">
        <w:rPr>
          <w:lang w:val="en-US"/>
        </w:rPr>
        <w:t xml:space="preserve">their expectations </w:t>
      </w:r>
      <w:r w:rsidR="0041722A" w:rsidRPr="00647C98">
        <w:rPr>
          <w:lang w:val="en-US"/>
        </w:rPr>
        <w:t xml:space="preserve">(conscious or not) of the adverse consequences of </w:t>
      </w:r>
      <w:r w:rsidR="00AE2192" w:rsidRPr="00647C98">
        <w:rPr>
          <w:lang w:val="en-US"/>
        </w:rPr>
        <w:t xml:space="preserve">EMF </w:t>
      </w:r>
      <w:r w:rsidR="0041722A" w:rsidRPr="00647C98">
        <w:rPr>
          <w:lang w:val="en-US"/>
        </w:rPr>
        <w:t>exposures</w:t>
      </w:r>
      <w:r w:rsidR="006A3A7F" w:rsidRPr="00647C98">
        <w:rPr>
          <w:lang w:val="en-US"/>
        </w:rPr>
        <w:t xml:space="preserve"> may give rise to symptoms</w:t>
      </w:r>
      <w:r w:rsidR="007A0880" w:rsidRPr="00647C98">
        <w:rPr>
          <w:lang w:val="en-US"/>
        </w:rPr>
        <w:t xml:space="preserve"> </w:t>
      </w:r>
      <w:r w:rsidR="007F3F4A" w:rsidRPr="00647C98">
        <w:rPr>
          <w:lang w:val="en-US"/>
        </w:rPr>
        <w:t xml:space="preserve">[Regel et al., 2006; </w:t>
      </w:r>
      <w:r w:rsidR="000A7E59" w:rsidRPr="00647C98">
        <w:rPr>
          <w:lang w:val="en-US"/>
        </w:rPr>
        <w:t xml:space="preserve">Oftedal et al., 2007; </w:t>
      </w:r>
      <w:r w:rsidR="007F3F4A" w:rsidRPr="00647C98">
        <w:rPr>
          <w:lang w:val="en-US"/>
        </w:rPr>
        <w:t>Rubin et al., 2010]</w:t>
      </w:r>
      <w:r w:rsidR="006D6A0A" w:rsidRPr="00647C98">
        <w:rPr>
          <w:lang w:val="en-US"/>
        </w:rPr>
        <w:t>.</w:t>
      </w:r>
      <w:r w:rsidR="006A3A7F" w:rsidRPr="00647C98">
        <w:rPr>
          <w:lang w:val="en-US"/>
        </w:rPr>
        <w:t xml:space="preserve"> </w:t>
      </w:r>
      <w:r w:rsidR="001D0E80" w:rsidRPr="00647C98">
        <w:rPr>
          <w:lang w:val="en-US"/>
        </w:rPr>
        <w:t>Nonetheless</w:t>
      </w:r>
      <w:r w:rsidR="00AE2192" w:rsidRPr="00647C98">
        <w:rPr>
          <w:lang w:val="en-US"/>
        </w:rPr>
        <w:t>, such nocebo effects should not be regarded as the only explanation for IEI-EMF symptoms. They are not exclusive of other causes, as established by qualitative studies of the trajectories of people with IEI-EMF, consistently demonstrating that they start feeling sick before becoming suspicious of EMF [</w:t>
      </w:r>
      <w:r w:rsidR="00ED175B" w:rsidRPr="00647C98">
        <w:rPr>
          <w:lang w:val="en-US"/>
        </w:rPr>
        <w:t xml:space="preserve">de Graaff </w:t>
      </w:r>
      <w:r w:rsidR="001A7E77" w:rsidRPr="00647C98">
        <w:rPr>
          <w:lang w:val="en-US"/>
        </w:rPr>
        <w:t xml:space="preserve">and </w:t>
      </w:r>
      <w:proofErr w:type="spellStart"/>
      <w:r w:rsidR="00ED175B" w:rsidRPr="00647C98">
        <w:rPr>
          <w:lang w:val="en-US"/>
        </w:rPr>
        <w:t>Bröer</w:t>
      </w:r>
      <w:proofErr w:type="spellEnd"/>
      <w:r w:rsidR="00ED175B" w:rsidRPr="00647C98">
        <w:rPr>
          <w:lang w:val="en-US"/>
        </w:rPr>
        <w:t xml:space="preserve">, 2012; </w:t>
      </w:r>
      <w:r w:rsidR="00AE2192" w:rsidRPr="00647C98">
        <w:rPr>
          <w:lang w:val="en-US"/>
        </w:rPr>
        <w:t>Dieudonné, 2016; Dieudonné, 2019]. The nocebo hypothesis, as such, does not disprove</w:t>
      </w:r>
      <w:r w:rsidR="007A0880" w:rsidRPr="00647C98">
        <w:rPr>
          <w:lang w:val="en-US"/>
        </w:rPr>
        <w:t xml:space="preserve"> the existence of a physical effect of EMF exposures.</w:t>
      </w:r>
    </w:p>
    <w:p w14:paraId="3E17DCEE" w14:textId="73B35411" w:rsidR="00EA4926" w:rsidRPr="00647C98" w:rsidRDefault="00CB298D" w:rsidP="00C64CAC">
      <w:pPr>
        <w:spacing w:line="480" w:lineRule="auto"/>
        <w:rPr>
          <w:lang w:val="en-US"/>
        </w:rPr>
      </w:pPr>
      <w:r w:rsidRPr="00647C98">
        <w:rPr>
          <w:lang w:val="en-US"/>
        </w:rPr>
        <w:t xml:space="preserve">Based on </w:t>
      </w:r>
      <w:r w:rsidR="00643E0F" w:rsidRPr="00647C98">
        <w:rPr>
          <w:lang w:val="en-US"/>
        </w:rPr>
        <w:t xml:space="preserve">a </w:t>
      </w:r>
      <w:r w:rsidRPr="00647C98">
        <w:rPr>
          <w:lang w:val="en-US"/>
        </w:rPr>
        <w:t xml:space="preserve">critical review of provocation studies, </w:t>
      </w:r>
      <w:r w:rsidR="000072F2" w:rsidRPr="00647C98">
        <w:rPr>
          <w:lang w:val="en-US"/>
        </w:rPr>
        <w:t xml:space="preserve">Schmiedchen et al. [2019] </w:t>
      </w:r>
      <w:r w:rsidR="00AA103F" w:rsidRPr="00647C98">
        <w:rPr>
          <w:lang w:val="en-US"/>
        </w:rPr>
        <w:t xml:space="preserve">found </w:t>
      </w:r>
      <w:r w:rsidR="00DF2499" w:rsidRPr="00647C98">
        <w:rPr>
          <w:lang w:val="en-US"/>
        </w:rPr>
        <w:t xml:space="preserve">that there are just a few high-quality studies and that most studies are suffering from design and methodological </w:t>
      </w:r>
      <w:r w:rsidR="00DF2499" w:rsidRPr="00647C98">
        <w:rPr>
          <w:lang w:val="en-US"/>
        </w:rPr>
        <w:lastRenderedPageBreak/>
        <w:t xml:space="preserve">limitations that might have biased their findings or reduced their </w:t>
      </w:r>
      <w:r w:rsidR="005322BC" w:rsidRPr="00647C98">
        <w:rPr>
          <w:lang w:val="en-US"/>
        </w:rPr>
        <w:t>accuracy</w:t>
      </w:r>
      <w:r w:rsidRPr="00647C98">
        <w:rPr>
          <w:lang w:val="en-US"/>
        </w:rPr>
        <w:t xml:space="preserve">. The most common </w:t>
      </w:r>
      <w:r w:rsidR="00127276" w:rsidRPr="00647C98">
        <w:rPr>
          <w:lang w:val="en-US"/>
        </w:rPr>
        <w:t xml:space="preserve">issues </w:t>
      </w:r>
      <w:r w:rsidR="009D783E" w:rsidRPr="00647C98">
        <w:rPr>
          <w:lang w:val="en-US"/>
        </w:rPr>
        <w:t>relates</w:t>
      </w:r>
      <w:r w:rsidR="00127276" w:rsidRPr="00647C98">
        <w:rPr>
          <w:lang w:val="en-US"/>
        </w:rPr>
        <w:t xml:space="preserve"> to </w:t>
      </w:r>
      <w:r w:rsidRPr="00647C98">
        <w:rPr>
          <w:lang w:val="en-US"/>
        </w:rPr>
        <w:t xml:space="preserve">the selection of study </w:t>
      </w:r>
      <w:r w:rsidR="00D24E56" w:rsidRPr="00647C98">
        <w:rPr>
          <w:lang w:val="en-US"/>
        </w:rPr>
        <w:t xml:space="preserve">volunteers </w:t>
      </w:r>
      <w:r w:rsidRPr="00647C98">
        <w:rPr>
          <w:lang w:val="en-US"/>
        </w:rPr>
        <w:t xml:space="preserve">in relation to the symptoms being observed and exposure parameters, e.g., some studies did not ensure that the exposure </w:t>
      </w:r>
      <w:r w:rsidR="00127276" w:rsidRPr="00647C98">
        <w:rPr>
          <w:lang w:val="en-US"/>
        </w:rPr>
        <w:t xml:space="preserve">duration </w:t>
      </w:r>
      <w:r w:rsidRPr="00647C98">
        <w:rPr>
          <w:lang w:val="en-US"/>
        </w:rPr>
        <w:t>and</w:t>
      </w:r>
      <w:r w:rsidR="00AE2192" w:rsidRPr="00647C98">
        <w:rPr>
          <w:lang w:val="en-US"/>
        </w:rPr>
        <w:t>/or</w:t>
      </w:r>
      <w:r w:rsidRPr="00647C98">
        <w:rPr>
          <w:lang w:val="en-US"/>
        </w:rPr>
        <w:t xml:space="preserve"> observation period was sufficient</w:t>
      </w:r>
      <w:r w:rsidR="00AE2192" w:rsidRPr="00647C98">
        <w:rPr>
          <w:lang w:val="en-US"/>
        </w:rPr>
        <w:t>ly</w:t>
      </w:r>
      <w:r w:rsidR="00127276" w:rsidRPr="00647C98">
        <w:rPr>
          <w:lang w:val="en-US"/>
        </w:rPr>
        <w:t xml:space="preserve"> long</w:t>
      </w:r>
      <w:r w:rsidRPr="00647C98">
        <w:rPr>
          <w:lang w:val="en-US"/>
        </w:rPr>
        <w:t xml:space="preserve"> for symptoms to occur, according to the </w:t>
      </w:r>
      <w:r w:rsidR="002F0C6A" w:rsidRPr="00647C98">
        <w:rPr>
          <w:lang w:val="en-US"/>
        </w:rPr>
        <w:t xml:space="preserve">volunteers’ </w:t>
      </w:r>
      <w:r w:rsidRPr="00647C98">
        <w:rPr>
          <w:lang w:val="en-US"/>
        </w:rPr>
        <w:t xml:space="preserve">descriptions of their usual responses to EMF exposure. </w:t>
      </w:r>
      <w:r w:rsidR="00B94C41" w:rsidRPr="00647C98">
        <w:rPr>
          <w:lang w:val="en-US"/>
        </w:rPr>
        <w:t xml:space="preserve">An improper control of blinding and a lack of counterbalancing in cross-over studies, along with small numbers of </w:t>
      </w:r>
      <w:r w:rsidR="00D24E56" w:rsidRPr="00647C98">
        <w:rPr>
          <w:lang w:val="en-US"/>
        </w:rPr>
        <w:t xml:space="preserve">volunteers </w:t>
      </w:r>
      <w:r w:rsidR="00B94C41" w:rsidRPr="00647C98">
        <w:rPr>
          <w:lang w:val="en-US"/>
        </w:rPr>
        <w:t>and lack of statistical power estimates, were other shortcomings in some studies</w:t>
      </w:r>
      <w:r w:rsidRPr="00647C98">
        <w:rPr>
          <w:lang w:val="en-US"/>
        </w:rPr>
        <w:t>.</w:t>
      </w:r>
      <w:r w:rsidR="00B14D0E" w:rsidRPr="00647C98">
        <w:rPr>
          <w:lang w:val="en-US"/>
        </w:rPr>
        <w:t xml:space="preserve"> </w:t>
      </w:r>
      <w:r w:rsidR="00EA4926" w:rsidRPr="00647C98">
        <w:rPr>
          <w:lang w:val="en-US"/>
        </w:rPr>
        <w:t xml:space="preserve">Some of these criticisms are shared by </w:t>
      </w:r>
      <w:r w:rsidR="00C40AB6" w:rsidRPr="00647C98">
        <w:rPr>
          <w:lang w:val="en-US"/>
        </w:rPr>
        <w:t>people with IEI-EMF</w:t>
      </w:r>
      <w:r w:rsidR="004D67F8" w:rsidRPr="00647C98">
        <w:rPr>
          <w:lang w:val="en-US"/>
        </w:rPr>
        <w:t xml:space="preserve">, as </w:t>
      </w:r>
      <w:r w:rsidR="00EA4926" w:rsidRPr="00647C98">
        <w:rPr>
          <w:lang w:val="en-US"/>
        </w:rPr>
        <w:t>observed in a qualitative survey in Belgium</w:t>
      </w:r>
      <w:r w:rsidR="004B0BE3" w:rsidRPr="00647C98">
        <w:rPr>
          <w:lang w:val="en-US"/>
        </w:rPr>
        <w:t xml:space="preserve"> [Prignot, 2020]</w:t>
      </w:r>
      <w:r w:rsidR="00EA4926" w:rsidRPr="00647C98">
        <w:rPr>
          <w:lang w:val="en-US"/>
        </w:rPr>
        <w:t>.</w:t>
      </w:r>
      <w:r w:rsidR="00FF03FE" w:rsidRPr="00647C98">
        <w:rPr>
          <w:lang w:val="en-US"/>
        </w:rPr>
        <w:t xml:space="preserve"> </w:t>
      </w:r>
      <w:r w:rsidR="001745D8" w:rsidRPr="00647C98">
        <w:rPr>
          <w:lang w:val="en-US"/>
        </w:rPr>
        <w:t>Indeed, t</w:t>
      </w:r>
      <w:r w:rsidR="00EA4926" w:rsidRPr="00647C98">
        <w:rPr>
          <w:lang w:val="en-US"/>
        </w:rPr>
        <w:t>he results of provocation studies appear incomprehensible to</w:t>
      </w:r>
      <w:r w:rsidR="007712F1" w:rsidRPr="00647C98">
        <w:rPr>
          <w:lang w:val="en-US"/>
        </w:rPr>
        <w:t xml:space="preserve"> them</w:t>
      </w:r>
      <w:r w:rsidR="00EA4926" w:rsidRPr="00647C98">
        <w:rPr>
          <w:lang w:val="en-US"/>
        </w:rPr>
        <w:t xml:space="preserve"> </w:t>
      </w:r>
      <w:r w:rsidR="00FA3087" w:rsidRPr="00647C98">
        <w:rPr>
          <w:lang w:val="en-US"/>
        </w:rPr>
        <w:t xml:space="preserve">since they carried out seemingly objective experiments and measurements before </w:t>
      </w:r>
      <w:r w:rsidR="00EA4926" w:rsidRPr="00647C98">
        <w:rPr>
          <w:lang w:val="en-US"/>
        </w:rPr>
        <w:t>concluding that they are hypersensitive</w:t>
      </w:r>
      <w:r w:rsidR="002D5230" w:rsidRPr="00647C98">
        <w:rPr>
          <w:lang w:val="en-US"/>
        </w:rPr>
        <w:t xml:space="preserve"> </w:t>
      </w:r>
      <w:r w:rsidR="007F3F4A" w:rsidRPr="00647C98">
        <w:rPr>
          <w:szCs w:val="24"/>
          <w:lang w:val="en-US"/>
        </w:rPr>
        <w:t>[Dieudonné, 2016; Dieudonné, 2019]</w:t>
      </w:r>
      <w:r w:rsidR="00EA4926" w:rsidRPr="00647C98">
        <w:rPr>
          <w:lang w:val="en-US"/>
        </w:rPr>
        <w:t xml:space="preserve">. The assertion that the electromagnetic </w:t>
      </w:r>
      <w:r w:rsidR="00B27F7B" w:rsidRPr="00647C98">
        <w:rPr>
          <w:lang w:val="en-US"/>
        </w:rPr>
        <w:t>etiology</w:t>
      </w:r>
      <w:r w:rsidR="00EA4926" w:rsidRPr="00647C98">
        <w:rPr>
          <w:lang w:val="en-US"/>
        </w:rPr>
        <w:t xml:space="preserve"> is not established is perceived by </w:t>
      </w:r>
      <w:r w:rsidR="00C40AB6" w:rsidRPr="00647C98">
        <w:rPr>
          <w:lang w:val="en-US"/>
        </w:rPr>
        <w:t>people with IEI-EMF</w:t>
      </w:r>
      <w:r w:rsidR="00C40AB6" w:rsidRPr="00647C98" w:rsidDel="00C40AB6">
        <w:rPr>
          <w:lang w:val="en-US"/>
        </w:rPr>
        <w:t xml:space="preserve"> </w:t>
      </w:r>
      <w:r w:rsidR="00EA4926" w:rsidRPr="00647C98">
        <w:rPr>
          <w:lang w:val="en-US"/>
        </w:rPr>
        <w:t xml:space="preserve">as a challenge to </w:t>
      </w:r>
      <w:r w:rsidR="00F13BEF" w:rsidRPr="00647C98">
        <w:rPr>
          <w:lang w:val="en-US"/>
        </w:rPr>
        <w:t xml:space="preserve">what they </w:t>
      </w:r>
      <w:r w:rsidR="00E5027C" w:rsidRPr="00647C98">
        <w:rPr>
          <w:lang w:val="en-US"/>
        </w:rPr>
        <w:t xml:space="preserve">see as </w:t>
      </w:r>
      <w:bookmarkStart w:id="1" w:name="_Hlk28805705"/>
      <w:r w:rsidR="00EA4926" w:rsidRPr="00647C98">
        <w:rPr>
          <w:lang w:val="en-US"/>
        </w:rPr>
        <w:t>the very reality of their disorders, i.e. their somatic nature</w:t>
      </w:r>
      <w:bookmarkEnd w:id="1"/>
      <w:r w:rsidR="00C75D97" w:rsidRPr="00647C98">
        <w:rPr>
          <w:lang w:val="en-US"/>
        </w:rPr>
        <w:t xml:space="preserve"> [Prignot, 2020]</w:t>
      </w:r>
      <w:r w:rsidR="00EA4926" w:rsidRPr="00647C98">
        <w:rPr>
          <w:lang w:val="en-US"/>
        </w:rPr>
        <w:t xml:space="preserve">. </w:t>
      </w:r>
      <w:proofErr w:type="spellStart"/>
      <w:r w:rsidR="007712F1" w:rsidRPr="00647C98">
        <w:rPr>
          <w:lang w:val="en-US"/>
        </w:rPr>
        <w:t>Genuis</w:t>
      </w:r>
      <w:proofErr w:type="spellEnd"/>
      <w:r w:rsidR="007712F1" w:rsidRPr="00647C98">
        <w:rPr>
          <w:lang w:val="en-US"/>
        </w:rPr>
        <w:t xml:space="preserve"> and </w:t>
      </w:r>
      <w:proofErr w:type="spellStart"/>
      <w:r w:rsidR="007712F1" w:rsidRPr="00647C98">
        <w:rPr>
          <w:lang w:val="en-US"/>
        </w:rPr>
        <w:t>Lipp</w:t>
      </w:r>
      <w:proofErr w:type="spellEnd"/>
      <w:r w:rsidR="007712F1" w:rsidRPr="00647C98">
        <w:rPr>
          <w:lang w:val="en-US"/>
        </w:rPr>
        <w:t xml:space="preserve"> [2012]</w:t>
      </w:r>
      <w:r w:rsidR="00EA4926" w:rsidRPr="00647C98">
        <w:rPr>
          <w:lang w:val="en-US"/>
        </w:rPr>
        <w:t xml:space="preserve"> provide several additional explanations for the negative results of provocation studies, such as the diversity of individual responses to exposures or their short-term variability (based on previous exposures, emotional state, therapies followed, etc.). Similarly, </w:t>
      </w:r>
      <w:r w:rsidR="008C04A2" w:rsidRPr="00647C98">
        <w:rPr>
          <w:lang w:val="en-US"/>
        </w:rPr>
        <w:t>McCarty et al. [2011]</w:t>
      </w:r>
      <w:r w:rsidR="00EA4926" w:rsidRPr="00647C98">
        <w:rPr>
          <w:lang w:val="en-US"/>
        </w:rPr>
        <w:t xml:space="preserve"> suggested that individuals </w:t>
      </w:r>
      <w:r w:rsidR="00FA5E87" w:rsidRPr="00647C98">
        <w:rPr>
          <w:lang w:val="en-US"/>
        </w:rPr>
        <w:t xml:space="preserve">with IEI-EMF </w:t>
      </w:r>
      <w:r w:rsidR="00EA4926" w:rsidRPr="00647C98">
        <w:rPr>
          <w:lang w:val="en-US"/>
        </w:rPr>
        <w:t xml:space="preserve">respond more to changes in state, i.e., transitions between real and simulated exposures, than to exposures themselves. </w:t>
      </w:r>
      <w:r w:rsidR="00C8627D" w:rsidRPr="00647C98" w:rsidDel="00C8627D">
        <w:rPr>
          <w:lang w:val="en-US"/>
        </w:rPr>
        <w:t xml:space="preserve"> </w:t>
      </w:r>
      <w:r w:rsidR="00286065" w:rsidRPr="00647C98">
        <w:rPr>
          <w:lang w:val="en-US"/>
        </w:rPr>
        <w:t>T</w:t>
      </w:r>
      <w:r w:rsidR="00C8627D" w:rsidRPr="00647C98">
        <w:rPr>
          <w:lang w:val="en-US"/>
        </w:rPr>
        <w:t xml:space="preserve">he few provocation studies that reported a statistically significant finding equally often indicate a protective effect of exposure as a detrimental effect on symptoms, which might be due to chance or methodological issues [Schmiedchen et al., 2019]. Therefore, to this end, the studies potentially reflecting a true connection between EMF exposure and symptoms, are insufficient as evidence that EMF hypersensitivity may occur as an environmentally inducible syndrome. </w:t>
      </w:r>
    </w:p>
    <w:p w14:paraId="6F3B6167" w14:textId="3B23CBAA" w:rsidR="00F01A2B" w:rsidRPr="00647C98" w:rsidRDefault="00DA30B7" w:rsidP="00C64CAC">
      <w:pPr>
        <w:spacing w:line="480" w:lineRule="auto"/>
        <w:rPr>
          <w:noProof/>
          <w:lang w:val="en-US"/>
        </w:rPr>
      </w:pPr>
      <w:r w:rsidRPr="00647C98">
        <w:rPr>
          <w:lang w:val="en-US"/>
        </w:rPr>
        <w:t xml:space="preserve">Earlier, intervention studies have been performed to test the effect of reducing EMF exposure in environments where </w:t>
      </w:r>
      <w:r w:rsidR="00D24E56" w:rsidRPr="00647C98">
        <w:rPr>
          <w:lang w:val="en-US"/>
        </w:rPr>
        <w:t xml:space="preserve">volunteers </w:t>
      </w:r>
      <w:r w:rsidRPr="00647C98">
        <w:rPr>
          <w:lang w:val="en-US"/>
        </w:rPr>
        <w:t>normally experienced their symptoms</w:t>
      </w:r>
      <w:r w:rsidR="00986F4B" w:rsidRPr="00647C98">
        <w:rPr>
          <w:lang w:val="en-US"/>
        </w:rPr>
        <w:t xml:space="preserve"> </w:t>
      </w:r>
      <w:r w:rsidR="007F3F4A" w:rsidRPr="00647C98">
        <w:rPr>
          <w:lang w:val="en-US"/>
        </w:rPr>
        <w:t>[Oftedal et al., 1995; Oftedal et al., 1999</w:t>
      </w:r>
      <w:r w:rsidR="000A7E59" w:rsidRPr="00647C98">
        <w:rPr>
          <w:lang w:val="en-US"/>
        </w:rPr>
        <w:t xml:space="preserve">; </w:t>
      </w:r>
      <w:proofErr w:type="spellStart"/>
      <w:r w:rsidR="000A7E59" w:rsidRPr="00647C98">
        <w:rPr>
          <w:lang w:val="en-US"/>
        </w:rPr>
        <w:t>Leitgeb</w:t>
      </w:r>
      <w:proofErr w:type="spellEnd"/>
      <w:r w:rsidR="000A7E59" w:rsidRPr="00647C98">
        <w:rPr>
          <w:lang w:val="en-US"/>
        </w:rPr>
        <w:t xml:space="preserve"> et al., 2008</w:t>
      </w:r>
      <w:r w:rsidR="007F3F4A" w:rsidRPr="00647C98">
        <w:rPr>
          <w:lang w:val="en-US"/>
        </w:rPr>
        <w:t>]</w:t>
      </w:r>
      <w:r w:rsidRPr="00647C98">
        <w:rPr>
          <w:lang w:val="en-US"/>
        </w:rPr>
        <w:t>. While one of these [Oftedal et al., 1995] observed a possible association, this could not be replicated [Oftedal et al., 199</w:t>
      </w:r>
      <w:r w:rsidR="00AA2944" w:rsidRPr="00647C98">
        <w:rPr>
          <w:lang w:val="en-US"/>
        </w:rPr>
        <w:t>9</w:t>
      </w:r>
      <w:r w:rsidRPr="00647C98">
        <w:rPr>
          <w:lang w:val="en-US"/>
        </w:rPr>
        <w:t xml:space="preserve">], and the study by </w:t>
      </w:r>
      <w:proofErr w:type="spellStart"/>
      <w:r w:rsidRPr="00647C98">
        <w:rPr>
          <w:lang w:val="en-US"/>
        </w:rPr>
        <w:t>Leitgeb</w:t>
      </w:r>
      <w:proofErr w:type="spellEnd"/>
      <w:r w:rsidRPr="00647C98">
        <w:rPr>
          <w:lang w:val="en-US"/>
        </w:rPr>
        <w:t xml:space="preserve"> et al. [2008] could not find any association between exposure level and sleep quality. </w:t>
      </w:r>
      <w:r w:rsidR="00B834F8" w:rsidRPr="00647C98">
        <w:rPr>
          <w:lang w:val="en-US"/>
        </w:rPr>
        <w:t>I</w:t>
      </w:r>
      <w:r w:rsidR="00FB0A26" w:rsidRPr="00647C98">
        <w:rPr>
          <w:lang w:val="en-US"/>
        </w:rPr>
        <w:t>n</w:t>
      </w:r>
      <w:r w:rsidR="006323C7" w:rsidRPr="00647C98">
        <w:rPr>
          <w:lang w:val="en-US"/>
        </w:rPr>
        <w:t xml:space="preserve"> a</w:t>
      </w:r>
      <w:r w:rsidR="00FB0A26" w:rsidRPr="00647C98">
        <w:rPr>
          <w:lang w:val="en-US"/>
        </w:rPr>
        <w:t xml:space="preserve"> recent</w:t>
      </w:r>
      <w:r w:rsidR="006323C7" w:rsidRPr="00647C98">
        <w:rPr>
          <w:lang w:val="en-US"/>
        </w:rPr>
        <w:t xml:space="preserve"> </w:t>
      </w:r>
      <w:r w:rsidR="00047D94" w:rsidRPr="00647C98">
        <w:rPr>
          <w:lang w:val="en-US"/>
        </w:rPr>
        <w:t xml:space="preserve">exploratory </w:t>
      </w:r>
      <w:r w:rsidR="006323C7" w:rsidRPr="00647C98">
        <w:rPr>
          <w:lang w:val="en-US"/>
        </w:rPr>
        <w:t xml:space="preserve">study </w:t>
      </w:r>
      <w:r w:rsidR="006323C7" w:rsidRPr="00647C98">
        <w:rPr>
          <w:lang w:val="en-US"/>
        </w:rPr>
        <w:lastRenderedPageBreak/>
        <w:t xml:space="preserve">using an ecological momentary assessment design, </w:t>
      </w:r>
      <w:proofErr w:type="spellStart"/>
      <w:r w:rsidR="003E2239" w:rsidRPr="00647C98">
        <w:rPr>
          <w:lang w:val="en-US"/>
        </w:rPr>
        <w:t>Bogers</w:t>
      </w:r>
      <w:proofErr w:type="spellEnd"/>
      <w:r w:rsidR="003E2239" w:rsidRPr="00647C98">
        <w:rPr>
          <w:lang w:val="en-US"/>
        </w:rPr>
        <w:t xml:space="preserve"> et al. [2018]</w:t>
      </w:r>
      <w:r w:rsidR="006323C7" w:rsidRPr="00647C98">
        <w:rPr>
          <w:lang w:val="en-US"/>
        </w:rPr>
        <w:t xml:space="preserve"> found </w:t>
      </w:r>
      <w:r w:rsidR="00047D94" w:rsidRPr="00647C98">
        <w:rPr>
          <w:lang w:val="en-US"/>
        </w:rPr>
        <w:t xml:space="preserve">weak but </w:t>
      </w:r>
      <w:r w:rsidR="006323C7" w:rsidRPr="00647C98">
        <w:rPr>
          <w:lang w:val="en-US"/>
        </w:rPr>
        <w:t xml:space="preserve">statistically signiﬁcant correlations between perceived and actual exposure to </w:t>
      </w:r>
      <w:r w:rsidR="00C747BE" w:rsidRPr="00647C98">
        <w:rPr>
          <w:lang w:val="en-US"/>
        </w:rPr>
        <w:t>Wi</w:t>
      </w:r>
      <w:r w:rsidR="00834593" w:rsidRPr="00647C98">
        <w:rPr>
          <w:lang w:val="en-US"/>
        </w:rPr>
        <w:t>-</w:t>
      </w:r>
      <w:r w:rsidR="00C747BE" w:rsidRPr="00647C98">
        <w:rPr>
          <w:lang w:val="en-US"/>
        </w:rPr>
        <w:t xml:space="preserve">Fi and mobile phone antennas, namely rate of change and number of peaks above threshold, </w:t>
      </w:r>
      <w:r w:rsidR="006323C7" w:rsidRPr="00647C98">
        <w:rPr>
          <w:lang w:val="en-US"/>
        </w:rPr>
        <w:t xml:space="preserve">and </w:t>
      </w:r>
      <w:r w:rsidR="001F4D12" w:rsidRPr="00647C98">
        <w:rPr>
          <w:lang w:val="en-US"/>
        </w:rPr>
        <w:t>scores of non</w:t>
      </w:r>
      <w:r w:rsidR="002C7723" w:rsidRPr="00647C98">
        <w:rPr>
          <w:lang w:val="en-US"/>
        </w:rPr>
        <w:t>-</w:t>
      </w:r>
      <w:r w:rsidR="001F4D12" w:rsidRPr="00647C98">
        <w:rPr>
          <w:lang w:val="en-US"/>
        </w:rPr>
        <w:t>specific physical symptoms (</w:t>
      </w:r>
      <w:r w:rsidR="006323C7" w:rsidRPr="00647C98">
        <w:rPr>
          <w:lang w:val="en-US"/>
        </w:rPr>
        <w:t>NSPS</w:t>
      </w:r>
      <w:r w:rsidR="001F4D12" w:rsidRPr="00647C98">
        <w:rPr>
          <w:lang w:val="en-US"/>
        </w:rPr>
        <w:t>)</w:t>
      </w:r>
      <w:r w:rsidR="006323C7" w:rsidRPr="00647C98">
        <w:rPr>
          <w:lang w:val="en-US"/>
        </w:rPr>
        <w:t xml:space="preserve"> </w:t>
      </w:r>
      <w:r w:rsidR="00047D94" w:rsidRPr="00647C98">
        <w:rPr>
          <w:lang w:val="en-US"/>
        </w:rPr>
        <w:t xml:space="preserve">in some but not all </w:t>
      </w:r>
      <w:r w:rsidR="00D24E56" w:rsidRPr="00647C98">
        <w:rPr>
          <w:lang w:val="en-US"/>
        </w:rPr>
        <w:t xml:space="preserve">participants </w:t>
      </w:r>
      <w:r w:rsidR="009D783E" w:rsidRPr="00647C98">
        <w:rPr>
          <w:lang w:val="en-US"/>
        </w:rPr>
        <w:t>with IEI-EMF</w:t>
      </w:r>
      <w:r w:rsidR="007E5625" w:rsidRPr="00647C98">
        <w:rPr>
          <w:lang w:val="en-US"/>
        </w:rPr>
        <w:t>. While two showed a positive association between EMF exposure and symptoms, two other participants showed a negative association</w:t>
      </w:r>
      <w:r w:rsidR="00E3587C" w:rsidRPr="00647C98">
        <w:rPr>
          <w:lang w:val="en-US"/>
        </w:rPr>
        <w:t>.</w:t>
      </w:r>
      <w:r w:rsidR="0092579E" w:rsidRPr="00647C98">
        <w:rPr>
          <w:lang w:val="en-US"/>
        </w:rPr>
        <w:t xml:space="preserve"> </w:t>
      </w:r>
      <w:r w:rsidR="00540DF9" w:rsidRPr="00647C98">
        <w:rPr>
          <w:lang w:val="en-US"/>
        </w:rPr>
        <w:t>Using the same design,</w:t>
      </w:r>
      <w:r w:rsidR="00140C03" w:rsidRPr="00647C98">
        <w:rPr>
          <w:lang w:val="en-US"/>
        </w:rPr>
        <w:t xml:space="preserve"> Bolte et al., [2019]</w:t>
      </w:r>
      <w:r w:rsidR="00540DF9" w:rsidRPr="00647C98">
        <w:rPr>
          <w:lang w:val="en-US"/>
        </w:rPr>
        <w:t xml:space="preserve"> reported a statistically positive association between </w:t>
      </w:r>
      <w:r w:rsidR="00834593" w:rsidRPr="00647C98">
        <w:rPr>
          <w:lang w:val="en-US"/>
        </w:rPr>
        <w:t xml:space="preserve">Wi-Fi </w:t>
      </w:r>
      <w:r w:rsidR="00540DF9" w:rsidRPr="00647C98">
        <w:rPr>
          <w:lang w:val="en-US"/>
        </w:rPr>
        <w:t>exposure metrics (self-reported as the most significant exposure burden) and the NSPS score and symptom severity in one</w:t>
      </w:r>
      <w:r w:rsidR="0029456F" w:rsidRPr="00647C98">
        <w:rPr>
          <w:lang w:val="en-US"/>
        </w:rPr>
        <w:t xml:space="preserve"> out of 57</w:t>
      </w:r>
      <w:r w:rsidR="00540DF9" w:rsidRPr="00647C98">
        <w:rPr>
          <w:lang w:val="en-US"/>
        </w:rPr>
        <w:t xml:space="preserve"> participant</w:t>
      </w:r>
      <w:r w:rsidR="0029456F" w:rsidRPr="00647C98">
        <w:rPr>
          <w:lang w:val="en-US"/>
        </w:rPr>
        <w:t>s</w:t>
      </w:r>
      <w:r w:rsidR="00AE4CDE" w:rsidRPr="00647C98">
        <w:rPr>
          <w:lang w:val="en-US"/>
        </w:rPr>
        <w:t xml:space="preserve"> after correcting for multiple comparisons</w:t>
      </w:r>
      <w:r w:rsidR="00540DF9" w:rsidRPr="00647C98">
        <w:rPr>
          <w:lang w:val="en-US"/>
        </w:rPr>
        <w:t>.</w:t>
      </w:r>
      <w:r w:rsidR="003E3F97" w:rsidRPr="00647C98">
        <w:rPr>
          <w:lang w:val="en-US"/>
        </w:rPr>
        <w:t xml:space="preserve"> </w:t>
      </w:r>
      <w:r w:rsidRPr="00647C98">
        <w:rPr>
          <w:lang w:val="en-US"/>
        </w:rPr>
        <w:t xml:space="preserve">Even though </w:t>
      </w:r>
      <w:r w:rsidR="00FA3087" w:rsidRPr="00647C98">
        <w:rPr>
          <w:lang w:val="en-US"/>
        </w:rPr>
        <w:t xml:space="preserve">these observations might be due to residual confounding, they may also reveal a causal link between EMF exposure and IEI-EMF symptoms in a few subjects. </w:t>
      </w:r>
      <w:r w:rsidR="007513AD" w:rsidRPr="00647C98">
        <w:t xml:space="preserve">These scattered results, together with those of a few experimental studies, </w:t>
      </w:r>
      <w:r w:rsidR="007513AD" w:rsidRPr="00647C98">
        <w:rPr>
          <w:noProof/>
          <w:lang w:val="en-US"/>
        </w:rPr>
        <w:t>warrant</w:t>
      </w:r>
      <w:r w:rsidR="00FA3087" w:rsidRPr="00647C98">
        <w:rPr>
          <w:noProof/>
          <w:lang w:val="en-US"/>
        </w:rPr>
        <w:t xml:space="preserve"> further testing of the hypothesis that IEI-EMF is linked to EMF exposure.</w:t>
      </w:r>
    </w:p>
    <w:p w14:paraId="7D3BFD2C" w14:textId="68DA9CBC" w:rsidR="00B834F8" w:rsidRPr="00647C98" w:rsidRDefault="00C75F42" w:rsidP="00C64CAC">
      <w:pPr>
        <w:spacing w:line="480" w:lineRule="auto"/>
        <w:rPr>
          <w:noProof/>
          <w:lang w:val="en-US"/>
        </w:rPr>
      </w:pPr>
      <w:r w:rsidRPr="00647C98">
        <w:rPr>
          <w:noProof/>
          <w:lang w:val="en-US"/>
        </w:rPr>
        <w:t xml:space="preserve">Even though the observational and intervention studies have the advantage of </w:t>
      </w:r>
      <w:r w:rsidR="00E95648" w:rsidRPr="00647C98">
        <w:rPr>
          <w:noProof/>
          <w:lang w:val="en-US"/>
        </w:rPr>
        <w:t>consider</w:t>
      </w:r>
      <w:r w:rsidR="00FC2E1B" w:rsidRPr="00647C98">
        <w:rPr>
          <w:noProof/>
          <w:lang w:val="en-US"/>
        </w:rPr>
        <w:t>ing</w:t>
      </w:r>
      <w:r w:rsidR="00E95648" w:rsidRPr="00647C98">
        <w:rPr>
          <w:noProof/>
          <w:lang w:val="en-US"/>
        </w:rPr>
        <w:t xml:space="preserve"> longer exposure in real life, </w:t>
      </w:r>
      <w:r w:rsidR="00FC2E1B" w:rsidRPr="00647C98">
        <w:rPr>
          <w:noProof/>
          <w:lang w:val="en-US"/>
        </w:rPr>
        <w:t xml:space="preserve">it is impossible to have the same level of control of potential confounding factors as in </w:t>
      </w:r>
      <w:r w:rsidR="00E95648" w:rsidRPr="00647C98">
        <w:rPr>
          <w:noProof/>
          <w:lang w:val="en-US"/>
        </w:rPr>
        <w:t>p</w:t>
      </w:r>
      <w:r w:rsidR="00194C55" w:rsidRPr="00647C98">
        <w:rPr>
          <w:noProof/>
          <w:lang w:val="en-US"/>
        </w:rPr>
        <w:t xml:space="preserve">rovocation </w:t>
      </w:r>
      <w:r w:rsidR="00846FCC" w:rsidRPr="00647C98">
        <w:rPr>
          <w:noProof/>
          <w:lang w:val="en-US"/>
        </w:rPr>
        <w:t>studies</w:t>
      </w:r>
      <w:r w:rsidR="00FC2E1B" w:rsidRPr="00647C98">
        <w:rPr>
          <w:noProof/>
          <w:lang w:val="en-US"/>
        </w:rPr>
        <w:t xml:space="preserve">. </w:t>
      </w:r>
      <w:r w:rsidR="00B834F8" w:rsidRPr="00647C98">
        <w:rPr>
          <w:noProof/>
          <w:lang w:val="en-US"/>
        </w:rPr>
        <w:t>The latter</w:t>
      </w:r>
      <w:r w:rsidR="00AA6D63" w:rsidRPr="00647C98">
        <w:rPr>
          <w:noProof/>
          <w:lang w:val="en-US"/>
        </w:rPr>
        <w:t xml:space="preserve"> </w:t>
      </w:r>
      <w:r w:rsidR="00B834F8" w:rsidRPr="00647C98">
        <w:rPr>
          <w:noProof/>
          <w:lang w:val="en-US"/>
        </w:rPr>
        <w:t xml:space="preserve">remains the most rigorous </w:t>
      </w:r>
      <w:r w:rsidR="009D783E" w:rsidRPr="00647C98">
        <w:rPr>
          <w:noProof/>
          <w:lang w:val="en-US"/>
        </w:rPr>
        <w:t xml:space="preserve">method </w:t>
      </w:r>
      <w:r w:rsidR="00B834F8" w:rsidRPr="00647C98">
        <w:rPr>
          <w:noProof/>
          <w:lang w:val="en-US"/>
        </w:rPr>
        <w:t xml:space="preserve">to </w:t>
      </w:r>
      <w:r w:rsidR="009D783E" w:rsidRPr="00647C98">
        <w:rPr>
          <w:noProof/>
          <w:lang w:val="en-US"/>
        </w:rPr>
        <w:t>assess</w:t>
      </w:r>
      <w:r w:rsidR="00B834F8" w:rsidRPr="00647C98">
        <w:rPr>
          <w:noProof/>
          <w:lang w:val="en-US"/>
        </w:rPr>
        <w:t xml:space="preserve"> the possible electromagnetic origin of the symptoms experienced by people with IEI-EMF, as they are best suited to isolate the effects of EM</w:t>
      </w:r>
      <w:r w:rsidR="0068341B" w:rsidRPr="00647C98">
        <w:rPr>
          <w:noProof/>
          <w:lang w:val="en-US"/>
        </w:rPr>
        <w:t>F</w:t>
      </w:r>
      <w:r w:rsidR="009D783E" w:rsidRPr="00647C98">
        <w:rPr>
          <w:noProof/>
          <w:lang w:val="en-US"/>
        </w:rPr>
        <w:t xml:space="preserve"> exposure</w:t>
      </w:r>
      <w:r w:rsidR="0068341B" w:rsidRPr="00647C98">
        <w:rPr>
          <w:noProof/>
          <w:lang w:val="en-US"/>
        </w:rPr>
        <w:t xml:space="preserve">. </w:t>
      </w:r>
      <w:r w:rsidR="00FC2E1B" w:rsidRPr="00647C98">
        <w:rPr>
          <w:noProof/>
          <w:lang w:val="en-US"/>
        </w:rPr>
        <w:t>Ho</w:t>
      </w:r>
      <w:r w:rsidR="003A5E14" w:rsidRPr="00647C98">
        <w:rPr>
          <w:noProof/>
          <w:lang w:val="en-US"/>
        </w:rPr>
        <w:t>w</w:t>
      </w:r>
      <w:r w:rsidR="00FC2E1B" w:rsidRPr="00647C98">
        <w:rPr>
          <w:noProof/>
          <w:lang w:val="en-US"/>
        </w:rPr>
        <w:t>ever, provocation studies</w:t>
      </w:r>
      <w:r w:rsidR="00846FCC" w:rsidRPr="00647C98">
        <w:rPr>
          <w:noProof/>
          <w:lang w:val="en-US"/>
        </w:rPr>
        <w:t xml:space="preserve"> should be </w:t>
      </w:r>
      <w:r w:rsidR="00F979C3" w:rsidRPr="00647C98">
        <w:rPr>
          <w:noProof/>
          <w:lang w:val="en-US"/>
        </w:rPr>
        <w:t xml:space="preserve">pursued </w:t>
      </w:r>
      <w:r w:rsidR="00846FCC" w:rsidRPr="00647C98">
        <w:rPr>
          <w:noProof/>
          <w:lang w:val="en-US"/>
        </w:rPr>
        <w:t>with more appropriate methodologies, as several authors have attempted in recent years</w:t>
      </w:r>
      <w:r w:rsidR="00B834F8" w:rsidRPr="00647C98">
        <w:rPr>
          <w:noProof/>
          <w:lang w:val="en-US"/>
        </w:rPr>
        <w:t xml:space="preserve"> using innovative methods</w:t>
      </w:r>
      <w:r w:rsidR="00846FCC" w:rsidRPr="00647C98">
        <w:rPr>
          <w:noProof/>
          <w:lang w:val="en-US"/>
        </w:rPr>
        <w:t>, for example by considering the comment</w:t>
      </w:r>
      <w:r w:rsidR="002310B7" w:rsidRPr="00647C98">
        <w:rPr>
          <w:noProof/>
          <w:lang w:val="en-US"/>
        </w:rPr>
        <w:t xml:space="preserve">s and suggestions of </w:t>
      </w:r>
      <w:r w:rsidR="00C40AB6" w:rsidRPr="00647C98">
        <w:rPr>
          <w:noProof/>
          <w:lang w:val="en-US"/>
        </w:rPr>
        <w:t>people with IEI-EMF</w:t>
      </w:r>
      <w:r w:rsidR="00C40AB6" w:rsidRPr="00647C98" w:rsidDel="00C40AB6">
        <w:rPr>
          <w:noProof/>
          <w:lang w:val="en-US"/>
        </w:rPr>
        <w:t xml:space="preserve"> </w:t>
      </w:r>
      <w:r w:rsidR="007F3F4A" w:rsidRPr="00647C98">
        <w:rPr>
          <w:noProof/>
          <w:lang w:val="en-US"/>
        </w:rPr>
        <w:t xml:space="preserve">[Huss et al., 2016; </w:t>
      </w:r>
      <w:r w:rsidR="00A7208B" w:rsidRPr="00647C98">
        <w:rPr>
          <w:noProof/>
          <w:lang w:val="en-US"/>
        </w:rPr>
        <w:t xml:space="preserve">Andrianome et al., 2017; </w:t>
      </w:r>
      <w:r w:rsidR="007F3F4A" w:rsidRPr="00647C98">
        <w:rPr>
          <w:noProof/>
          <w:lang w:val="en-US"/>
        </w:rPr>
        <w:t>van Moorselaar et al., 2017]</w:t>
      </w:r>
      <w:r w:rsidR="00B834F8" w:rsidRPr="00647C98">
        <w:rPr>
          <w:noProof/>
          <w:lang w:val="en-US"/>
        </w:rPr>
        <w:t xml:space="preserve"> and</w:t>
      </w:r>
      <w:r w:rsidR="00F979C3" w:rsidRPr="00647C98">
        <w:rPr>
          <w:noProof/>
          <w:lang w:val="en-US"/>
        </w:rPr>
        <w:t xml:space="preserve"> </w:t>
      </w:r>
      <w:r w:rsidR="003B2C3C" w:rsidRPr="00647C98">
        <w:rPr>
          <w:noProof/>
          <w:lang w:val="en-US"/>
        </w:rPr>
        <w:t xml:space="preserve">by adapting the exposure system </w:t>
      </w:r>
      <w:r w:rsidR="00686BE7" w:rsidRPr="00647C98">
        <w:rPr>
          <w:noProof/>
          <w:lang w:val="en-US"/>
        </w:rPr>
        <w:t xml:space="preserve">and the test environment </w:t>
      </w:r>
      <w:r w:rsidR="003B2C3C" w:rsidRPr="00647C98">
        <w:rPr>
          <w:noProof/>
          <w:lang w:val="en-US"/>
        </w:rPr>
        <w:t>to the</w:t>
      </w:r>
      <w:r w:rsidR="009D783E" w:rsidRPr="00647C98">
        <w:rPr>
          <w:noProof/>
          <w:lang w:val="en-US"/>
        </w:rPr>
        <w:t>ir</w:t>
      </w:r>
      <w:r w:rsidR="003B2C3C" w:rsidRPr="00647C98">
        <w:rPr>
          <w:noProof/>
          <w:lang w:val="en-US"/>
        </w:rPr>
        <w:t xml:space="preserve"> conditions</w:t>
      </w:r>
      <w:r w:rsidR="00C40AB6" w:rsidRPr="00647C98" w:rsidDel="00C40AB6">
        <w:rPr>
          <w:noProof/>
          <w:lang w:val="en-US"/>
        </w:rPr>
        <w:t xml:space="preserve"> </w:t>
      </w:r>
      <w:r w:rsidR="007F3F4A" w:rsidRPr="00647C98">
        <w:rPr>
          <w:noProof/>
          <w:lang w:val="en-US"/>
        </w:rPr>
        <w:t>[van Moorselaar et al., 2017; Verrender et al., 2018]</w:t>
      </w:r>
      <w:r w:rsidR="00846FCC" w:rsidRPr="00647C98">
        <w:rPr>
          <w:noProof/>
          <w:lang w:val="en-US"/>
        </w:rPr>
        <w:t xml:space="preserve">. </w:t>
      </w:r>
      <w:r w:rsidR="00D82BB4" w:rsidRPr="00647C98">
        <w:rPr>
          <w:noProof/>
          <w:lang w:val="en-US"/>
        </w:rPr>
        <w:t xml:space="preserve">Schmiedchen et al [2019] emphasized that such studies should only be conducted if their methodology is carefully considered. </w:t>
      </w:r>
    </w:p>
    <w:p w14:paraId="33BAD6A8" w14:textId="3F681CA4" w:rsidR="0042039D" w:rsidRPr="00647C98" w:rsidRDefault="00B834F8" w:rsidP="00C64CAC">
      <w:pPr>
        <w:spacing w:line="480" w:lineRule="auto"/>
        <w:rPr>
          <w:noProof/>
          <w:lang w:val="en-US"/>
        </w:rPr>
      </w:pPr>
      <w:r w:rsidRPr="00647C98">
        <w:rPr>
          <w:noProof/>
          <w:lang w:val="en-US"/>
        </w:rPr>
        <w:t>T</w:t>
      </w:r>
      <w:r w:rsidR="00D82BB4" w:rsidRPr="00647C98">
        <w:rPr>
          <w:noProof/>
          <w:lang w:val="en-US"/>
        </w:rPr>
        <w:t>o improve the possibility</w:t>
      </w:r>
      <w:r w:rsidRPr="00647C98">
        <w:rPr>
          <w:noProof/>
          <w:lang w:val="en-US"/>
        </w:rPr>
        <w:t xml:space="preserve"> </w:t>
      </w:r>
      <w:r w:rsidR="00AD08BD" w:rsidRPr="00647C98">
        <w:rPr>
          <w:noProof/>
          <w:lang w:val="en-US"/>
        </w:rPr>
        <w:t xml:space="preserve">to </w:t>
      </w:r>
      <w:r w:rsidR="00D9020D" w:rsidRPr="00647C98">
        <w:rPr>
          <w:noProof/>
          <w:lang w:val="en-US"/>
        </w:rPr>
        <w:t>find</w:t>
      </w:r>
      <w:r w:rsidR="003A5E14" w:rsidRPr="00647C98">
        <w:rPr>
          <w:noProof/>
          <w:lang w:val="en-US"/>
        </w:rPr>
        <w:t xml:space="preserve"> evidence </w:t>
      </w:r>
      <w:r w:rsidR="00D9020D" w:rsidRPr="00647C98">
        <w:rPr>
          <w:noProof/>
          <w:lang w:val="en-US"/>
        </w:rPr>
        <w:t>of</w:t>
      </w:r>
      <w:r w:rsidR="003A5E14" w:rsidRPr="00647C98">
        <w:rPr>
          <w:noProof/>
          <w:lang w:val="en-US"/>
        </w:rPr>
        <w:t xml:space="preserve"> a physical effect of EMF exposure</w:t>
      </w:r>
      <w:r w:rsidR="00D9020D" w:rsidRPr="00647C98">
        <w:rPr>
          <w:noProof/>
          <w:lang w:val="en-US"/>
        </w:rPr>
        <w:t xml:space="preserve"> given</w:t>
      </w:r>
      <w:r w:rsidR="00AD08BD" w:rsidRPr="00647C98">
        <w:rPr>
          <w:noProof/>
          <w:lang w:val="en-US"/>
        </w:rPr>
        <w:t xml:space="preserve"> such an effect </w:t>
      </w:r>
      <w:r w:rsidR="003A5E14" w:rsidRPr="00647C98">
        <w:rPr>
          <w:noProof/>
          <w:lang w:val="en-US"/>
        </w:rPr>
        <w:t>exist</w:t>
      </w:r>
      <w:r w:rsidR="00AD08BD" w:rsidRPr="00647C98">
        <w:rPr>
          <w:noProof/>
          <w:lang w:val="en-US"/>
        </w:rPr>
        <w:t>s</w:t>
      </w:r>
      <w:r w:rsidR="003A5E14" w:rsidRPr="00647C98">
        <w:rPr>
          <w:noProof/>
          <w:lang w:val="en-US"/>
        </w:rPr>
        <w:t>, novel approaches are warranted</w:t>
      </w:r>
      <w:r w:rsidR="00846FCC" w:rsidRPr="00647C98">
        <w:rPr>
          <w:noProof/>
          <w:lang w:val="en-US"/>
        </w:rPr>
        <w:t xml:space="preserve">. An important aspect is to </w:t>
      </w:r>
      <w:r w:rsidR="00A96C3D" w:rsidRPr="00647C98">
        <w:rPr>
          <w:noProof/>
          <w:lang w:val="en-US"/>
        </w:rPr>
        <w:t>consider</w:t>
      </w:r>
      <w:r w:rsidR="00846FCC" w:rsidRPr="00647C98">
        <w:rPr>
          <w:noProof/>
          <w:lang w:val="en-US"/>
        </w:rPr>
        <w:t xml:space="preserve"> the expertise of </w:t>
      </w:r>
      <w:r w:rsidR="00C40AB6" w:rsidRPr="00647C98">
        <w:rPr>
          <w:noProof/>
          <w:lang w:val="en-US"/>
        </w:rPr>
        <w:t>people with IEI-EMF</w:t>
      </w:r>
      <w:r w:rsidR="00C40AB6" w:rsidRPr="00647C98" w:rsidDel="00C40AB6">
        <w:rPr>
          <w:noProof/>
          <w:lang w:val="en-US"/>
        </w:rPr>
        <w:t xml:space="preserve"> </w:t>
      </w:r>
      <w:r w:rsidR="00AD08BD" w:rsidRPr="00647C98">
        <w:rPr>
          <w:noProof/>
          <w:lang w:val="en-US"/>
        </w:rPr>
        <w:t>to a large</w:t>
      </w:r>
      <w:r w:rsidRPr="00647C98">
        <w:rPr>
          <w:noProof/>
          <w:lang w:val="en-US"/>
        </w:rPr>
        <w:t>r</w:t>
      </w:r>
      <w:r w:rsidR="005322BC" w:rsidRPr="00647C98">
        <w:rPr>
          <w:noProof/>
          <w:lang w:val="en-US"/>
        </w:rPr>
        <w:t xml:space="preserve"> extent than has</w:t>
      </w:r>
      <w:r w:rsidR="00AD08BD" w:rsidRPr="00647C98">
        <w:rPr>
          <w:noProof/>
          <w:lang w:val="en-US"/>
        </w:rPr>
        <w:t xml:space="preserve"> been done in previously published studies.</w:t>
      </w:r>
      <w:r w:rsidR="00846FCC" w:rsidRPr="00647C98">
        <w:rPr>
          <w:noProof/>
          <w:lang w:val="en-US"/>
        </w:rPr>
        <w:t xml:space="preserve"> </w:t>
      </w:r>
      <w:r w:rsidR="00AD08BD" w:rsidRPr="00647C98">
        <w:rPr>
          <w:noProof/>
          <w:lang w:val="en-US"/>
        </w:rPr>
        <w:t>This will</w:t>
      </w:r>
      <w:r w:rsidR="00846FCC" w:rsidRPr="00647C98">
        <w:rPr>
          <w:noProof/>
          <w:lang w:val="en-US"/>
        </w:rPr>
        <w:t xml:space="preserve"> ensure that the protocol does not only depend on researchers' preconceptions or technical constraints but</w:t>
      </w:r>
      <w:r w:rsidR="009621EB" w:rsidRPr="00647C98">
        <w:rPr>
          <w:noProof/>
          <w:lang w:val="en-US"/>
        </w:rPr>
        <w:t xml:space="preserve"> </w:t>
      </w:r>
      <w:r w:rsidR="00846FCC" w:rsidRPr="00647C98">
        <w:rPr>
          <w:noProof/>
          <w:lang w:val="en-US"/>
        </w:rPr>
        <w:t xml:space="preserve">also </w:t>
      </w:r>
      <w:r w:rsidR="005E563F" w:rsidRPr="00647C98">
        <w:rPr>
          <w:noProof/>
          <w:lang w:val="en-US"/>
        </w:rPr>
        <w:t>use</w:t>
      </w:r>
      <w:r w:rsidRPr="00647C98">
        <w:rPr>
          <w:noProof/>
          <w:lang w:val="en-US"/>
        </w:rPr>
        <w:t>s</w:t>
      </w:r>
      <w:r w:rsidR="005E563F" w:rsidRPr="00647C98">
        <w:rPr>
          <w:noProof/>
          <w:lang w:val="en-US"/>
        </w:rPr>
        <w:t xml:space="preserve"> </w:t>
      </w:r>
      <w:r w:rsidR="005E563F" w:rsidRPr="00647C98">
        <w:rPr>
          <w:noProof/>
          <w:lang w:val="en-US"/>
        </w:rPr>
        <w:lastRenderedPageBreak/>
        <w:t>the experience of those that are afflicted with IEI-EMF</w:t>
      </w:r>
      <w:r w:rsidR="00846FCC" w:rsidRPr="00647C98">
        <w:rPr>
          <w:noProof/>
          <w:lang w:val="en-US"/>
        </w:rPr>
        <w:t xml:space="preserve">. Such an approach seems possible, as </w:t>
      </w:r>
      <w:r w:rsidR="00C40AB6" w:rsidRPr="00647C98">
        <w:rPr>
          <w:noProof/>
          <w:lang w:val="en-US"/>
        </w:rPr>
        <w:t>people with IEI-EMF</w:t>
      </w:r>
      <w:r w:rsidR="00C40AB6" w:rsidRPr="00647C98" w:rsidDel="00C40AB6">
        <w:rPr>
          <w:noProof/>
          <w:lang w:val="en-US"/>
        </w:rPr>
        <w:t xml:space="preserve"> </w:t>
      </w:r>
      <w:r w:rsidR="00846FCC" w:rsidRPr="00647C98">
        <w:rPr>
          <w:noProof/>
          <w:lang w:val="en-US"/>
        </w:rPr>
        <w:t>recognize the need for well-conducted provocation studies</w:t>
      </w:r>
      <w:r w:rsidR="00E95648" w:rsidRPr="00647C98">
        <w:rPr>
          <w:noProof/>
          <w:lang w:val="en-US"/>
        </w:rPr>
        <w:t xml:space="preserve"> </w:t>
      </w:r>
      <w:r w:rsidR="004B0BE3" w:rsidRPr="00647C98">
        <w:rPr>
          <w:noProof/>
          <w:lang w:val="en-US"/>
        </w:rPr>
        <w:t>[Prignot, 2020]</w:t>
      </w:r>
      <w:r w:rsidR="00846FCC" w:rsidRPr="00647C98">
        <w:rPr>
          <w:noProof/>
          <w:lang w:val="en-US"/>
        </w:rPr>
        <w:t xml:space="preserve">. Indeed, despite the reluctance of some </w:t>
      </w:r>
      <w:r w:rsidR="009621EB" w:rsidRPr="00647C98">
        <w:rPr>
          <w:noProof/>
          <w:lang w:val="en-US"/>
        </w:rPr>
        <w:t xml:space="preserve">of them </w:t>
      </w:r>
      <w:r w:rsidR="00846FCC" w:rsidRPr="00647C98">
        <w:rPr>
          <w:noProof/>
          <w:lang w:val="en-US"/>
        </w:rPr>
        <w:t xml:space="preserve">to deliberately expose themselves or to be asked to discriminate </w:t>
      </w:r>
      <w:r w:rsidR="00D9020D" w:rsidRPr="00647C98">
        <w:rPr>
          <w:noProof/>
          <w:lang w:val="en-US"/>
        </w:rPr>
        <w:t>between false and true signal in double-blind conditions</w:t>
      </w:r>
      <w:r w:rsidR="00846FCC" w:rsidRPr="00647C98">
        <w:rPr>
          <w:noProof/>
          <w:lang w:val="en-US"/>
        </w:rPr>
        <w:t xml:space="preserve">, many </w:t>
      </w:r>
      <w:r w:rsidR="00C40AB6" w:rsidRPr="00647C98">
        <w:rPr>
          <w:noProof/>
          <w:lang w:val="en-US"/>
        </w:rPr>
        <w:t>people with IEI-EMF</w:t>
      </w:r>
      <w:r w:rsidR="00C40AB6" w:rsidRPr="00647C98" w:rsidDel="00C40AB6">
        <w:rPr>
          <w:noProof/>
          <w:lang w:val="en-US"/>
        </w:rPr>
        <w:t xml:space="preserve"> </w:t>
      </w:r>
      <w:r w:rsidR="00846FCC" w:rsidRPr="00647C98">
        <w:rPr>
          <w:noProof/>
          <w:lang w:val="en-US"/>
        </w:rPr>
        <w:t xml:space="preserve">recognize the decisive nature of the experimental evidence provided by provocation studies: they are convinced that </w:t>
      </w:r>
      <w:r w:rsidR="00686BE7" w:rsidRPr="00647C98">
        <w:rPr>
          <w:noProof/>
          <w:lang w:val="en-US"/>
        </w:rPr>
        <w:t xml:space="preserve">such studies </w:t>
      </w:r>
      <w:r w:rsidR="00846FCC" w:rsidRPr="00647C98">
        <w:rPr>
          <w:noProof/>
          <w:lang w:val="en-US"/>
        </w:rPr>
        <w:t xml:space="preserve">should succeed </w:t>
      </w:r>
      <w:r w:rsidR="002C7AA3" w:rsidRPr="00647C98">
        <w:rPr>
          <w:noProof/>
          <w:lang w:val="en-US"/>
        </w:rPr>
        <w:t xml:space="preserve">in demonstrating the </w:t>
      </w:r>
      <w:r w:rsidR="00A014B7" w:rsidRPr="00647C98">
        <w:rPr>
          <w:noProof/>
          <w:lang w:val="en-US"/>
        </w:rPr>
        <w:t>“</w:t>
      </w:r>
      <w:r w:rsidR="002C7AA3" w:rsidRPr="00647C98">
        <w:rPr>
          <w:noProof/>
          <w:lang w:val="en-US"/>
        </w:rPr>
        <w:t>electrosomatic</w:t>
      </w:r>
      <w:r w:rsidR="00A014B7" w:rsidRPr="00647C98">
        <w:rPr>
          <w:noProof/>
          <w:lang w:val="en-US"/>
        </w:rPr>
        <w:t>”</w:t>
      </w:r>
      <w:r w:rsidR="002C7AA3" w:rsidRPr="00647C98">
        <w:rPr>
          <w:noProof/>
          <w:lang w:val="en-US"/>
        </w:rPr>
        <w:t xml:space="preserve"> nature of their disorders </w:t>
      </w:r>
      <w:r w:rsidR="00846FCC" w:rsidRPr="00647C98">
        <w:rPr>
          <w:noProof/>
          <w:lang w:val="en-US"/>
        </w:rPr>
        <w:t>if the</w:t>
      </w:r>
      <w:r w:rsidR="002C7AA3" w:rsidRPr="00647C98">
        <w:rPr>
          <w:noProof/>
          <w:lang w:val="en-US"/>
        </w:rPr>
        <w:t xml:space="preserve"> studies</w:t>
      </w:r>
      <w:r w:rsidR="00846FCC" w:rsidRPr="00647C98">
        <w:rPr>
          <w:noProof/>
          <w:lang w:val="en-US"/>
        </w:rPr>
        <w:t xml:space="preserve"> are properly conducted</w:t>
      </w:r>
      <w:r w:rsidR="000C6FF1" w:rsidRPr="00647C98">
        <w:rPr>
          <w:noProof/>
          <w:lang w:val="en-US"/>
        </w:rPr>
        <w:t xml:space="preserve"> </w:t>
      </w:r>
      <w:r w:rsidR="004B0BE3" w:rsidRPr="00647C98">
        <w:rPr>
          <w:noProof/>
          <w:lang w:val="en-US"/>
        </w:rPr>
        <w:t>[Prignot, 2020]</w:t>
      </w:r>
      <w:r w:rsidR="00846FCC" w:rsidRPr="00647C98">
        <w:rPr>
          <w:noProof/>
          <w:lang w:val="en-US"/>
        </w:rPr>
        <w:t xml:space="preserve">. They express a strong desire to participate. </w:t>
      </w:r>
    </w:p>
    <w:p w14:paraId="26816A34" w14:textId="35CD3B52" w:rsidR="00407838" w:rsidRPr="00647C98" w:rsidRDefault="00407838" w:rsidP="00C64CAC">
      <w:pPr>
        <w:spacing w:line="480" w:lineRule="auto"/>
        <w:rPr>
          <w:noProof/>
          <w:lang w:val="en-US"/>
        </w:rPr>
      </w:pPr>
      <w:r w:rsidRPr="00647C98">
        <w:rPr>
          <w:noProof/>
          <w:lang w:val="en-US"/>
        </w:rPr>
        <w:t>Given this context, the ExpoComm project was implemented</w:t>
      </w:r>
      <w:r w:rsidR="00042A6A" w:rsidRPr="00647C98">
        <w:rPr>
          <w:noProof/>
          <w:lang w:val="en-US"/>
        </w:rPr>
        <w:t>,</w:t>
      </w:r>
      <w:r w:rsidRPr="00647C98">
        <w:rPr>
          <w:noProof/>
          <w:lang w:val="en-US"/>
        </w:rPr>
        <w:t xml:space="preserve"> with the support of </w:t>
      </w:r>
      <w:r w:rsidR="00A014B7" w:rsidRPr="00647C98">
        <w:rPr>
          <w:noProof/>
          <w:lang w:val="en-US"/>
        </w:rPr>
        <w:t xml:space="preserve">the </w:t>
      </w:r>
      <w:r w:rsidRPr="00647C98">
        <w:rPr>
          <w:noProof/>
          <w:lang w:val="en-US"/>
        </w:rPr>
        <w:t xml:space="preserve">French National Research Program for Environmental and Occupational Health of Anses (EST/2017/2 RF/19). The innovative process adopted in this project involves a close collaboration between researchers and people with IEI-EMF in the development and the implementation of an exposure protocol </w:t>
      </w:r>
      <w:r w:rsidR="00042A6A" w:rsidRPr="00647C98">
        <w:rPr>
          <w:noProof/>
          <w:lang w:val="en-US"/>
        </w:rPr>
        <w:t>for</w:t>
      </w:r>
      <w:r w:rsidRPr="00647C98">
        <w:rPr>
          <w:noProof/>
          <w:lang w:val="en-US"/>
        </w:rPr>
        <w:t xml:space="preserve"> the study of a physical link between EMF exposure and IEI-EMF symptoms. </w:t>
      </w:r>
      <w:r w:rsidR="00042A6A" w:rsidRPr="00647C98">
        <w:rPr>
          <w:noProof/>
          <w:lang w:val="en-US"/>
        </w:rPr>
        <w:t xml:space="preserve">The </w:t>
      </w:r>
      <w:r w:rsidR="002362FE" w:rsidRPr="00647C98">
        <w:rPr>
          <w:noProof/>
          <w:lang w:val="en-US"/>
        </w:rPr>
        <w:t>intention</w:t>
      </w:r>
      <w:r w:rsidR="00042A6A" w:rsidRPr="00647C98">
        <w:rPr>
          <w:noProof/>
          <w:lang w:val="en-US"/>
        </w:rPr>
        <w:t xml:space="preserve"> was </w:t>
      </w:r>
      <w:r w:rsidR="00180F11" w:rsidRPr="00647C98">
        <w:rPr>
          <w:noProof/>
          <w:lang w:val="en-US"/>
        </w:rPr>
        <w:t xml:space="preserve">to develop a protocol with high scientific validity and acceptability for people with IEI-EMF. </w:t>
      </w:r>
      <w:r w:rsidRPr="00647C98">
        <w:rPr>
          <w:noProof/>
          <w:lang w:val="en-US"/>
        </w:rPr>
        <w:t xml:space="preserve">The protocol is applied on a provocation study with the primary aims </w:t>
      </w:r>
      <w:r w:rsidR="00777E93" w:rsidRPr="00647C98">
        <w:rPr>
          <w:noProof/>
          <w:lang w:val="en-US"/>
        </w:rPr>
        <w:t xml:space="preserve">to test whether the EMF exposure is perceived and whether real exposures result in more symptoms than sham exposures </w:t>
      </w:r>
      <w:r w:rsidRPr="00647C98">
        <w:rPr>
          <w:noProof/>
          <w:lang w:val="en-US"/>
        </w:rPr>
        <w:t xml:space="preserve">and </w:t>
      </w:r>
      <w:r w:rsidR="00777E93" w:rsidRPr="00647C98">
        <w:rPr>
          <w:noProof/>
          <w:lang w:val="en-US"/>
        </w:rPr>
        <w:t>to test the acceptability of the protocol among the IEI-EMF volunteers</w:t>
      </w:r>
      <w:r w:rsidRPr="00647C98">
        <w:rPr>
          <w:noProof/>
          <w:lang w:val="en-US"/>
        </w:rPr>
        <w:t xml:space="preserve">. This paper describes the protocol resulting from the collaborative process. The implementation of the co-development process and its results will be </w:t>
      </w:r>
      <w:r w:rsidR="00B27F7B" w:rsidRPr="00647C98">
        <w:rPr>
          <w:noProof/>
          <w:lang w:val="en-US"/>
        </w:rPr>
        <w:t>analyzed</w:t>
      </w:r>
      <w:r w:rsidRPr="00647C98">
        <w:rPr>
          <w:noProof/>
          <w:lang w:val="en-US"/>
        </w:rPr>
        <w:t xml:space="preserve"> in another publication.</w:t>
      </w:r>
    </w:p>
    <w:p w14:paraId="1090A9F3" w14:textId="4DD41AF7" w:rsidR="00407838" w:rsidRPr="00647C98" w:rsidRDefault="00407838" w:rsidP="00C64CAC">
      <w:pPr>
        <w:spacing w:line="480" w:lineRule="auto"/>
        <w:rPr>
          <w:noProof/>
          <w:lang w:val="en-US"/>
        </w:rPr>
      </w:pPr>
    </w:p>
    <w:p w14:paraId="05EDB1B9" w14:textId="5F31AC8C" w:rsidR="00A45315" w:rsidRPr="00647C98" w:rsidRDefault="00846FCC" w:rsidP="00C64CAC">
      <w:pPr>
        <w:pStyle w:val="Overskrift1"/>
        <w:spacing w:line="480" w:lineRule="auto"/>
        <w:rPr>
          <w:noProof/>
          <w:color w:val="auto"/>
          <w:lang w:val="en-US"/>
        </w:rPr>
      </w:pPr>
      <w:r w:rsidRPr="00647C98">
        <w:rPr>
          <w:noProof/>
          <w:color w:val="auto"/>
          <w:lang w:val="en-US"/>
        </w:rPr>
        <w:t>Method</w:t>
      </w:r>
    </w:p>
    <w:p w14:paraId="13C2EC27" w14:textId="36D2066F" w:rsidR="008A2C56" w:rsidRPr="00647C98" w:rsidRDefault="004873FF" w:rsidP="00C64CAC">
      <w:pPr>
        <w:pStyle w:val="Overskrift2"/>
        <w:spacing w:line="480" w:lineRule="auto"/>
        <w:rPr>
          <w:noProof/>
          <w:color w:val="auto"/>
          <w:lang w:val="en-US"/>
        </w:rPr>
      </w:pPr>
      <w:r w:rsidRPr="00647C98">
        <w:rPr>
          <w:noProof/>
          <w:color w:val="auto"/>
          <w:lang w:val="en-US"/>
        </w:rPr>
        <w:t>Preliminary work</w:t>
      </w:r>
    </w:p>
    <w:p w14:paraId="0DEE893E" w14:textId="3254BBA6" w:rsidR="000F59B3" w:rsidRPr="00647C98" w:rsidRDefault="00F737C6" w:rsidP="00C64CAC">
      <w:pPr>
        <w:spacing w:line="480" w:lineRule="auto"/>
        <w:rPr>
          <w:noProof/>
          <w:lang w:val="en-US"/>
        </w:rPr>
      </w:pPr>
      <w:r w:rsidRPr="00647C98">
        <w:rPr>
          <w:noProof/>
          <w:lang w:val="en-US"/>
        </w:rPr>
        <w:t xml:space="preserve">The first step in this research was to identify the characteristics required for the protocol to be scientifically valid and innovative, and those that could be </w:t>
      </w:r>
      <w:r w:rsidR="009D4A7E" w:rsidRPr="00647C98">
        <w:rPr>
          <w:noProof/>
          <w:lang w:val="en-US"/>
        </w:rPr>
        <w:t xml:space="preserve">collaboratively determined </w:t>
      </w:r>
      <w:r w:rsidRPr="00647C98">
        <w:rPr>
          <w:noProof/>
          <w:lang w:val="en-US"/>
        </w:rPr>
        <w:t>with participants with IE</w:t>
      </w:r>
      <w:r w:rsidR="005322BC" w:rsidRPr="00647C98">
        <w:rPr>
          <w:noProof/>
          <w:lang w:val="en-US"/>
        </w:rPr>
        <w:t xml:space="preserve">I-EMF. To this end, we assessed </w:t>
      </w:r>
      <w:r w:rsidRPr="00647C98">
        <w:rPr>
          <w:noProof/>
          <w:lang w:val="en-US"/>
        </w:rPr>
        <w:t xml:space="preserve">the latest systematic reviews of provocation </w:t>
      </w:r>
      <w:r w:rsidRPr="00647C98">
        <w:rPr>
          <w:noProof/>
          <w:lang w:val="en-US"/>
        </w:rPr>
        <w:lastRenderedPageBreak/>
        <w:t xml:space="preserve">studies, as well as more recent studies, in light of the experience gained by some of the authors with such studies. This preliminary work resulted in three main decisions: (a) performing tests in a laboratory rather than at home to ensure an adequate control of dosimetry, (b) maintaining double-blind conditions, and (c) characterizing the </w:t>
      </w:r>
      <w:r w:rsidR="00D24E56" w:rsidRPr="00647C98">
        <w:rPr>
          <w:noProof/>
          <w:lang w:val="en-US"/>
        </w:rPr>
        <w:t xml:space="preserve">volunteers’ </w:t>
      </w:r>
      <w:r w:rsidRPr="00647C98">
        <w:rPr>
          <w:noProof/>
          <w:lang w:val="en-US"/>
        </w:rPr>
        <w:t xml:space="preserve">level of sensitivity by considering their symptoms, attributions and </w:t>
      </w:r>
      <w:r w:rsidR="00B27F7B" w:rsidRPr="00647C98">
        <w:rPr>
          <w:noProof/>
          <w:lang w:val="en-US"/>
        </w:rPr>
        <w:t>behaviors</w:t>
      </w:r>
      <w:r w:rsidR="009D4A7E" w:rsidRPr="00647C98">
        <w:rPr>
          <w:noProof/>
          <w:lang w:val="en-US"/>
        </w:rPr>
        <w:t xml:space="preserve">. Study characteristics </w:t>
      </w:r>
      <w:r w:rsidRPr="00647C98">
        <w:rPr>
          <w:noProof/>
          <w:lang w:val="en-US"/>
        </w:rPr>
        <w:t xml:space="preserve"> requiring further clarification with people with IEI-EMF were: (a) the nature of EMF exposures: number and type of source</w:t>
      </w:r>
      <w:r w:rsidR="005322BC" w:rsidRPr="00647C98">
        <w:rPr>
          <w:noProof/>
          <w:lang w:val="en-US"/>
        </w:rPr>
        <w:t>s</w:t>
      </w:r>
      <w:r w:rsidRPr="00647C98">
        <w:rPr>
          <w:noProof/>
          <w:lang w:val="en-US"/>
        </w:rPr>
        <w:t xml:space="preserve">, exposure intensity, etc., (b) a study protocol allowing data analyses at the collective or individual level, the latter avoiding the problem of the possible heterogeneity of the group, but requiring more tests per </w:t>
      </w:r>
      <w:r w:rsidR="004E18B9" w:rsidRPr="00647C98">
        <w:rPr>
          <w:noProof/>
          <w:lang w:val="en-US"/>
        </w:rPr>
        <w:t xml:space="preserve">volunteer </w:t>
      </w:r>
      <w:r w:rsidRPr="00647C98">
        <w:rPr>
          <w:noProof/>
          <w:lang w:val="en-US"/>
        </w:rPr>
        <w:t xml:space="preserve">to reach a sufficient statistical power, (c) the level of </w:t>
      </w:r>
      <w:r w:rsidR="00B27F7B" w:rsidRPr="00647C98">
        <w:rPr>
          <w:noProof/>
          <w:lang w:val="en-US"/>
        </w:rPr>
        <w:t>standardization</w:t>
      </w:r>
      <w:r w:rsidRPr="00647C98">
        <w:rPr>
          <w:noProof/>
          <w:lang w:val="en-US"/>
        </w:rPr>
        <w:t xml:space="preserve"> or </w:t>
      </w:r>
      <w:r w:rsidR="00B27F7B" w:rsidRPr="00647C98">
        <w:rPr>
          <w:noProof/>
          <w:lang w:val="en-US"/>
        </w:rPr>
        <w:t>individualization</w:t>
      </w:r>
      <w:r w:rsidRPr="00647C98">
        <w:rPr>
          <w:noProof/>
          <w:lang w:val="en-US"/>
        </w:rPr>
        <w:t xml:space="preserve"> of the protocol, (d) the need to reduce the anxiety-inducing nature of experimental situations, (e) the symptoms and physiological reactions to be observed, and over what period of time. </w:t>
      </w:r>
    </w:p>
    <w:p w14:paraId="46CB24FC" w14:textId="77777777" w:rsidR="000F59B3" w:rsidRPr="00647C98" w:rsidRDefault="000F59B3" w:rsidP="00C64CAC">
      <w:pPr>
        <w:spacing w:line="480" w:lineRule="auto"/>
        <w:rPr>
          <w:noProof/>
          <w:lang w:val="en-US"/>
        </w:rPr>
      </w:pPr>
    </w:p>
    <w:p w14:paraId="29177B6E" w14:textId="490DD88A" w:rsidR="00A45315" w:rsidRPr="00647C98" w:rsidRDefault="00A143A5" w:rsidP="00C64CAC">
      <w:pPr>
        <w:pStyle w:val="Overskrift2"/>
        <w:spacing w:line="480" w:lineRule="auto"/>
        <w:rPr>
          <w:noProof/>
          <w:color w:val="auto"/>
          <w:lang w:val="en-US"/>
        </w:rPr>
      </w:pPr>
      <w:r w:rsidRPr="00647C98">
        <w:rPr>
          <w:noProof/>
          <w:color w:val="auto"/>
          <w:lang w:val="en-US"/>
        </w:rPr>
        <w:t>Co-</w:t>
      </w:r>
      <w:r w:rsidR="002A21DA" w:rsidRPr="00647C98">
        <w:rPr>
          <w:noProof/>
          <w:color w:val="auto"/>
          <w:lang w:val="en-US"/>
        </w:rPr>
        <w:t xml:space="preserve">development </w:t>
      </w:r>
      <w:r w:rsidRPr="00647C98">
        <w:rPr>
          <w:noProof/>
          <w:color w:val="auto"/>
          <w:lang w:val="en-US"/>
        </w:rPr>
        <w:t>process</w:t>
      </w:r>
      <w:r w:rsidR="00C40AB6" w:rsidRPr="00647C98">
        <w:rPr>
          <w:noProof/>
          <w:color w:val="auto"/>
          <w:lang w:val="en-US"/>
        </w:rPr>
        <w:t xml:space="preserve"> </w:t>
      </w:r>
    </w:p>
    <w:p w14:paraId="00AAA325" w14:textId="00193F6D" w:rsidR="00ED545D" w:rsidRPr="00647C98" w:rsidRDefault="000D126E" w:rsidP="00C64CAC">
      <w:pPr>
        <w:spacing w:line="480" w:lineRule="auto"/>
        <w:rPr>
          <w:rFonts w:ascii="Arial" w:hAnsi="Arial" w:cstheme="minorBidi"/>
          <w:sz w:val="20"/>
          <w:lang w:val="en-US"/>
        </w:rPr>
      </w:pPr>
      <w:r w:rsidRPr="00647C98">
        <w:rPr>
          <w:noProof/>
          <w:lang w:val="en-US"/>
        </w:rPr>
        <w:t>The co-</w:t>
      </w:r>
      <w:r w:rsidR="002A21DA" w:rsidRPr="00647C98">
        <w:rPr>
          <w:noProof/>
          <w:lang w:val="en-US"/>
        </w:rPr>
        <w:t xml:space="preserve">development </w:t>
      </w:r>
      <w:r w:rsidRPr="00647C98">
        <w:rPr>
          <w:noProof/>
          <w:lang w:val="en-US"/>
        </w:rPr>
        <w:t xml:space="preserve">process took the form of successive workshops involving </w:t>
      </w:r>
      <w:r w:rsidR="00C40AB6" w:rsidRPr="00647C98">
        <w:rPr>
          <w:noProof/>
          <w:lang w:val="en-US"/>
        </w:rPr>
        <w:t>people with IEI-EMF</w:t>
      </w:r>
      <w:r w:rsidRPr="00647C98">
        <w:rPr>
          <w:noProof/>
          <w:lang w:val="en-US"/>
        </w:rPr>
        <w:t xml:space="preserve">, researchers and </w:t>
      </w:r>
      <w:r w:rsidR="00A16126" w:rsidRPr="00647C98">
        <w:rPr>
          <w:noProof/>
          <w:lang w:val="en-US"/>
        </w:rPr>
        <w:t xml:space="preserve">professional </w:t>
      </w:r>
      <w:r w:rsidRPr="00647C98">
        <w:rPr>
          <w:noProof/>
          <w:lang w:val="en-US"/>
        </w:rPr>
        <w:t>facilitators</w:t>
      </w:r>
      <w:r w:rsidR="00A76DA1" w:rsidRPr="00647C98">
        <w:rPr>
          <w:noProof/>
          <w:lang w:val="en-US"/>
        </w:rPr>
        <w:t xml:space="preserve"> of the Wallonia e-health Living Lab (WeLL, Liège)</w:t>
      </w:r>
      <w:r w:rsidRPr="00647C98">
        <w:rPr>
          <w:noProof/>
          <w:lang w:val="en-US"/>
        </w:rPr>
        <w:t xml:space="preserve">. </w:t>
      </w:r>
      <w:commentRangeStart w:id="2"/>
      <w:r w:rsidR="007A50C4" w:rsidRPr="00647C98">
        <w:rPr>
          <w:noProof/>
          <w:lang w:val="en-US"/>
        </w:rPr>
        <w:t>The</w:t>
      </w:r>
      <w:del w:id="3" w:author="Gunnhild Oftedal" w:date="2020-05-22T11:14:00Z">
        <w:r w:rsidR="007A50C4" w:rsidRPr="00647C98" w:rsidDel="0063722A">
          <w:rPr>
            <w:noProof/>
            <w:lang w:val="en-US"/>
          </w:rPr>
          <w:delText>y</w:delText>
        </w:r>
      </w:del>
      <w:ins w:id="4" w:author="Gunnhild Oftedal" w:date="2020-05-22T11:14:00Z">
        <w:r w:rsidR="0063722A">
          <w:rPr>
            <w:noProof/>
            <w:lang w:val="en-US"/>
          </w:rPr>
          <w:t xml:space="preserve"> faciliators</w:t>
        </w:r>
      </w:ins>
      <w:commentRangeEnd w:id="2"/>
      <w:ins w:id="5" w:author="Gunnhild Oftedal" w:date="2020-05-22T11:33:00Z">
        <w:r w:rsidR="00425F16">
          <w:rPr>
            <w:rStyle w:val="Merknadsreferanse"/>
          </w:rPr>
          <w:commentReference w:id="2"/>
        </w:r>
      </w:ins>
      <w:r w:rsidR="0003643D" w:rsidRPr="00647C98">
        <w:rPr>
          <w:noProof/>
          <w:lang w:val="en-US"/>
        </w:rPr>
        <w:t xml:space="preserve"> </w:t>
      </w:r>
      <w:r w:rsidR="00ED545D" w:rsidRPr="00647C98">
        <w:rPr>
          <w:noProof/>
          <w:lang w:val="en-US"/>
        </w:rPr>
        <w:t>are</w:t>
      </w:r>
      <w:r w:rsidR="0003643D" w:rsidRPr="00647C98">
        <w:rPr>
          <w:noProof/>
          <w:lang w:val="en-US"/>
        </w:rPr>
        <w:t xml:space="preserve"> experts in the integration of end-users in</w:t>
      </w:r>
      <w:r w:rsidR="00094EA1" w:rsidRPr="00647C98">
        <w:rPr>
          <w:noProof/>
          <w:lang w:val="en-US"/>
        </w:rPr>
        <w:t xml:space="preserve"> </w:t>
      </w:r>
      <w:r w:rsidR="007A50C4" w:rsidRPr="00647C98">
        <w:rPr>
          <w:noProof/>
          <w:lang w:val="en-US"/>
        </w:rPr>
        <w:t>developing</w:t>
      </w:r>
      <w:r w:rsidR="0003643D" w:rsidRPr="00647C98">
        <w:rPr>
          <w:noProof/>
          <w:lang w:val="en-US"/>
        </w:rPr>
        <w:t xml:space="preserve"> </w:t>
      </w:r>
      <w:r w:rsidR="00ED545D" w:rsidRPr="00647C98">
        <w:rPr>
          <w:lang w:val="en-US"/>
        </w:rPr>
        <w:t>innovations in the health se</w:t>
      </w:r>
      <w:bookmarkStart w:id="6" w:name="_GoBack"/>
      <w:bookmarkEnd w:id="6"/>
      <w:r w:rsidR="00ED545D" w:rsidRPr="00647C98">
        <w:rPr>
          <w:lang w:val="en-US"/>
        </w:rPr>
        <w:t>ctor</w:t>
      </w:r>
      <w:r w:rsidR="0003643D" w:rsidRPr="00647C98">
        <w:rPr>
          <w:noProof/>
          <w:lang w:val="en-US"/>
        </w:rPr>
        <w:t xml:space="preserve">, having no prior knowledge of </w:t>
      </w:r>
      <w:r w:rsidR="00094EA1" w:rsidRPr="00647C98">
        <w:rPr>
          <w:noProof/>
          <w:lang w:val="en-US"/>
        </w:rPr>
        <w:t>IEI-EMF</w:t>
      </w:r>
      <w:r w:rsidR="0003643D" w:rsidRPr="00647C98">
        <w:rPr>
          <w:noProof/>
          <w:lang w:val="en-US"/>
        </w:rPr>
        <w:t xml:space="preserve">. Their intervention was decided </w:t>
      </w:r>
      <w:r w:rsidR="00A76DA1" w:rsidRPr="00647C98">
        <w:rPr>
          <w:noProof/>
          <w:lang w:val="en-US"/>
        </w:rPr>
        <w:t xml:space="preserve">to ensure that researchers would not influence participants' decisions. </w:t>
      </w:r>
      <w:r w:rsidR="00ED545D" w:rsidRPr="00647C98">
        <w:rPr>
          <w:noProof/>
          <w:lang w:val="en-US"/>
        </w:rPr>
        <w:t>P</w:t>
      </w:r>
      <w:r w:rsidR="003366BD" w:rsidRPr="00647C98">
        <w:rPr>
          <w:noProof/>
          <w:lang w:val="en-US"/>
        </w:rPr>
        <w:t xml:space="preserve">reparatory meetings were held with the researchers to clarify </w:t>
      </w:r>
      <w:r w:rsidR="007A50C4" w:rsidRPr="00647C98">
        <w:t>the basic scientific requirements</w:t>
      </w:r>
      <w:r w:rsidR="00ED545D" w:rsidRPr="00647C98">
        <w:rPr>
          <w:noProof/>
          <w:lang w:val="en-US"/>
        </w:rPr>
        <w:t>.</w:t>
      </w:r>
    </w:p>
    <w:p w14:paraId="200A8F52" w14:textId="77777777" w:rsidR="003B1A0E" w:rsidRDefault="00ED545D" w:rsidP="003B1A0E">
      <w:pPr>
        <w:spacing w:line="480" w:lineRule="auto"/>
        <w:rPr>
          <w:lang w:val="en-US"/>
        </w:rPr>
      </w:pPr>
      <w:r w:rsidRPr="00647C98">
        <w:rPr>
          <w:noProof/>
          <w:lang w:val="en-US"/>
        </w:rPr>
        <w:t xml:space="preserve">The aims of the workshops </w:t>
      </w:r>
      <w:r w:rsidR="009D4A7E" w:rsidRPr="00647C98">
        <w:rPr>
          <w:lang w:val="en-US"/>
        </w:rPr>
        <w:t>were three</w:t>
      </w:r>
      <w:r w:rsidR="00F737C6" w:rsidRPr="00647C98">
        <w:rPr>
          <w:lang w:val="en-US"/>
        </w:rPr>
        <w:t>fold:</w:t>
      </w:r>
      <w:r w:rsidR="003F20FA" w:rsidRPr="00647C98">
        <w:rPr>
          <w:lang w:val="en-US"/>
        </w:rPr>
        <w:t xml:space="preserve"> </w:t>
      </w:r>
      <w:r w:rsidR="00F737C6" w:rsidRPr="00647C98">
        <w:rPr>
          <w:lang w:val="en-US"/>
        </w:rPr>
        <w:t xml:space="preserve">to verify </w:t>
      </w:r>
      <w:r w:rsidR="009D4A7E" w:rsidRPr="00647C98">
        <w:rPr>
          <w:lang w:val="en-US"/>
        </w:rPr>
        <w:t>the extent to which</w:t>
      </w:r>
      <w:r w:rsidR="00F737C6" w:rsidRPr="00647C98">
        <w:rPr>
          <w:lang w:val="en-US"/>
        </w:rPr>
        <w:t xml:space="preserve"> participants with IEI-EMF accepted the </w:t>
      </w:r>
      <w:r w:rsidR="009D4A7E" w:rsidRPr="00647C98">
        <w:rPr>
          <w:lang w:val="en-US"/>
        </w:rPr>
        <w:t xml:space="preserve">preliminary </w:t>
      </w:r>
      <w:r w:rsidR="00F737C6" w:rsidRPr="00647C98">
        <w:rPr>
          <w:lang w:val="en-US"/>
        </w:rPr>
        <w:t>decisions</w:t>
      </w:r>
      <w:r w:rsidR="009D4A7E" w:rsidRPr="00647C98">
        <w:rPr>
          <w:lang w:val="en-US"/>
        </w:rPr>
        <w:t xml:space="preserve">, </w:t>
      </w:r>
      <w:r w:rsidR="003F20FA" w:rsidRPr="00647C98">
        <w:rPr>
          <w:lang w:val="en-US"/>
        </w:rPr>
        <w:t xml:space="preserve">to allow </w:t>
      </w:r>
      <w:r w:rsidR="009D4A7E" w:rsidRPr="00647C98">
        <w:rPr>
          <w:lang w:val="en-US"/>
        </w:rPr>
        <w:t>them expressing</w:t>
      </w:r>
      <w:r w:rsidR="003F20FA" w:rsidRPr="00647C98">
        <w:rPr>
          <w:lang w:val="en-US"/>
        </w:rPr>
        <w:t xml:space="preserve"> their opinions on </w:t>
      </w:r>
      <w:r w:rsidR="009D4A7E" w:rsidRPr="00647C98">
        <w:rPr>
          <w:lang w:val="en-US"/>
        </w:rPr>
        <w:t xml:space="preserve">other study characteristics and to identify convergences and divergences in their thoughts, needs and expectations. </w:t>
      </w:r>
    </w:p>
    <w:p w14:paraId="73E5D203" w14:textId="70D7C0C1" w:rsidR="00D46BC8" w:rsidRPr="00647C98" w:rsidRDefault="00D46BC8" w:rsidP="00C64CAC">
      <w:pPr>
        <w:pStyle w:val="Overskrift3"/>
        <w:spacing w:line="480" w:lineRule="auto"/>
        <w:rPr>
          <w:color w:val="auto"/>
          <w:lang w:val="en-US"/>
        </w:rPr>
      </w:pPr>
      <w:r w:rsidRPr="00647C98">
        <w:rPr>
          <w:color w:val="auto"/>
          <w:lang w:val="en-US"/>
        </w:rPr>
        <w:t>Participants</w:t>
      </w:r>
    </w:p>
    <w:p w14:paraId="1CFD7C4E" w14:textId="05D2BD3B" w:rsidR="009D4A7E" w:rsidRPr="00647C98" w:rsidRDefault="009D4A7E" w:rsidP="00C64CAC">
      <w:pPr>
        <w:spacing w:line="480" w:lineRule="auto"/>
        <w:rPr>
          <w:lang w:val="en-US"/>
        </w:rPr>
      </w:pPr>
      <w:r w:rsidRPr="00647C98">
        <w:rPr>
          <w:lang w:val="en-US"/>
        </w:rPr>
        <w:t xml:space="preserve">Participants with IEI-EMF were recruited through contacts initiated during previous meetings and conferences, participation in previous studies, belonging to action and self-help groups, and through a </w:t>
      </w:r>
      <w:r w:rsidRPr="00647C98">
        <w:rPr>
          <w:lang w:val="en-US"/>
        </w:rPr>
        <w:lastRenderedPageBreak/>
        <w:t xml:space="preserve">building biologist. The first contact was made by email or telephone. For those interested, an in-person meeting was </w:t>
      </w:r>
      <w:r w:rsidR="00B27F7B" w:rsidRPr="00647C98">
        <w:rPr>
          <w:lang w:val="en-US"/>
        </w:rPr>
        <w:t>organized</w:t>
      </w:r>
      <w:r w:rsidRPr="00647C98">
        <w:rPr>
          <w:lang w:val="en-US"/>
        </w:rPr>
        <w:t xml:space="preserve"> to offer more details and answer their questions. These were very diverse, covering technical aspects on the future protocol, researchers’ qualifications, potential conflicts of interest, sources of funding, the working hypothesis etc.</w:t>
      </w:r>
    </w:p>
    <w:p w14:paraId="378006EB" w14:textId="1AB26443" w:rsidR="00E9644C" w:rsidRPr="00647C98" w:rsidRDefault="00E9644C" w:rsidP="00C64CAC">
      <w:pPr>
        <w:spacing w:line="480" w:lineRule="auto"/>
        <w:rPr>
          <w:lang w:val="en-US"/>
        </w:rPr>
      </w:pPr>
      <w:r w:rsidRPr="00647C98">
        <w:rPr>
          <w:lang w:val="en-US"/>
        </w:rPr>
        <w:t xml:space="preserve">Fourteen </w:t>
      </w:r>
      <w:r w:rsidR="00C40AB6" w:rsidRPr="00647C98">
        <w:rPr>
          <w:lang w:val="en-US"/>
        </w:rPr>
        <w:t>people with IEI-EMF</w:t>
      </w:r>
      <w:r w:rsidRPr="00647C98">
        <w:rPr>
          <w:lang w:val="en-US"/>
        </w:rPr>
        <w:t xml:space="preserve">, seven men and seven women agreed to participate in the workshops (Table 1). Twelve participants completed the three meetings. </w:t>
      </w:r>
      <w:r w:rsidR="00F564AC" w:rsidRPr="00647C98">
        <w:rPr>
          <w:lang w:val="en-US"/>
        </w:rPr>
        <w:t>Two participants did not attend t</w:t>
      </w:r>
      <w:r w:rsidR="000C6FF1" w:rsidRPr="00647C98">
        <w:rPr>
          <w:lang w:val="en-US"/>
        </w:rPr>
        <w:t>he second workshop:</w:t>
      </w:r>
      <w:r w:rsidR="00F564AC" w:rsidRPr="00647C98">
        <w:rPr>
          <w:lang w:val="en-US"/>
        </w:rPr>
        <w:t xml:space="preserve"> one </w:t>
      </w:r>
      <w:r w:rsidR="000C6FF1" w:rsidRPr="00647C98">
        <w:rPr>
          <w:lang w:val="en-US"/>
        </w:rPr>
        <w:t>stated to be</w:t>
      </w:r>
      <w:r w:rsidR="00F564AC" w:rsidRPr="00647C98">
        <w:rPr>
          <w:lang w:val="en-US"/>
        </w:rPr>
        <w:t xml:space="preserve"> too ill </w:t>
      </w:r>
      <w:r w:rsidR="000C6FF1" w:rsidRPr="00647C98">
        <w:rPr>
          <w:lang w:val="en-US"/>
        </w:rPr>
        <w:t xml:space="preserve">to attend </w:t>
      </w:r>
      <w:r w:rsidR="00F564AC" w:rsidRPr="00647C98">
        <w:rPr>
          <w:lang w:val="en-US"/>
        </w:rPr>
        <w:t xml:space="preserve">and the second </w:t>
      </w:r>
      <w:r w:rsidR="000C6FF1" w:rsidRPr="00647C98">
        <w:rPr>
          <w:lang w:val="en-US"/>
        </w:rPr>
        <w:t>seemed</w:t>
      </w:r>
      <w:r w:rsidR="00F564AC" w:rsidRPr="00647C98">
        <w:rPr>
          <w:lang w:val="en-US"/>
        </w:rPr>
        <w:t xml:space="preserve"> interested in </w:t>
      </w:r>
      <w:r w:rsidR="00FA5E87" w:rsidRPr="00647C98">
        <w:rPr>
          <w:noProof/>
          <w:lang w:val="en-US"/>
        </w:rPr>
        <w:t>IEI-EMF</w:t>
      </w:r>
      <w:r w:rsidR="00094EA1" w:rsidRPr="00647C98">
        <w:rPr>
          <w:lang w:val="en-US"/>
        </w:rPr>
        <w:t xml:space="preserve"> </w:t>
      </w:r>
      <w:r w:rsidR="00F564AC" w:rsidRPr="00647C98">
        <w:rPr>
          <w:lang w:val="en-US"/>
        </w:rPr>
        <w:t xml:space="preserve">less as a patient than as a practitioner who wanted to share his experience as a </w:t>
      </w:r>
      <w:r w:rsidR="009459B0" w:rsidRPr="00647C98">
        <w:rPr>
          <w:lang w:val="en-US"/>
        </w:rPr>
        <w:t>building biologist</w:t>
      </w:r>
      <w:r w:rsidR="00F564AC" w:rsidRPr="00647C98">
        <w:rPr>
          <w:lang w:val="en-US"/>
        </w:rPr>
        <w:t xml:space="preserve">, regularly meeting </w:t>
      </w:r>
      <w:r w:rsidR="00C40AB6" w:rsidRPr="00647C98">
        <w:rPr>
          <w:lang w:val="en-US"/>
        </w:rPr>
        <w:t>people with IEI-EMF</w:t>
      </w:r>
      <w:r w:rsidR="00F564AC" w:rsidRPr="00647C98">
        <w:rPr>
          <w:lang w:val="en-US"/>
        </w:rPr>
        <w:t xml:space="preserve">. Positioned in such a role of expert, his involvement in the workshops proved to be hardly compatible with the co-development process initiated for </w:t>
      </w:r>
      <w:r w:rsidR="00C40AB6" w:rsidRPr="00647C98">
        <w:rPr>
          <w:lang w:val="en-US"/>
        </w:rPr>
        <w:t>people with IEI-EMF</w:t>
      </w:r>
      <w:r w:rsidR="00F564AC" w:rsidRPr="00647C98">
        <w:rPr>
          <w:lang w:val="en-US"/>
        </w:rPr>
        <w:t xml:space="preserve">. </w:t>
      </w:r>
    </w:p>
    <w:p w14:paraId="5F815BA3" w14:textId="70FE21A0" w:rsidR="00FF03FE" w:rsidRPr="00647C98" w:rsidRDefault="00FF03FE" w:rsidP="00C64CAC">
      <w:pPr>
        <w:spacing w:line="480" w:lineRule="auto"/>
        <w:rPr>
          <w:lang w:val="en-US"/>
        </w:rPr>
      </w:pPr>
      <w:r w:rsidRPr="00647C98">
        <w:rPr>
          <w:lang w:val="en-US"/>
        </w:rPr>
        <w:t xml:space="preserve">To carry out the discussions, the focus group method was chosen. </w:t>
      </w:r>
      <w:r w:rsidR="0082748C" w:rsidRPr="00647C98">
        <w:rPr>
          <w:lang w:val="en-US"/>
        </w:rPr>
        <w:t>During the first workshop, the participan</w:t>
      </w:r>
      <w:r w:rsidR="000C6FF1" w:rsidRPr="00647C98">
        <w:rPr>
          <w:lang w:val="en-US"/>
        </w:rPr>
        <w:t>ts wer</w:t>
      </w:r>
      <w:r w:rsidR="009459B0" w:rsidRPr="00647C98">
        <w:rPr>
          <w:lang w:val="en-US"/>
        </w:rPr>
        <w:t xml:space="preserve">e split in two groups of </w:t>
      </w:r>
      <w:r w:rsidR="000C6FF1" w:rsidRPr="00647C98">
        <w:rPr>
          <w:lang w:val="en-US"/>
        </w:rPr>
        <w:t>seven</w:t>
      </w:r>
      <w:r w:rsidR="0082748C" w:rsidRPr="00647C98">
        <w:rPr>
          <w:lang w:val="en-US"/>
        </w:rPr>
        <w:t xml:space="preserve"> people, which appears </w:t>
      </w:r>
      <w:r w:rsidR="001F4D12" w:rsidRPr="00647C98">
        <w:rPr>
          <w:lang w:val="en-US"/>
        </w:rPr>
        <w:t xml:space="preserve">to be </w:t>
      </w:r>
      <w:r w:rsidR="0082748C" w:rsidRPr="00647C98">
        <w:rPr>
          <w:lang w:val="en-US"/>
        </w:rPr>
        <w:t xml:space="preserve">the optimal size </w:t>
      </w:r>
      <w:r w:rsidRPr="00647C98">
        <w:rPr>
          <w:lang w:val="en-US"/>
        </w:rPr>
        <w:t>to encourage the participation of everyone and the sharing of diverse opinions</w:t>
      </w:r>
      <w:r w:rsidR="0082748C" w:rsidRPr="00647C98">
        <w:rPr>
          <w:lang w:val="en-US"/>
        </w:rPr>
        <w:t xml:space="preserve"> </w:t>
      </w:r>
      <w:r w:rsidR="007F3F4A" w:rsidRPr="00647C98">
        <w:rPr>
          <w:lang w:val="en-US"/>
        </w:rPr>
        <w:t>[Freeman, 2006; Krueger and Casey, 2014]</w:t>
      </w:r>
      <w:r w:rsidRPr="00647C98">
        <w:rPr>
          <w:lang w:val="en-US"/>
        </w:rPr>
        <w:t xml:space="preserve">. </w:t>
      </w:r>
      <w:r w:rsidR="00E90F7F" w:rsidRPr="00647C98">
        <w:rPr>
          <w:lang w:val="en-US"/>
        </w:rPr>
        <w:t>T</w:t>
      </w:r>
      <w:r w:rsidRPr="00647C98">
        <w:rPr>
          <w:lang w:val="en-US"/>
        </w:rPr>
        <w:t xml:space="preserve">his work </w:t>
      </w:r>
      <w:r w:rsidR="00E90F7F" w:rsidRPr="00647C98">
        <w:rPr>
          <w:lang w:val="en-US"/>
        </w:rPr>
        <w:t xml:space="preserve">was </w:t>
      </w:r>
      <w:r w:rsidRPr="00647C98">
        <w:rPr>
          <w:lang w:val="en-US"/>
        </w:rPr>
        <w:t xml:space="preserve">followed by </w:t>
      </w:r>
      <w:r w:rsidR="001D2DA7" w:rsidRPr="00647C98">
        <w:rPr>
          <w:lang w:val="en-US"/>
        </w:rPr>
        <w:t>plenary sessions to share group discussions</w:t>
      </w:r>
      <w:r w:rsidRPr="00647C98">
        <w:rPr>
          <w:lang w:val="en-US"/>
        </w:rPr>
        <w:t>.</w:t>
      </w:r>
    </w:p>
    <w:p w14:paraId="01E96302" w14:textId="7834E4BD" w:rsidR="00595F87" w:rsidRPr="00647C98" w:rsidRDefault="00E9644C" w:rsidP="00C64CAC">
      <w:pPr>
        <w:spacing w:line="480" w:lineRule="auto"/>
        <w:rPr>
          <w:lang w:val="en-US"/>
        </w:rPr>
      </w:pPr>
      <w:r w:rsidRPr="00647C98">
        <w:rPr>
          <w:lang w:val="en-US"/>
        </w:rPr>
        <w:t xml:space="preserve">The </w:t>
      </w:r>
      <w:r w:rsidR="003B2C3C" w:rsidRPr="00647C98">
        <w:rPr>
          <w:lang w:val="en-US"/>
        </w:rPr>
        <w:t xml:space="preserve">median </w:t>
      </w:r>
      <w:r w:rsidRPr="00647C98">
        <w:rPr>
          <w:lang w:val="en-US"/>
        </w:rPr>
        <w:t xml:space="preserve">age of our participants </w:t>
      </w:r>
      <w:r w:rsidR="00686BE7" w:rsidRPr="00647C98">
        <w:rPr>
          <w:lang w:val="en-US"/>
        </w:rPr>
        <w:t>was</w:t>
      </w:r>
      <w:r w:rsidRPr="00647C98">
        <w:rPr>
          <w:lang w:val="en-US"/>
        </w:rPr>
        <w:t xml:space="preserve"> 53 (37 to 72). Eight of them </w:t>
      </w:r>
      <w:r w:rsidR="00E90F7F" w:rsidRPr="00647C98">
        <w:rPr>
          <w:lang w:val="en-US"/>
        </w:rPr>
        <w:t xml:space="preserve">have been </w:t>
      </w:r>
      <w:r w:rsidRPr="00647C98">
        <w:rPr>
          <w:lang w:val="en-US"/>
        </w:rPr>
        <w:t xml:space="preserve">convinced of their </w:t>
      </w:r>
      <w:r w:rsidR="006F7CA4" w:rsidRPr="00647C98">
        <w:rPr>
          <w:lang w:val="en-US"/>
        </w:rPr>
        <w:t xml:space="preserve">EHS </w:t>
      </w:r>
      <w:r w:rsidRPr="00647C98">
        <w:rPr>
          <w:lang w:val="en-US"/>
        </w:rPr>
        <w:t xml:space="preserve">for at least 10 years, while two participants still </w:t>
      </w:r>
      <w:r w:rsidR="003801D5" w:rsidRPr="00647C98">
        <w:rPr>
          <w:lang w:val="en-US"/>
        </w:rPr>
        <w:t>questioned the relationship between the experience of symptoms and EMF exposure</w:t>
      </w:r>
      <w:r w:rsidR="0099157F" w:rsidRPr="00647C98">
        <w:rPr>
          <w:lang w:val="en-US"/>
        </w:rPr>
        <w:t xml:space="preserve">. </w:t>
      </w:r>
      <w:r w:rsidRPr="00647C98">
        <w:rPr>
          <w:lang w:val="en-US"/>
        </w:rPr>
        <w:t xml:space="preserve">The </w:t>
      </w:r>
      <w:r w:rsidR="002156F2" w:rsidRPr="00647C98">
        <w:rPr>
          <w:lang w:val="en-US"/>
        </w:rPr>
        <w:t xml:space="preserve">subjective </w:t>
      </w:r>
      <w:r w:rsidRPr="00647C98">
        <w:rPr>
          <w:lang w:val="en-US"/>
        </w:rPr>
        <w:t xml:space="preserve">characteristics of </w:t>
      </w:r>
      <w:r w:rsidR="002156F2" w:rsidRPr="00647C98">
        <w:rPr>
          <w:lang w:val="en-US"/>
        </w:rPr>
        <w:t>their sensitivity</w:t>
      </w:r>
      <w:r w:rsidR="006F7CA4" w:rsidRPr="00647C98">
        <w:rPr>
          <w:lang w:val="en-US"/>
        </w:rPr>
        <w:t xml:space="preserve"> </w:t>
      </w:r>
      <w:r w:rsidRPr="00647C98">
        <w:rPr>
          <w:lang w:val="en-US"/>
        </w:rPr>
        <w:t xml:space="preserve">(e.g. awareness of EHS, duration of symptoms, incriminated sources, membership of an association) </w:t>
      </w:r>
      <w:r w:rsidR="00B900F8" w:rsidRPr="00647C98">
        <w:rPr>
          <w:lang w:val="en-US"/>
        </w:rPr>
        <w:t>varied greatly</w:t>
      </w:r>
      <w:r w:rsidRPr="00647C98">
        <w:rPr>
          <w:lang w:val="en-US"/>
        </w:rPr>
        <w:t>,</w:t>
      </w:r>
      <w:r w:rsidR="0099157F" w:rsidRPr="00647C98">
        <w:rPr>
          <w:lang w:val="en-US"/>
        </w:rPr>
        <w:t xml:space="preserve"> ensuring that the group </w:t>
      </w:r>
      <w:r w:rsidR="00510D81" w:rsidRPr="00647C98">
        <w:rPr>
          <w:lang w:val="en-US"/>
        </w:rPr>
        <w:t>mirrors the diversity of</w:t>
      </w:r>
      <w:r w:rsidR="0099157F" w:rsidRPr="00647C98">
        <w:rPr>
          <w:lang w:val="en-US"/>
        </w:rPr>
        <w:t xml:space="preserve"> </w:t>
      </w:r>
      <w:r w:rsidR="00C40AB6" w:rsidRPr="00647C98">
        <w:rPr>
          <w:lang w:val="en-US"/>
        </w:rPr>
        <w:t>people with IEI-EMF</w:t>
      </w:r>
      <w:r w:rsidR="00C40AB6" w:rsidRPr="00647C98" w:rsidDel="00C40AB6">
        <w:rPr>
          <w:lang w:val="en-US"/>
        </w:rPr>
        <w:t xml:space="preserve"> </w:t>
      </w:r>
      <w:r w:rsidR="0099157F" w:rsidRPr="00647C98">
        <w:rPr>
          <w:lang w:val="en-US"/>
        </w:rPr>
        <w:t>(Table 1).</w:t>
      </w:r>
    </w:p>
    <w:p w14:paraId="7751B959" w14:textId="77777777" w:rsidR="00985C0E" w:rsidRPr="00647C98" w:rsidRDefault="00985C0E" w:rsidP="00C64CAC">
      <w:pPr>
        <w:spacing w:line="480" w:lineRule="auto"/>
        <w:rPr>
          <w:lang w:val="en-US"/>
        </w:rPr>
      </w:pPr>
    </w:p>
    <w:p w14:paraId="0313AF76" w14:textId="4A3CE9A0" w:rsidR="00025F01" w:rsidRPr="00647C98" w:rsidRDefault="00025F01" w:rsidP="00C64CAC">
      <w:pPr>
        <w:spacing w:line="480" w:lineRule="auto"/>
        <w:rPr>
          <w:lang w:val="en-US"/>
        </w:rPr>
      </w:pPr>
      <w:bookmarkStart w:id="7" w:name="_Hlk33974368"/>
      <w:r w:rsidRPr="00647C98">
        <w:rPr>
          <w:lang w:val="en-US"/>
        </w:rPr>
        <w:t>Table 1</w:t>
      </w:r>
    </w:p>
    <w:p w14:paraId="57D8CB79" w14:textId="0E3BA9CB" w:rsidR="007C01DB" w:rsidRPr="00647C98" w:rsidRDefault="007C01DB" w:rsidP="00C64CAC">
      <w:pPr>
        <w:spacing w:line="480" w:lineRule="auto"/>
        <w:rPr>
          <w:lang w:val="en-US"/>
        </w:rPr>
      </w:pPr>
    </w:p>
    <w:p w14:paraId="2A5B69A1" w14:textId="6CE5A7FC" w:rsidR="00240F1F" w:rsidRPr="00647C98" w:rsidRDefault="00170750" w:rsidP="00C64CAC">
      <w:pPr>
        <w:pStyle w:val="Overskrift3"/>
        <w:spacing w:line="480" w:lineRule="auto"/>
        <w:rPr>
          <w:color w:val="auto"/>
          <w:lang w:val="en-US"/>
        </w:rPr>
      </w:pPr>
      <w:bookmarkStart w:id="8" w:name="_Hlk29151507"/>
      <w:bookmarkEnd w:id="7"/>
      <w:r w:rsidRPr="00647C98">
        <w:rPr>
          <w:color w:val="auto"/>
          <w:lang w:val="en-US"/>
        </w:rPr>
        <w:t>Workshop</w:t>
      </w:r>
      <w:r w:rsidR="00A31EBD" w:rsidRPr="00647C98">
        <w:rPr>
          <w:color w:val="auto"/>
          <w:lang w:val="en-US"/>
        </w:rPr>
        <w:t>s</w:t>
      </w:r>
      <w:r w:rsidRPr="00647C98">
        <w:rPr>
          <w:color w:val="auto"/>
          <w:lang w:val="en-US"/>
        </w:rPr>
        <w:t xml:space="preserve"> </w:t>
      </w:r>
      <w:r w:rsidR="00595F87" w:rsidRPr="00647C98">
        <w:rPr>
          <w:color w:val="auto"/>
          <w:lang w:val="en-US"/>
        </w:rPr>
        <w:t>step-by-step</w:t>
      </w:r>
    </w:p>
    <w:bookmarkEnd w:id="8"/>
    <w:p w14:paraId="7EF5E415" w14:textId="0F321187" w:rsidR="00B44E74" w:rsidRPr="00647C98" w:rsidRDefault="00CD7CF6" w:rsidP="00C64CAC">
      <w:pPr>
        <w:spacing w:line="480" w:lineRule="auto"/>
        <w:rPr>
          <w:lang w:val="en-US"/>
        </w:rPr>
      </w:pPr>
      <w:r w:rsidRPr="00647C98">
        <w:rPr>
          <w:lang w:val="en-US"/>
        </w:rPr>
        <w:t>The first workshop</w:t>
      </w:r>
      <w:r w:rsidR="00FF40BD" w:rsidRPr="00647C98">
        <w:rPr>
          <w:lang w:val="en-US"/>
        </w:rPr>
        <w:t xml:space="preserve"> (W1)</w:t>
      </w:r>
      <w:r w:rsidR="00EC67B3" w:rsidRPr="00647C98">
        <w:rPr>
          <w:lang w:val="en-US"/>
        </w:rPr>
        <w:t xml:space="preserve"> </w:t>
      </w:r>
      <w:r w:rsidRPr="00647C98">
        <w:rPr>
          <w:lang w:val="en-US"/>
        </w:rPr>
        <w:t xml:space="preserve">aimed to highlight </w:t>
      </w:r>
      <w:r w:rsidR="00626C51" w:rsidRPr="00647C98">
        <w:rPr>
          <w:lang w:val="en-US"/>
        </w:rPr>
        <w:t>the elements of the experimental protocol.</w:t>
      </w:r>
      <w:r w:rsidR="00483239" w:rsidRPr="00647C98">
        <w:rPr>
          <w:lang w:val="en-US"/>
        </w:rPr>
        <w:t xml:space="preserve"> </w:t>
      </w:r>
      <w:r w:rsidR="00EC67B3" w:rsidRPr="00647C98">
        <w:rPr>
          <w:lang w:val="en-US"/>
        </w:rPr>
        <w:t>It was</w:t>
      </w:r>
      <w:r w:rsidRPr="00647C98">
        <w:rPr>
          <w:lang w:val="en-US"/>
        </w:rPr>
        <w:t xml:space="preserve"> structured around three main questions</w:t>
      </w:r>
      <w:r w:rsidR="00240F1F" w:rsidRPr="00647C98">
        <w:rPr>
          <w:lang w:val="en-US"/>
        </w:rPr>
        <w:t xml:space="preserve">: </w:t>
      </w:r>
      <w:r w:rsidR="00AA5A5F" w:rsidRPr="00647C98">
        <w:rPr>
          <w:lang w:val="en-US"/>
        </w:rPr>
        <w:t xml:space="preserve">What are the good reasons to participate and not </w:t>
      </w:r>
      <w:r w:rsidR="00EC67B3" w:rsidRPr="00647C98">
        <w:rPr>
          <w:lang w:val="en-US"/>
        </w:rPr>
        <w:t xml:space="preserve">to </w:t>
      </w:r>
      <w:r w:rsidR="00AA5A5F" w:rsidRPr="00647C98">
        <w:rPr>
          <w:lang w:val="en-US"/>
        </w:rPr>
        <w:t xml:space="preserve">participate </w:t>
      </w:r>
      <w:r w:rsidR="00AA5A5F" w:rsidRPr="00647C98">
        <w:rPr>
          <w:lang w:val="en-US"/>
        </w:rPr>
        <w:lastRenderedPageBreak/>
        <w:t xml:space="preserve">to </w:t>
      </w:r>
      <w:r w:rsidR="00EC67B3" w:rsidRPr="00647C98">
        <w:rPr>
          <w:lang w:val="en-US"/>
        </w:rPr>
        <w:t>a provocation study</w:t>
      </w:r>
      <w:r w:rsidR="00AA5A5F" w:rsidRPr="00647C98">
        <w:rPr>
          <w:lang w:val="en-US"/>
        </w:rPr>
        <w:t xml:space="preserve">, and what would the perfect </w:t>
      </w:r>
      <w:r w:rsidR="00EC67B3" w:rsidRPr="00647C98">
        <w:rPr>
          <w:lang w:val="en-US"/>
        </w:rPr>
        <w:t>study</w:t>
      </w:r>
      <w:r w:rsidR="00AA5A5F" w:rsidRPr="00647C98">
        <w:rPr>
          <w:lang w:val="en-US"/>
        </w:rPr>
        <w:t xml:space="preserve"> look like? </w:t>
      </w:r>
      <w:r w:rsidRPr="00647C98">
        <w:rPr>
          <w:lang w:val="en-US"/>
        </w:rPr>
        <w:t xml:space="preserve">The reflection focused on </w:t>
      </w:r>
      <w:r w:rsidR="00170750" w:rsidRPr="00647C98">
        <w:rPr>
          <w:lang w:val="en-US"/>
        </w:rPr>
        <w:t xml:space="preserve">the </w:t>
      </w:r>
      <w:r w:rsidR="00AA5A5F" w:rsidRPr="00647C98">
        <w:rPr>
          <w:lang w:val="en-US"/>
        </w:rPr>
        <w:t xml:space="preserve">type of exposure, the place where to </w:t>
      </w:r>
      <w:r w:rsidR="00EC67B3" w:rsidRPr="00647C98">
        <w:rPr>
          <w:lang w:val="en-US"/>
        </w:rPr>
        <w:t>conduct experiments</w:t>
      </w:r>
      <w:r w:rsidR="00AA5A5F" w:rsidRPr="00647C98">
        <w:rPr>
          <w:lang w:val="en-US"/>
        </w:rPr>
        <w:t>, their overall organization, the parameters to observe, and other relevant aspects.</w:t>
      </w:r>
      <w:r w:rsidR="00626C51" w:rsidRPr="00647C98">
        <w:rPr>
          <w:lang w:val="en-US"/>
        </w:rPr>
        <w:t xml:space="preserve"> </w:t>
      </w:r>
      <w:r w:rsidR="00591C84" w:rsidRPr="00647C98">
        <w:rPr>
          <w:lang w:val="en-US"/>
        </w:rPr>
        <w:t>Eventually</w:t>
      </w:r>
      <w:r w:rsidR="00B44E74" w:rsidRPr="00647C98">
        <w:rPr>
          <w:lang w:val="en-US"/>
        </w:rPr>
        <w:t xml:space="preserve">, </w:t>
      </w:r>
      <w:r w:rsidR="00EC67B3" w:rsidRPr="00647C98">
        <w:rPr>
          <w:lang w:val="en-US"/>
        </w:rPr>
        <w:t>the constraints needing to be considered to ensure the scientific validity of the protocol were introduced in the discussion</w:t>
      </w:r>
      <w:r w:rsidR="00B44E74" w:rsidRPr="00647C98">
        <w:rPr>
          <w:lang w:val="en-US"/>
        </w:rPr>
        <w:t xml:space="preserve">. </w:t>
      </w:r>
    </w:p>
    <w:p w14:paraId="133B8C7C" w14:textId="3E074B71" w:rsidR="00095C5D" w:rsidRPr="00647C98" w:rsidRDefault="00591C84" w:rsidP="00C64CAC">
      <w:pPr>
        <w:spacing w:line="480" w:lineRule="auto"/>
        <w:rPr>
          <w:lang w:val="en-US"/>
        </w:rPr>
      </w:pPr>
      <w:r w:rsidRPr="00647C98">
        <w:rPr>
          <w:lang w:val="en-US"/>
        </w:rPr>
        <w:t>At the end of W1, it appeared that the focus group organization had not allowed the process to go as far as expected</w:t>
      </w:r>
      <w:r w:rsidR="0072090C" w:rsidRPr="00647C98">
        <w:rPr>
          <w:lang w:val="en-US"/>
        </w:rPr>
        <w:t>, especially regarding the constraints.</w:t>
      </w:r>
      <w:r w:rsidRPr="00647C98" w:rsidDel="00591C84">
        <w:rPr>
          <w:lang w:val="en-US"/>
        </w:rPr>
        <w:t xml:space="preserve"> </w:t>
      </w:r>
      <w:r w:rsidR="00FF40BD" w:rsidRPr="00647C98">
        <w:rPr>
          <w:lang w:val="en-US"/>
        </w:rPr>
        <w:t>A second workshop (W2) was th</w:t>
      </w:r>
      <w:r w:rsidR="0072090C" w:rsidRPr="00647C98">
        <w:rPr>
          <w:lang w:val="en-US"/>
        </w:rPr>
        <w:t>us</w:t>
      </w:r>
      <w:r w:rsidR="00FF40BD" w:rsidRPr="00647C98">
        <w:rPr>
          <w:lang w:val="en-US"/>
        </w:rPr>
        <w:t xml:space="preserve"> </w:t>
      </w:r>
      <w:r w:rsidR="00095C5D" w:rsidRPr="00647C98">
        <w:rPr>
          <w:lang w:val="en-US"/>
        </w:rPr>
        <w:t>organized</w:t>
      </w:r>
      <w:r w:rsidR="00FF40BD" w:rsidRPr="00647C98">
        <w:rPr>
          <w:lang w:val="en-US"/>
        </w:rPr>
        <w:t xml:space="preserve">. </w:t>
      </w:r>
      <w:r w:rsidR="00095C5D" w:rsidRPr="00647C98">
        <w:rPr>
          <w:lang w:val="en-US"/>
        </w:rPr>
        <w:t xml:space="preserve">The participants again worked in two groups, following a more directive methodology: specific questions were raised concerning each steps of the study protocol, i.e., the journey to the test room, the repetition of real or sham exposure sessions including a rest period in the test room, a real or sham exposure period and measurements of parameters before, during and after the exposure period, and the communication of results to the participants. After W2, a questionnaire summarizing the main points of discussion was sent to the participants, </w:t>
      </w:r>
      <w:proofErr w:type="gramStart"/>
      <w:r w:rsidR="00095C5D" w:rsidRPr="00647C98">
        <w:rPr>
          <w:lang w:val="en-US"/>
        </w:rPr>
        <w:t>so as to</w:t>
      </w:r>
      <w:proofErr w:type="gramEnd"/>
      <w:r w:rsidR="00095C5D" w:rsidRPr="00647C98">
        <w:rPr>
          <w:lang w:val="en-US"/>
        </w:rPr>
        <w:t xml:space="preserve"> confirm their choices. Workshops 1 and 2 were recorded and fully transcribed to be further </w:t>
      </w:r>
      <w:r w:rsidR="00B27F7B" w:rsidRPr="00647C98">
        <w:rPr>
          <w:lang w:val="en-US"/>
        </w:rPr>
        <w:t>analyzed</w:t>
      </w:r>
      <w:r w:rsidR="00095C5D" w:rsidRPr="00647C98">
        <w:rPr>
          <w:lang w:val="en-US"/>
        </w:rPr>
        <w:t>.</w:t>
      </w:r>
    </w:p>
    <w:p w14:paraId="156BDA56" w14:textId="448550DE" w:rsidR="00240F1F" w:rsidRPr="00647C98" w:rsidRDefault="006C4498" w:rsidP="00C64CAC">
      <w:pPr>
        <w:spacing w:line="480" w:lineRule="auto"/>
        <w:rPr>
          <w:lang w:val="en-US"/>
        </w:rPr>
      </w:pPr>
      <w:r w:rsidRPr="00647C98">
        <w:rPr>
          <w:lang w:val="en-US"/>
        </w:rPr>
        <w:t xml:space="preserve">None of the </w:t>
      </w:r>
      <w:r w:rsidR="00777E93" w:rsidRPr="00647C98">
        <w:rPr>
          <w:lang w:val="en-US"/>
        </w:rPr>
        <w:t xml:space="preserve">technical </w:t>
      </w:r>
      <w:r w:rsidRPr="00647C98">
        <w:rPr>
          <w:lang w:val="en-US"/>
        </w:rPr>
        <w:t>teams</w:t>
      </w:r>
      <w:r w:rsidR="00D00FC6" w:rsidRPr="00647C98">
        <w:rPr>
          <w:lang w:val="en-US"/>
        </w:rPr>
        <w:t xml:space="preserve"> in charge of the development of the EMF exposure system</w:t>
      </w:r>
      <w:r w:rsidRPr="00647C98">
        <w:rPr>
          <w:lang w:val="en-US"/>
        </w:rPr>
        <w:t xml:space="preserve"> participate</w:t>
      </w:r>
      <w:r w:rsidR="003338D2" w:rsidRPr="00647C98">
        <w:rPr>
          <w:lang w:val="en-US"/>
        </w:rPr>
        <w:t>d</w:t>
      </w:r>
      <w:r w:rsidRPr="00647C98">
        <w:rPr>
          <w:lang w:val="en-US"/>
        </w:rPr>
        <w:t xml:space="preserve"> in W1 and W2 i</w:t>
      </w:r>
      <w:r w:rsidR="00FF40BD" w:rsidRPr="00647C98">
        <w:rPr>
          <w:lang w:val="en-US"/>
        </w:rPr>
        <w:t>n order to allow the co-</w:t>
      </w:r>
      <w:r w:rsidR="002A21DA" w:rsidRPr="00647C98">
        <w:rPr>
          <w:lang w:val="en-US"/>
        </w:rPr>
        <w:t xml:space="preserve">development </w:t>
      </w:r>
      <w:r w:rsidR="00FF40BD" w:rsidRPr="00647C98">
        <w:rPr>
          <w:lang w:val="en-US"/>
        </w:rPr>
        <w:t xml:space="preserve">process of the </w:t>
      </w:r>
      <w:r w:rsidR="00095C5D" w:rsidRPr="00647C98">
        <w:rPr>
          <w:lang w:val="en-US"/>
        </w:rPr>
        <w:t>study</w:t>
      </w:r>
      <w:r w:rsidR="00B04622" w:rsidRPr="00647C98">
        <w:rPr>
          <w:lang w:val="en-US"/>
        </w:rPr>
        <w:t xml:space="preserve"> </w:t>
      </w:r>
      <w:r w:rsidR="00FF40BD" w:rsidRPr="00647C98">
        <w:rPr>
          <w:lang w:val="en-US"/>
        </w:rPr>
        <w:t>protocol to follow a course as free as possible,</w:t>
      </w:r>
      <w:r w:rsidR="00591C84" w:rsidRPr="00647C98">
        <w:rPr>
          <w:lang w:val="en-US"/>
        </w:rPr>
        <w:t xml:space="preserve"> without </w:t>
      </w:r>
      <w:r w:rsidR="000C6FF1" w:rsidRPr="00647C98">
        <w:rPr>
          <w:lang w:val="en-US"/>
        </w:rPr>
        <w:t>emphasizing</w:t>
      </w:r>
      <w:r w:rsidR="006F15B7" w:rsidRPr="00647C98">
        <w:rPr>
          <w:lang w:val="en-US"/>
        </w:rPr>
        <w:t xml:space="preserve"> </w:t>
      </w:r>
      <w:r w:rsidR="00591C84" w:rsidRPr="00647C98">
        <w:rPr>
          <w:lang w:val="en-US"/>
        </w:rPr>
        <w:t>technical constraints</w:t>
      </w:r>
      <w:r w:rsidR="00645C50" w:rsidRPr="00647C98">
        <w:rPr>
          <w:lang w:val="en-US"/>
        </w:rPr>
        <w:t xml:space="preserve">. </w:t>
      </w:r>
      <w:r w:rsidR="00FF40BD" w:rsidRPr="00647C98">
        <w:rPr>
          <w:lang w:val="en-US"/>
        </w:rPr>
        <w:t>The conclusions of these workshops were submitted to the</w:t>
      </w:r>
      <w:r w:rsidR="003801D5" w:rsidRPr="00647C98">
        <w:rPr>
          <w:lang w:val="en-US"/>
        </w:rPr>
        <w:t>se teams</w:t>
      </w:r>
      <w:r w:rsidR="00FF40BD" w:rsidRPr="00647C98">
        <w:rPr>
          <w:lang w:val="en-US"/>
        </w:rPr>
        <w:t xml:space="preserve"> in order to examine the technical feasibility of a test while maintaining the acceptability criteria </w:t>
      </w:r>
      <w:r w:rsidR="003801D5" w:rsidRPr="00647C98">
        <w:rPr>
          <w:lang w:val="en-US"/>
        </w:rPr>
        <w:t xml:space="preserve">expressed </w:t>
      </w:r>
      <w:r w:rsidR="00FF40BD" w:rsidRPr="00647C98">
        <w:rPr>
          <w:lang w:val="en-US"/>
        </w:rPr>
        <w:t xml:space="preserve">by </w:t>
      </w:r>
      <w:r w:rsidR="003801D5" w:rsidRPr="00647C98">
        <w:rPr>
          <w:lang w:val="en-US"/>
        </w:rPr>
        <w:t>the</w:t>
      </w:r>
      <w:r w:rsidR="00FF40BD" w:rsidRPr="00647C98">
        <w:rPr>
          <w:lang w:val="en-US"/>
        </w:rPr>
        <w:t xml:space="preserve"> participants.</w:t>
      </w:r>
      <w:r w:rsidR="003801D5" w:rsidRPr="00647C98">
        <w:rPr>
          <w:lang w:val="en-US"/>
        </w:rPr>
        <w:t xml:space="preserve"> </w:t>
      </w:r>
      <w:r w:rsidR="00FF40BD" w:rsidRPr="00647C98">
        <w:rPr>
          <w:lang w:val="en-US"/>
        </w:rPr>
        <w:t xml:space="preserve">The protocol was then presented to </w:t>
      </w:r>
      <w:r w:rsidR="003801D5" w:rsidRPr="00647C98">
        <w:rPr>
          <w:lang w:val="en-US"/>
        </w:rPr>
        <w:t>them</w:t>
      </w:r>
      <w:r w:rsidR="00C40AB6" w:rsidRPr="00647C98" w:rsidDel="00C40AB6">
        <w:rPr>
          <w:lang w:val="en-US"/>
        </w:rPr>
        <w:t xml:space="preserve"> </w:t>
      </w:r>
      <w:r w:rsidR="0034393C" w:rsidRPr="00647C98">
        <w:rPr>
          <w:lang w:val="en-US"/>
        </w:rPr>
        <w:t xml:space="preserve">in </w:t>
      </w:r>
      <w:r w:rsidR="00FF40BD" w:rsidRPr="00647C98">
        <w:rPr>
          <w:lang w:val="en-US"/>
        </w:rPr>
        <w:t xml:space="preserve">a </w:t>
      </w:r>
      <w:r w:rsidR="00591C84" w:rsidRPr="00647C98">
        <w:rPr>
          <w:lang w:val="en-US"/>
        </w:rPr>
        <w:t>third workshop (W3)</w:t>
      </w:r>
      <w:r w:rsidR="00FF40BD" w:rsidRPr="00647C98">
        <w:rPr>
          <w:lang w:val="en-US"/>
        </w:rPr>
        <w:t>, in the presence of a technical collaborator. The</w:t>
      </w:r>
      <w:r w:rsidR="00194C55" w:rsidRPr="00647C98">
        <w:rPr>
          <w:lang w:val="en-US"/>
        </w:rPr>
        <w:t xml:space="preserve"> test</w:t>
      </w:r>
      <w:r w:rsidR="00FF40BD" w:rsidRPr="00647C98">
        <w:rPr>
          <w:lang w:val="en-US"/>
        </w:rPr>
        <w:t xml:space="preserve"> </w:t>
      </w:r>
      <w:r w:rsidR="00B900F8" w:rsidRPr="00647C98">
        <w:rPr>
          <w:lang w:val="en-US"/>
        </w:rPr>
        <w:t xml:space="preserve">room </w:t>
      </w:r>
      <w:r w:rsidR="00095C5D" w:rsidRPr="00647C98">
        <w:rPr>
          <w:lang w:val="en-US"/>
        </w:rPr>
        <w:t>was</w:t>
      </w:r>
      <w:r w:rsidR="00FF40BD" w:rsidRPr="00647C98">
        <w:rPr>
          <w:lang w:val="en-US"/>
        </w:rPr>
        <w:t xml:space="preserve"> </w:t>
      </w:r>
      <w:r w:rsidR="003801D5" w:rsidRPr="00647C98">
        <w:rPr>
          <w:lang w:val="en-US"/>
        </w:rPr>
        <w:t xml:space="preserve">shown </w:t>
      </w:r>
      <w:r w:rsidR="00FF40BD" w:rsidRPr="00647C98">
        <w:rPr>
          <w:lang w:val="en-US"/>
        </w:rPr>
        <w:t xml:space="preserve">to the participants. The detailed protocol and </w:t>
      </w:r>
      <w:r w:rsidR="002B7709" w:rsidRPr="00647C98">
        <w:rPr>
          <w:lang w:val="en-US"/>
        </w:rPr>
        <w:t xml:space="preserve">Hypersensitivity questionnaire </w:t>
      </w:r>
      <w:r w:rsidR="00FF40BD" w:rsidRPr="00647C98">
        <w:rPr>
          <w:lang w:val="en-US"/>
        </w:rPr>
        <w:t xml:space="preserve">were also reviewed. </w:t>
      </w:r>
    </w:p>
    <w:p w14:paraId="79EBD51D" w14:textId="6C4F8DA0" w:rsidR="00072A6F" w:rsidRPr="00647C98" w:rsidRDefault="00D7649F" w:rsidP="00C64CAC">
      <w:pPr>
        <w:pStyle w:val="Overskrift1"/>
        <w:spacing w:line="480" w:lineRule="auto"/>
        <w:rPr>
          <w:color w:val="auto"/>
          <w:lang w:val="en-US"/>
        </w:rPr>
      </w:pPr>
      <w:r w:rsidRPr="00647C98">
        <w:rPr>
          <w:color w:val="auto"/>
          <w:lang w:val="en-US"/>
        </w:rPr>
        <w:lastRenderedPageBreak/>
        <w:t>Results</w:t>
      </w:r>
    </w:p>
    <w:p w14:paraId="4FE5721E" w14:textId="42A56E18" w:rsidR="00E502B7" w:rsidRPr="00647C98" w:rsidRDefault="00B238FB" w:rsidP="00C64CAC">
      <w:pPr>
        <w:pStyle w:val="Overskrift2"/>
        <w:spacing w:line="480" w:lineRule="auto"/>
        <w:rPr>
          <w:color w:val="auto"/>
          <w:lang w:val="en-US"/>
        </w:rPr>
      </w:pPr>
      <w:r w:rsidRPr="00647C98">
        <w:rPr>
          <w:color w:val="auto"/>
          <w:lang w:val="en-US"/>
        </w:rPr>
        <w:t>Information gathered during the workshops</w:t>
      </w:r>
    </w:p>
    <w:p w14:paraId="10B2F435" w14:textId="701390A0" w:rsidR="007E351E" w:rsidRPr="00647C98" w:rsidRDefault="007E351E" w:rsidP="00C64CAC">
      <w:pPr>
        <w:pStyle w:val="Overskrift3"/>
        <w:spacing w:line="480" w:lineRule="auto"/>
        <w:rPr>
          <w:color w:val="auto"/>
          <w:lang w:val="en-US"/>
        </w:rPr>
      </w:pPr>
      <w:r w:rsidRPr="00647C98">
        <w:rPr>
          <w:color w:val="auto"/>
          <w:lang w:val="en-US"/>
        </w:rPr>
        <w:t>Accept</w:t>
      </w:r>
      <w:r w:rsidR="00626C51" w:rsidRPr="00647C98">
        <w:rPr>
          <w:color w:val="auto"/>
          <w:lang w:val="en-US"/>
        </w:rPr>
        <w:t>ed decisions</w:t>
      </w:r>
    </w:p>
    <w:p w14:paraId="50CB0F96" w14:textId="6200C0A4" w:rsidR="00143C46" w:rsidRPr="00647C98" w:rsidRDefault="00B409D7" w:rsidP="00C64CAC">
      <w:pPr>
        <w:spacing w:line="480" w:lineRule="auto"/>
        <w:rPr>
          <w:lang w:val="en-US"/>
        </w:rPr>
      </w:pPr>
      <w:r w:rsidRPr="00647C98">
        <w:rPr>
          <w:lang w:val="en-US"/>
        </w:rPr>
        <w:t>D</w:t>
      </w:r>
      <w:r w:rsidR="00F42EC8" w:rsidRPr="00647C98">
        <w:rPr>
          <w:lang w:val="en-US"/>
        </w:rPr>
        <w:t xml:space="preserve">ecisions taken </w:t>
      </w:r>
      <w:r w:rsidR="00706B0A" w:rsidRPr="00647C98">
        <w:rPr>
          <w:lang w:val="en-US"/>
        </w:rPr>
        <w:t>during</w:t>
      </w:r>
      <w:r w:rsidR="00F42EC8" w:rsidRPr="00647C98">
        <w:rPr>
          <w:lang w:val="en-US"/>
        </w:rPr>
        <w:t xml:space="preserve"> the preliminary work were </w:t>
      </w:r>
      <w:r w:rsidR="00B27F7B" w:rsidRPr="00647C98">
        <w:rPr>
          <w:lang w:val="en-US"/>
        </w:rPr>
        <w:t>favorably</w:t>
      </w:r>
      <w:r w:rsidR="00F42EC8" w:rsidRPr="00647C98">
        <w:rPr>
          <w:lang w:val="en-US"/>
        </w:rPr>
        <w:t xml:space="preserve"> </w:t>
      </w:r>
      <w:r w:rsidR="00706B0A" w:rsidRPr="00647C98">
        <w:rPr>
          <w:lang w:val="en-US"/>
        </w:rPr>
        <w:t>received</w:t>
      </w:r>
      <w:r w:rsidR="00F42EC8" w:rsidRPr="00647C98">
        <w:rPr>
          <w:lang w:val="en-US"/>
        </w:rPr>
        <w:t xml:space="preserve"> by </w:t>
      </w:r>
      <w:r w:rsidR="00D6081A" w:rsidRPr="00647C98">
        <w:rPr>
          <w:lang w:val="en-US"/>
        </w:rPr>
        <w:t xml:space="preserve">the </w:t>
      </w:r>
      <w:r w:rsidR="00F42EC8" w:rsidRPr="00647C98">
        <w:rPr>
          <w:lang w:val="en-US"/>
        </w:rPr>
        <w:t>participants</w:t>
      </w:r>
      <w:r w:rsidR="00706B0A" w:rsidRPr="00647C98">
        <w:rPr>
          <w:lang w:val="en-US"/>
        </w:rPr>
        <w:t>, who</w:t>
      </w:r>
      <w:r w:rsidR="00F42EC8" w:rsidRPr="00647C98">
        <w:rPr>
          <w:lang w:val="en-US"/>
        </w:rPr>
        <w:t xml:space="preserve"> understood the </w:t>
      </w:r>
      <w:r w:rsidR="00D00FC6" w:rsidRPr="00647C98">
        <w:rPr>
          <w:lang w:val="en-US"/>
        </w:rPr>
        <w:t xml:space="preserve">benefit </w:t>
      </w:r>
      <w:r w:rsidR="00F42EC8" w:rsidRPr="00647C98">
        <w:rPr>
          <w:lang w:val="en-US"/>
        </w:rPr>
        <w:t>of performing the tests in the lab</w:t>
      </w:r>
      <w:r w:rsidR="00E96AA7" w:rsidRPr="00647C98">
        <w:rPr>
          <w:lang w:val="en-US"/>
        </w:rPr>
        <w:t xml:space="preserve"> and the need </w:t>
      </w:r>
      <w:r w:rsidR="00095C5D" w:rsidRPr="00647C98">
        <w:rPr>
          <w:lang w:val="en-US"/>
        </w:rPr>
        <w:t>for</w:t>
      </w:r>
      <w:r w:rsidR="00DA3DD3" w:rsidRPr="00647C98">
        <w:rPr>
          <w:lang w:val="en-US"/>
        </w:rPr>
        <w:t xml:space="preserve"> </w:t>
      </w:r>
      <w:r w:rsidR="006C4498" w:rsidRPr="00647C98">
        <w:rPr>
          <w:lang w:val="en-US"/>
        </w:rPr>
        <w:t xml:space="preserve">a </w:t>
      </w:r>
      <w:r w:rsidR="00A31EBD" w:rsidRPr="00647C98">
        <w:rPr>
          <w:lang w:val="en-US"/>
        </w:rPr>
        <w:t>double-blind</w:t>
      </w:r>
      <w:r w:rsidR="006C4498" w:rsidRPr="00647C98">
        <w:rPr>
          <w:lang w:val="en-US"/>
        </w:rPr>
        <w:t xml:space="preserve"> design</w:t>
      </w:r>
      <w:r w:rsidR="00E96AA7" w:rsidRPr="00647C98">
        <w:rPr>
          <w:lang w:val="en-US"/>
        </w:rPr>
        <w:t>.</w:t>
      </w:r>
      <w:r w:rsidR="00DF2499" w:rsidRPr="00647C98">
        <w:rPr>
          <w:lang w:val="en-US"/>
        </w:rPr>
        <w:t xml:space="preserve"> </w:t>
      </w:r>
      <w:r w:rsidR="00143C46" w:rsidRPr="00647C98">
        <w:rPr>
          <w:lang w:val="en-US"/>
        </w:rPr>
        <w:t>They also recognized the need to properly characterize the level of sensitivity of participants.</w:t>
      </w:r>
    </w:p>
    <w:p w14:paraId="205A5A6E" w14:textId="14C44BBB" w:rsidR="00C96F76" w:rsidRPr="00647C98" w:rsidRDefault="00D73A2E" w:rsidP="00C64CAC">
      <w:pPr>
        <w:pStyle w:val="Overskrift3"/>
        <w:spacing w:line="480" w:lineRule="auto"/>
        <w:rPr>
          <w:color w:val="auto"/>
          <w:lang w:val="en-US"/>
        </w:rPr>
      </w:pPr>
      <w:r w:rsidRPr="00647C98">
        <w:rPr>
          <w:color w:val="auto"/>
          <w:lang w:val="en-US"/>
        </w:rPr>
        <w:t>Experimental</w:t>
      </w:r>
      <w:r w:rsidR="007E351E" w:rsidRPr="00647C98">
        <w:rPr>
          <w:color w:val="auto"/>
          <w:lang w:val="en-US"/>
        </w:rPr>
        <w:t xml:space="preserve"> param</w:t>
      </w:r>
      <w:r w:rsidR="00243473" w:rsidRPr="00647C98">
        <w:rPr>
          <w:color w:val="auto"/>
          <w:lang w:val="en-US"/>
        </w:rPr>
        <w:t>e</w:t>
      </w:r>
      <w:r w:rsidR="007E351E" w:rsidRPr="00647C98">
        <w:rPr>
          <w:color w:val="auto"/>
          <w:lang w:val="en-US"/>
        </w:rPr>
        <w:t>ters</w:t>
      </w:r>
    </w:p>
    <w:p w14:paraId="03494AB4" w14:textId="13FED676" w:rsidR="00D00FC6" w:rsidRPr="00647C98" w:rsidRDefault="00747B55" w:rsidP="00C64CAC">
      <w:pPr>
        <w:spacing w:line="480" w:lineRule="auto"/>
        <w:rPr>
          <w:lang w:val="en-US"/>
        </w:rPr>
      </w:pPr>
      <w:r w:rsidRPr="00647C98">
        <w:rPr>
          <w:lang w:val="en-US"/>
        </w:rPr>
        <w:t>Based on the analysis of the workshops and the answers to the questionnaire, parameters identified as requiring clarification with our participants, e.g. the nature of the EMF exposures, study at the collective or individual level, need to reduce the anxiety-inducing nature of exposure situation</w:t>
      </w:r>
      <w:r w:rsidR="00B8153D" w:rsidRPr="00647C98">
        <w:rPr>
          <w:lang w:val="en-US"/>
        </w:rPr>
        <w:t>s, etc.,</w:t>
      </w:r>
      <w:r w:rsidRPr="00647C98">
        <w:rPr>
          <w:lang w:val="en-US"/>
        </w:rPr>
        <w:t xml:space="preserve"> were specified. </w:t>
      </w:r>
      <w:r w:rsidR="008458C8" w:rsidRPr="00647C98">
        <w:rPr>
          <w:lang w:val="en-US"/>
        </w:rPr>
        <w:t>Each parameter chosen</w:t>
      </w:r>
      <w:r w:rsidR="00951135" w:rsidRPr="00647C98">
        <w:rPr>
          <w:lang w:val="en-US"/>
        </w:rPr>
        <w:t>, as reported below,</w:t>
      </w:r>
      <w:r w:rsidR="008458C8" w:rsidRPr="00647C98">
        <w:rPr>
          <w:lang w:val="en-US"/>
        </w:rPr>
        <w:t xml:space="preserve"> was approved by </w:t>
      </w:r>
      <w:proofErr w:type="gramStart"/>
      <w:r w:rsidR="008458C8" w:rsidRPr="00647C98">
        <w:rPr>
          <w:lang w:val="en-US"/>
        </w:rPr>
        <w:t>a majority of</w:t>
      </w:r>
      <w:proofErr w:type="gramEnd"/>
      <w:r w:rsidR="008458C8" w:rsidRPr="00647C98">
        <w:rPr>
          <w:lang w:val="en-US"/>
        </w:rPr>
        <w:t xml:space="preserve"> the participants.</w:t>
      </w:r>
    </w:p>
    <w:p w14:paraId="0D351C6F" w14:textId="41921AB3" w:rsidR="00A376DE" w:rsidRPr="00647C98" w:rsidRDefault="00007D22" w:rsidP="00C64CAC">
      <w:pPr>
        <w:spacing w:line="480" w:lineRule="auto"/>
        <w:rPr>
          <w:lang w:val="en-US"/>
        </w:rPr>
      </w:pPr>
      <w:r w:rsidRPr="00647C98">
        <w:rPr>
          <w:i/>
          <w:iCs/>
          <w:lang w:val="en-US"/>
        </w:rPr>
        <w:t>N</w:t>
      </w:r>
      <w:r w:rsidR="00A376DE" w:rsidRPr="00647C98">
        <w:rPr>
          <w:i/>
          <w:iCs/>
          <w:lang w:val="en-US"/>
        </w:rPr>
        <w:t>ature of exposures</w:t>
      </w:r>
      <w:r w:rsidR="00B842D9" w:rsidRPr="00647C98">
        <w:rPr>
          <w:i/>
          <w:iCs/>
          <w:lang w:val="en-US"/>
        </w:rPr>
        <w:t>:</w:t>
      </w:r>
      <w:r w:rsidR="00B842D9" w:rsidRPr="00647C98">
        <w:rPr>
          <w:lang w:val="en-US"/>
        </w:rPr>
        <w:t xml:space="preserve"> </w:t>
      </w:r>
      <w:r w:rsidR="00DD3C5F" w:rsidRPr="00647C98">
        <w:rPr>
          <w:lang w:val="en-US"/>
        </w:rPr>
        <w:t xml:space="preserve">The participants </w:t>
      </w:r>
      <w:r w:rsidR="0052549F" w:rsidRPr="00647C98">
        <w:rPr>
          <w:lang w:val="en-US"/>
        </w:rPr>
        <w:t>agreed</w:t>
      </w:r>
      <w:r w:rsidR="00737AD5" w:rsidRPr="00647C98">
        <w:rPr>
          <w:lang w:val="en-US"/>
        </w:rPr>
        <w:t xml:space="preserve"> with</w:t>
      </w:r>
      <w:r w:rsidR="0052549F" w:rsidRPr="00647C98">
        <w:rPr>
          <w:lang w:val="en-US"/>
        </w:rPr>
        <w:t xml:space="preserve"> </w:t>
      </w:r>
      <w:r w:rsidR="00DD3C5F" w:rsidRPr="00647C98">
        <w:rPr>
          <w:lang w:val="en-US"/>
        </w:rPr>
        <w:t>the use of a</w:t>
      </w:r>
      <w:r w:rsidR="00A376DE" w:rsidRPr="00647C98">
        <w:rPr>
          <w:lang w:val="en-US"/>
        </w:rPr>
        <w:t xml:space="preserve"> </w:t>
      </w:r>
      <w:r w:rsidR="00706B0A" w:rsidRPr="00647C98">
        <w:rPr>
          <w:lang w:val="en-US"/>
        </w:rPr>
        <w:t>“</w:t>
      </w:r>
      <w:r w:rsidR="0018323A" w:rsidRPr="00647C98">
        <w:rPr>
          <w:lang w:val="en-US"/>
        </w:rPr>
        <w:t>cocktail</w:t>
      </w:r>
      <w:r w:rsidR="00706B0A" w:rsidRPr="00647C98">
        <w:rPr>
          <w:lang w:val="en-US"/>
        </w:rPr>
        <w:t>”</w:t>
      </w:r>
      <w:r w:rsidR="0018323A" w:rsidRPr="00647C98">
        <w:rPr>
          <w:lang w:val="en-US"/>
        </w:rPr>
        <w:t xml:space="preserve"> </w:t>
      </w:r>
      <w:r w:rsidR="00A376DE" w:rsidRPr="00647C98">
        <w:rPr>
          <w:lang w:val="en-US"/>
        </w:rPr>
        <w:t>of EM signals</w:t>
      </w:r>
      <w:r w:rsidR="009F67C7" w:rsidRPr="00647C98">
        <w:rPr>
          <w:lang w:val="en-US"/>
        </w:rPr>
        <w:t>, i.e. from multiple sources</w:t>
      </w:r>
      <w:r w:rsidR="00A376DE" w:rsidRPr="00647C98">
        <w:rPr>
          <w:lang w:val="en-US"/>
        </w:rPr>
        <w:t xml:space="preserve"> regularly encountered in </w:t>
      </w:r>
      <w:r w:rsidR="007E351E" w:rsidRPr="00647C98">
        <w:rPr>
          <w:lang w:val="en-US"/>
        </w:rPr>
        <w:t xml:space="preserve">occupational and residential </w:t>
      </w:r>
      <w:r w:rsidR="00A376DE" w:rsidRPr="00647C98">
        <w:rPr>
          <w:lang w:val="en-US"/>
        </w:rPr>
        <w:t>environment</w:t>
      </w:r>
      <w:r w:rsidR="009E618B" w:rsidRPr="00647C98">
        <w:rPr>
          <w:lang w:val="en-US"/>
        </w:rPr>
        <w:t>s,</w:t>
      </w:r>
      <w:r w:rsidR="007E351E" w:rsidRPr="00647C98">
        <w:rPr>
          <w:lang w:val="en-US"/>
        </w:rPr>
        <w:t xml:space="preserve"> </w:t>
      </w:r>
      <w:r w:rsidR="00706B0A" w:rsidRPr="00647C98">
        <w:rPr>
          <w:lang w:val="en-US"/>
        </w:rPr>
        <w:t>including</w:t>
      </w:r>
      <w:r w:rsidR="007E351E" w:rsidRPr="00647C98">
        <w:rPr>
          <w:lang w:val="en-US"/>
        </w:rPr>
        <w:t xml:space="preserve"> </w:t>
      </w:r>
      <w:r w:rsidR="009E618B" w:rsidRPr="00647C98">
        <w:rPr>
          <w:lang w:val="en-US"/>
        </w:rPr>
        <w:t xml:space="preserve">exposures </w:t>
      </w:r>
      <w:r w:rsidR="00706B0A" w:rsidRPr="00647C98">
        <w:rPr>
          <w:lang w:val="en-US"/>
        </w:rPr>
        <w:t>from mobile phone and DECT base stations,</w:t>
      </w:r>
      <w:r w:rsidR="007E351E" w:rsidRPr="00647C98">
        <w:rPr>
          <w:lang w:val="en-US"/>
        </w:rPr>
        <w:t xml:space="preserve"> Wi</w:t>
      </w:r>
      <w:r w:rsidR="000C6FF1" w:rsidRPr="00647C98">
        <w:rPr>
          <w:lang w:val="en-US"/>
        </w:rPr>
        <w:t>-</w:t>
      </w:r>
      <w:r w:rsidR="007E351E" w:rsidRPr="00647C98">
        <w:rPr>
          <w:lang w:val="en-US"/>
        </w:rPr>
        <w:t>Fi</w:t>
      </w:r>
      <w:r w:rsidR="00706B0A" w:rsidRPr="00647C98">
        <w:rPr>
          <w:lang w:val="en-US"/>
        </w:rPr>
        <w:t xml:space="preserve"> routers</w:t>
      </w:r>
      <w:r w:rsidR="007E351E" w:rsidRPr="00647C98">
        <w:rPr>
          <w:lang w:val="en-US"/>
        </w:rPr>
        <w:t xml:space="preserve">, and </w:t>
      </w:r>
      <w:r w:rsidR="000C6FF1" w:rsidRPr="00647C98">
        <w:rPr>
          <w:lang w:val="en-US"/>
        </w:rPr>
        <w:t xml:space="preserve">a </w:t>
      </w:r>
      <w:r w:rsidR="007E351E" w:rsidRPr="00647C98">
        <w:rPr>
          <w:lang w:val="en-US"/>
        </w:rPr>
        <w:t>50</w:t>
      </w:r>
      <w:r w:rsidR="00AA103F" w:rsidRPr="00647C98">
        <w:rPr>
          <w:lang w:val="en-US"/>
        </w:rPr>
        <w:t>-</w:t>
      </w:r>
      <w:r w:rsidR="007E351E" w:rsidRPr="00647C98">
        <w:rPr>
          <w:lang w:val="en-US"/>
        </w:rPr>
        <w:t>Hz</w:t>
      </w:r>
      <w:r w:rsidR="000C6FF1" w:rsidRPr="00647C98">
        <w:rPr>
          <w:lang w:val="en-US"/>
        </w:rPr>
        <w:t xml:space="preserve"> current</w:t>
      </w:r>
      <w:r w:rsidR="00706B0A" w:rsidRPr="00647C98">
        <w:rPr>
          <w:lang w:val="en-US"/>
        </w:rPr>
        <w:t xml:space="preserve"> </w:t>
      </w:r>
      <w:r w:rsidR="00737AD5" w:rsidRPr="00647C98">
        <w:rPr>
          <w:lang w:val="en-US"/>
        </w:rPr>
        <w:t>source</w:t>
      </w:r>
      <w:r w:rsidR="005322BC" w:rsidRPr="00647C98">
        <w:rPr>
          <w:lang w:val="en-US"/>
        </w:rPr>
        <w:t>s</w:t>
      </w:r>
      <w:r w:rsidR="007E351E" w:rsidRPr="00647C98">
        <w:rPr>
          <w:lang w:val="en-US"/>
        </w:rPr>
        <w:t>.</w:t>
      </w:r>
      <w:r w:rsidR="004E7299" w:rsidRPr="00647C98">
        <w:rPr>
          <w:lang w:val="en-US"/>
        </w:rPr>
        <w:t xml:space="preserve"> </w:t>
      </w:r>
    </w:p>
    <w:p w14:paraId="0CD40C68" w14:textId="13B1A447" w:rsidR="00AA7CD2" w:rsidRPr="00647C98" w:rsidRDefault="00AA7CD2" w:rsidP="00C64CAC">
      <w:pPr>
        <w:spacing w:line="480" w:lineRule="auto"/>
        <w:rPr>
          <w:lang w:val="en-US"/>
        </w:rPr>
      </w:pPr>
      <w:r w:rsidRPr="00647C98">
        <w:rPr>
          <w:i/>
          <w:iCs/>
          <w:lang w:val="en-US"/>
        </w:rPr>
        <w:t>Level of analysis:</w:t>
      </w:r>
      <w:r w:rsidR="00DF2499" w:rsidRPr="00647C98">
        <w:rPr>
          <w:lang w:val="en-US"/>
        </w:rPr>
        <w:t xml:space="preserve"> </w:t>
      </w:r>
      <w:r w:rsidR="003C52B8" w:rsidRPr="00647C98">
        <w:rPr>
          <w:lang w:val="en-US"/>
        </w:rPr>
        <w:t>Conducting tests on an individual level is recommended [Schmiedchen et al., 2019] but requires a higher number of repetitions of real or sham exposure sessions and a higher time investment from the participants.</w:t>
      </w:r>
      <w:r w:rsidR="00DF2499" w:rsidRPr="00647C98">
        <w:rPr>
          <w:lang w:val="en-US"/>
        </w:rPr>
        <w:t xml:space="preserve"> </w:t>
      </w:r>
      <w:r w:rsidRPr="00647C98">
        <w:rPr>
          <w:lang w:val="en-US"/>
        </w:rPr>
        <w:t xml:space="preserve">Most participants expressed their willingness to take part in </w:t>
      </w:r>
      <w:r w:rsidR="000C6FF1" w:rsidRPr="00647C98">
        <w:rPr>
          <w:lang w:val="en-US"/>
        </w:rPr>
        <w:t xml:space="preserve">a </w:t>
      </w:r>
      <w:proofErr w:type="gramStart"/>
      <w:r w:rsidR="000C6FF1" w:rsidRPr="00647C98">
        <w:rPr>
          <w:lang w:val="en-US"/>
        </w:rPr>
        <w:t>sufficient number of</w:t>
      </w:r>
      <w:proofErr w:type="gramEnd"/>
      <w:r w:rsidR="000C6FF1" w:rsidRPr="00647C98">
        <w:rPr>
          <w:lang w:val="en-US"/>
        </w:rPr>
        <w:t xml:space="preserve"> </w:t>
      </w:r>
      <w:r w:rsidRPr="00647C98">
        <w:rPr>
          <w:lang w:val="en-US"/>
        </w:rPr>
        <w:t xml:space="preserve">tests to </w:t>
      </w:r>
      <w:r w:rsidR="00626C51" w:rsidRPr="00647C98">
        <w:rPr>
          <w:lang w:val="en-US"/>
        </w:rPr>
        <w:t>obtain a sufficiently high statistical power</w:t>
      </w:r>
      <w:r w:rsidR="00095C5D" w:rsidRPr="00647C98">
        <w:rPr>
          <w:lang w:val="en-US"/>
        </w:rPr>
        <w:t xml:space="preserve"> at the individual level</w:t>
      </w:r>
      <w:r w:rsidR="00626C51" w:rsidRPr="00647C98">
        <w:rPr>
          <w:lang w:val="en-US"/>
        </w:rPr>
        <w:t xml:space="preserve"> provided that they are able to perceive the EMF exposures</w:t>
      </w:r>
      <w:r w:rsidRPr="00647C98">
        <w:rPr>
          <w:lang w:val="en-US"/>
        </w:rPr>
        <w:t xml:space="preserve">. </w:t>
      </w:r>
      <w:r w:rsidR="00CF1773" w:rsidRPr="00647C98">
        <w:rPr>
          <w:lang w:val="en-US"/>
        </w:rPr>
        <w:t>Other</w:t>
      </w:r>
      <w:del w:id="9" w:author="Gunnhild Oftedal" w:date="2020-05-22T11:17:00Z">
        <w:r w:rsidR="00CF1773" w:rsidRPr="00647C98" w:rsidDel="0063722A">
          <w:rPr>
            <w:lang w:val="en-US"/>
          </w:rPr>
          <w:delText>s</w:delText>
        </w:r>
      </w:del>
      <w:r w:rsidR="00CF1773" w:rsidRPr="00647C98">
        <w:rPr>
          <w:lang w:val="en-US"/>
        </w:rPr>
        <w:t xml:space="preserve"> participants</w:t>
      </w:r>
      <w:r w:rsidRPr="00647C98">
        <w:rPr>
          <w:lang w:val="en-US"/>
        </w:rPr>
        <w:t xml:space="preserve"> declared that the required number of tests was too high. </w:t>
      </w:r>
      <w:r w:rsidR="00095C5D" w:rsidRPr="00647C98">
        <w:rPr>
          <w:lang w:val="en-US"/>
        </w:rPr>
        <w:t xml:space="preserve">They agreed to take part in a few tests that would only reach statistical significance when aggregated at the group level. </w:t>
      </w:r>
      <w:r w:rsidR="00951135" w:rsidRPr="00647C98">
        <w:rPr>
          <w:lang w:val="en-US"/>
        </w:rPr>
        <w:t xml:space="preserve">Therefore, it was decided that </w:t>
      </w:r>
      <w:r w:rsidR="0081058A" w:rsidRPr="00647C98">
        <w:rPr>
          <w:lang w:val="en-US"/>
        </w:rPr>
        <w:t xml:space="preserve">both </w:t>
      </w:r>
      <w:r w:rsidR="00951135" w:rsidRPr="00647C98">
        <w:rPr>
          <w:lang w:val="en-US"/>
        </w:rPr>
        <w:t>options should be provided</w:t>
      </w:r>
      <w:r w:rsidR="0081058A" w:rsidRPr="00647C98">
        <w:rPr>
          <w:lang w:val="en-US"/>
        </w:rPr>
        <w:t xml:space="preserve">. </w:t>
      </w:r>
      <w:r w:rsidR="00AB7085">
        <w:rPr>
          <w:lang w:val="en-US"/>
        </w:rPr>
        <w:t>Based on statistical analyses</w:t>
      </w:r>
      <w:r w:rsidR="00063B86" w:rsidRPr="00647C98">
        <w:rPr>
          <w:lang w:val="en-US"/>
        </w:rPr>
        <w:t xml:space="preserve">, it was </w:t>
      </w:r>
      <w:r w:rsidR="00AB7085">
        <w:rPr>
          <w:lang w:val="en-US"/>
        </w:rPr>
        <w:t>determined</w:t>
      </w:r>
      <w:r w:rsidR="00063B86" w:rsidRPr="00647C98">
        <w:rPr>
          <w:lang w:val="en-US"/>
        </w:rPr>
        <w:t xml:space="preserve"> that 12 sessions would be required to allow </w:t>
      </w:r>
      <w:r w:rsidR="00063B86" w:rsidRPr="00647C98">
        <w:rPr>
          <w:lang w:val="en-US"/>
        </w:rPr>
        <w:lastRenderedPageBreak/>
        <w:t>results at the individual level (see section Statistical analyses) and three sessions for aggregated results (see section Statistical analyses).</w:t>
      </w:r>
    </w:p>
    <w:p w14:paraId="3667D27F" w14:textId="5A6FC09D" w:rsidR="00E502B7" w:rsidRPr="00647C98" w:rsidRDefault="00B842D9" w:rsidP="00C64CAC">
      <w:pPr>
        <w:spacing w:line="480" w:lineRule="auto"/>
        <w:rPr>
          <w:i/>
          <w:iCs/>
          <w:lang w:val="en-US"/>
        </w:rPr>
      </w:pPr>
      <w:r w:rsidRPr="00647C98">
        <w:rPr>
          <w:i/>
          <w:iCs/>
          <w:lang w:val="en-US"/>
        </w:rPr>
        <w:t>Level of protocol s</w:t>
      </w:r>
      <w:r w:rsidR="00E502B7" w:rsidRPr="00647C98">
        <w:rPr>
          <w:i/>
          <w:iCs/>
          <w:lang w:val="en-US"/>
        </w:rPr>
        <w:t>tandardi</w:t>
      </w:r>
      <w:r w:rsidR="000C6FF1" w:rsidRPr="00647C98">
        <w:rPr>
          <w:i/>
          <w:iCs/>
          <w:lang w:val="en-US"/>
        </w:rPr>
        <w:t>z</w:t>
      </w:r>
      <w:r w:rsidR="00E502B7" w:rsidRPr="00647C98">
        <w:rPr>
          <w:i/>
          <w:iCs/>
          <w:lang w:val="en-US"/>
        </w:rPr>
        <w:t>ation</w:t>
      </w:r>
      <w:r w:rsidRPr="00647C98">
        <w:rPr>
          <w:i/>
          <w:iCs/>
          <w:lang w:val="en-US"/>
        </w:rPr>
        <w:t>:</w:t>
      </w:r>
      <w:r w:rsidRPr="00647C98">
        <w:rPr>
          <w:lang w:val="en-US"/>
        </w:rPr>
        <w:t xml:space="preserve"> </w:t>
      </w:r>
      <w:r w:rsidR="00E502B7" w:rsidRPr="00647C98">
        <w:rPr>
          <w:lang w:val="en-US"/>
        </w:rPr>
        <w:t xml:space="preserve">The individualization of the protocol </w:t>
      </w:r>
      <w:r w:rsidR="00143C46" w:rsidRPr="00647C98">
        <w:rPr>
          <w:lang w:val="en-US"/>
        </w:rPr>
        <w:t>regarding the duration</w:t>
      </w:r>
      <w:r w:rsidR="00985951" w:rsidRPr="00647C98">
        <w:rPr>
          <w:lang w:val="en-US"/>
        </w:rPr>
        <w:t>s</w:t>
      </w:r>
      <w:r w:rsidR="00143C46" w:rsidRPr="00647C98">
        <w:rPr>
          <w:lang w:val="en-US"/>
        </w:rPr>
        <w:t xml:space="preserve"> of </w:t>
      </w:r>
      <w:r w:rsidR="00985951" w:rsidRPr="00647C98">
        <w:rPr>
          <w:lang w:val="en-US"/>
        </w:rPr>
        <w:t xml:space="preserve">the rest period and </w:t>
      </w:r>
      <w:r w:rsidR="00143C46" w:rsidRPr="00647C98">
        <w:rPr>
          <w:lang w:val="en-US"/>
        </w:rPr>
        <w:t>exposure session</w:t>
      </w:r>
      <w:r w:rsidR="00985951" w:rsidRPr="00647C98">
        <w:rPr>
          <w:lang w:val="en-US"/>
        </w:rPr>
        <w:t>s</w:t>
      </w:r>
      <w:r w:rsidR="00E502B7" w:rsidRPr="00647C98">
        <w:rPr>
          <w:lang w:val="en-US"/>
        </w:rPr>
        <w:t xml:space="preserve">, </w:t>
      </w:r>
      <w:r w:rsidR="005C6991" w:rsidRPr="00647C98">
        <w:rPr>
          <w:lang w:val="en-US"/>
        </w:rPr>
        <w:t xml:space="preserve">and </w:t>
      </w:r>
      <w:r w:rsidR="00985951" w:rsidRPr="00647C98">
        <w:rPr>
          <w:lang w:val="en-US"/>
        </w:rPr>
        <w:t xml:space="preserve">the </w:t>
      </w:r>
      <w:r w:rsidR="005C6991" w:rsidRPr="00647C98">
        <w:rPr>
          <w:lang w:val="en-US"/>
        </w:rPr>
        <w:t xml:space="preserve">number </w:t>
      </w:r>
      <w:r w:rsidR="00985951" w:rsidRPr="00647C98">
        <w:rPr>
          <w:lang w:val="en-US"/>
        </w:rPr>
        <w:t xml:space="preserve">of </w:t>
      </w:r>
      <w:r w:rsidR="005C6991" w:rsidRPr="00647C98">
        <w:rPr>
          <w:lang w:val="en-US"/>
        </w:rPr>
        <w:t xml:space="preserve">experimental sessions per day, </w:t>
      </w:r>
      <w:r w:rsidR="00E502B7" w:rsidRPr="00647C98">
        <w:rPr>
          <w:lang w:val="en-US"/>
        </w:rPr>
        <w:t>was highly requested</w:t>
      </w:r>
      <w:r w:rsidR="00095C5D" w:rsidRPr="00647C98">
        <w:rPr>
          <w:lang w:val="en-US"/>
        </w:rPr>
        <w:t xml:space="preserve"> during both workshops</w:t>
      </w:r>
      <w:r w:rsidR="001A439B" w:rsidRPr="00647C98">
        <w:rPr>
          <w:lang w:val="en-US"/>
        </w:rPr>
        <w:t xml:space="preserve">. </w:t>
      </w:r>
      <w:r w:rsidR="0081058A" w:rsidRPr="00647C98">
        <w:rPr>
          <w:lang w:val="en-US"/>
        </w:rPr>
        <w:t>Further, t</w:t>
      </w:r>
      <w:r w:rsidR="005C6991" w:rsidRPr="00647C98">
        <w:rPr>
          <w:lang w:val="en-US"/>
        </w:rPr>
        <w:t>he necessity to ensure</w:t>
      </w:r>
      <w:r w:rsidR="00626C51" w:rsidRPr="00647C98">
        <w:rPr>
          <w:lang w:val="en-US"/>
        </w:rPr>
        <w:t xml:space="preserve"> before starting the tests</w:t>
      </w:r>
      <w:r w:rsidR="005C6991" w:rsidRPr="00647C98">
        <w:rPr>
          <w:lang w:val="en-US"/>
        </w:rPr>
        <w:t xml:space="preserve"> that participants where in the right condition</w:t>
      </w:r>
      <w:r w:rsidR="00AA7CD2" w:rsidRPr="00647C98">
        <w:rPr>
          <w:lang w:val="en-US"/>
        </w:rPr>
        <w:t xml:space="preserve">, meaning able to detect when the exposure system </w:t>
      </w:r>
      <w:r w:rsidR="0081058A" w:rsidRPr="00647C98">
        <w:rPr>
          <w:lang w:val="en-US"/>
        </w:rPr>
        <w:t>wa</w:t>
      </w:r>
      <w:r w:rsidR="00AA7CD2" w:rsidRPr="00647C98">
        <w:rPr>
          <w:lang w:val="en-US"/>
        </w:rPr>
        <w:t>s really ‘on’</w:t>
      </w:r>
      <w:r w:rsidR="00626C51" w:rsidRPr="00647C98">
        <w:rPr>
          <w:lang w:val="en-US"/>
        </w:rPr>
        <w:t>,</w:t>
      </w:r>
      <w:r w:rsidR="0052549F" w:rsidRPr="00647C98">
        <w:rPr>
          <w:lang w:val="en-US"/>
        </w:rPr>
        <w:t xml:space="preserve"> was also emphasized, resulting in the development of the go</w:t>
      </w:r>
      <w:r w:rsidR="00D049BF" w:rsidRPr="00647C98">
        <w:rPr>
          <w:lang w:val="en-US"/>
        </w:rPr>
        <w:t>/</w:t>
      </w:r>
      <w:r w:rsidR="0052549F" w:rsidRPr="00647C98">
        <w:rPr>
          <w:lang w:val="en-US"/>
        </w:rPr>
        <w:t xml:space="preserve">no go </w:t>
      </w:r>
      <w:r w:rsidR="003E670C" w:rsidRPr="00647C98">
        <w:rPr>
          <w:lang w:val="en-US"/>
        </w:rPr>
        <w:t xml:space="preserve">question </w:t>
      </w:r>
      <w:r w:rsidR="0052549F" w:rsidRPr="00647C98">
        <w:rPr>
          <w:lang w:val="en-US"/>
        </w:rPr>
        <w:t xml:space="preserve">(see </w:t>
      </w:r>
      <w:r w:rsidR="008E267E" w:rsidRPr="00647C98">
        <w:rPr>
          <w:lang w:val="en-US"/>
        </w:rPr>
        <w:t xml:space="preserve">section </w:t>
      </w:r>
      <w:r w:rsidR="009D508E" w:rsidRPr="00647C98">
        <w:rPr>
          <w:lang w:val="en-US"/>
        </w:rPr>
        <w:t>Questionnaires</w:t>
      </w:r>
      <w:r w:rsidR="0052549F" w:rsidRPr="00647C98">
        <w:rPr>
          <w:lang w:val="en-US"/>
        </w:rPr>
        <w:t>).</w:t>
      </w:r>
      <w:r w:rsidR="00626C51" w:rsidRPr="00647C98">
        <w:rPr>
          <w:lang w:val="en-US"/>
        </w:rPr>
        <w:t xml:space="preserve"> </w:t>
      </w:r>
    </w:p>
    <w:p w14:paraId="7286E4A5" w14:textId="55B25AF4" w:rsidR="004034DC" w:rsidRPr="00647C98" w:rsidRDefault="00B842D9" w:rsidP="00C64CAC">
      <w:pPr>
        <w:spacing w:line="480" w:lineRule="auto"/>
        <w:rPr>
          <w:i/>
          <w:iCs/>
          <w:lang w:val="en-US"/>
        </w:rPr>
      </w:pPr>
      <w:r w:rsidRPr="00647C98">
        <w:rPr>
          <w:i/>
          <w:iCs/>
          <w:lang w:val="en-US"/>
        </w:rPr>
        <w:t>A</w:t>
      </w:r>
      <w:r w:rsidR="00E502B7" w:rsidRPr="00647C98">
        <w:rPr>
          <w:i/>
          <w:iCs/>
          <w:lang w:val="en-US"/>
        </w:rPr>
        <w:t>nxiety</w:t>
      </w:r>
      <w:r w:rsidRPr="00647C98">
        <w:rPr>
          <w:i/>
          <w:iCs/>
          <w:lang w:val="en-US"/>
        </w:rPr>
        <w:t xml:space="preserve"> reduction: </w:t>
      </w:r>
      <w:r w:rsidR="00E502B7" w:rsidRPr="00647C98">
        <w:rPr>
          <w:lang w:val="en-US"/>
        </w:rPr>
        <w:t xml:space="preserve">Reducing anxiety associated with the test situation was considered highly </w:t>
      </w:r>
      <w:r w:rsidR="00F75CC6" w:rsidRPr="00647C98">
        <w:rPr>
          <w:lang w:val="en-US"/>
        </w:rPr>
        <w:t>appropriate.</w:t>
      </w:r>
      <w:r w:rsidR="00E502B7" w:rsidRPr="00647C98">
        <w:rPr>
          <w:lang w:val="en-US"/>
        </w:rPr>
        <w:t xml:space="preserve"> </w:t>
      </w:r>
      <w:r w:rsidR="002F02E1" w:rsidRPr="00647C98">
        <w:rPr>
          <w:lang w:val="en-US"/>
        </w:rPr>
        <w:t>As stated by a</w:t>
      </w:r>
      <w:r w:rsidR="00E502B7" w:rsidRPr="00647C98">
        <w:rPr>
          <w:lang w:val="en-US"/>
        </w:rPr>
        <w:t xml:space="preserve"> participant, </w:t>
      </w:r>
      <w:r w:rsidR="002F02E1" w:rsidRPr="00647C98">
        <w:rPr>
          <w:lang w:val="en-US"/>
        </w:rPr>
        <w:t>whose</w:t>
      </w:r>
      <w:r w:rsidR="00961359" w:rsidRPr="00647C98">
        <w:rPr>
          <w:lang w:val="en-US"/>
        </w:rPr>
        <w:t xml:space="preserve"> </w:t>
      </w:r>
      <w:r w:rsidR="00E502B7" w:rsidRPr="00647C98">
        <w:rPr>
          <w:lang w:val="en-US"/>
        </w:rPr>
        <w:t xml:space="preserve">opinion </w:t>
      </w:r>
      <w:r w:rsidR="00961359" w:rsidRPr="00647C98">
        <w:rPr>
          <w:lang w:val="en-US"/>
        </w:rPr>
        <w:t xml:space="preserve">was </w:t>
      </w:r>
      <w:r w:rsidR="00E502B7" w:rsidRPr="00647C98">
        <w:rPr>
          <w:lang w:val="en-US"/>
        </w:rPr>
        <w:t xml:space="preserve">confirmed by others: </w:t>
      </w:r>
      <w:r w:rsidR="00676569" w:rsidRPr="00647C98">
        <w:rPr>
          <w:lang w:val="en-US"/>
        </w:rPr>
        <w:t>“</w:t>
      </w:r>
      <w:r w:rsidR="00E502B7" w:rsidRPr="00647C98">
        <w:rPr>
          <w:lang w:val="en-US"/>
        </w:rPr>
        <w:t>In my case, in fact the direct feeling, I can very easily confuse it with stress; I have great difficulty distinguishing between stress and the feeling due to exposure.</w:t>
      </w:r>
      <w:r w:rsidR="00676569" w:rsidRPr="00647C98">
        <w:rPr>
          <w:lang w:val="en-US"/>
        </w:rPr>
        <w:t>”</w:t>
      </w:r>
      <w:r w:rsidR="00417AB5" w:rsidRPr="00647C98">
        <w:rPr>
          <w:lang w:val="en-US"/>
        </w:rPr>
        <w:t xml:space="preserve"> </w:t>
      </w:r>
      <w:r w:rsidR="00961359" w:rsidRPr="00647C98">
        <w:rPr>
          <w:lang w:val="en-US"/>
        </w:rPr>
        <w:t>To this end, the following strategies were chosen:</w:t>
      </w:r>
      <w:r w:rsidR="00417AB5" w:rsidRPr="00647C98">
        <w:rPr>
          <w:lang w:val="en-US"/>
        </w:rPr>
        <w:t xml:space="preserve"> (1) </w:t>
      </w:r>
      <w:r w:rsidR="002F02E1" w:rsidRPr="00647C98">
        <w:rPr>
          <w:lang w:val="en-US"/>
        </w:rPr>
        <w:t>as many contact</w:t>
      </w:r>
      <w:r w:rsidR="002362FE" w:rsidRPr="00647C98">
        <w:rPr>
          <w:lang w:val="en-US"/>
        </w:rPr>
        <w:t>s</w:t>
      </w:r>
      <w:r w:rsidR="002F02E1" w:rsidRPr="00647C98">
        <w:rPr>
          <w:lang w:val="en-US"/>
        </w:rPr>
        <w:t xml:space="preserve"> and meeting</w:t>
      </w:r>
      <w:r w:rsidR="002362FE" w:rsidRPr="00647C98">
        <w:rPr>
          <w:lang w:val="en-US"/>
        </w:rPr>
        <w:t>s</w:t>
      </w:r>
      <w:r w:rsidR="002F02E1" w:rsidRPr="00647C98">
        <w:rPr>
          <w:lang w:val="en-US"/>
        </w:rPr>
        <w:t xml:space="preserve"> as necessary according to the needs of each participant, </w:t>
      </w:r>
      <w:r w:rsidR="00417AB5" w:rsidRPr="00647C98">
        <w:rPr>
          <w:lang w:val="en-US"/>
        </w:rPr>
        <w:t xml:space="preserve">before the habituation session, (2) a habituation session where </w:t>
      </w:r>
      <w:r w:rsidR="00985951" w:rsidRPr="00647C98">
        <w:rPr>
          <w:lang w:val="en-US"/>
        </w:rPr>
        <w:t>they can experiment individualized parameters</w:t>
      </w:r>
      <w:r w:rsidR="00A46FBE" w:rsidRPr="00647C98">
        <w:rPr>
          <w:lang w:val="en-US"/>
        </w:rPr>
        <w:t xml:space="preserve"> that best </w:t>
      </w:r>
      <w:r w:rsidR="00626C51" w:rsidRPr="00647C98">
        <w:rPr>
          <w:lang w:val="en-US"/>
        </w:rPr>
        <w:t>suits their needs and getting to know the observer and tools used to assess the selected parameters before, during and after the exposure period, and (3) a pause button allowing the volunteer to stop the exposure at will, for example if the level of discomfort is too high. The individualization of the protocol showing the willingness to meet the need for each one could also contribute to reduce the anxiety</w:t>
      </w:r>
      <w:r w:rsidR="00417AB5" w:rsidRPr="00647C98">
        <w:rPr>
          <w:lang w:val="en-US"/>
        </w:rPr>
        <w:t>.</w:t>
      </w:r>
    </w:p>
    <w:p w14:paraId="19D611F8" w14:textId="2BEC062A" w:rsidR="0085625B" w:rsidRPr="00647C98" w:rsidRDefault="00E502B7" w:rsidP="00C64CAC">
      <w:pPr>
        <w:spacing w:line="480" w:lineRule="auto"/>
        <w:rPr>
          <w:lang w:val="en-US"/>
        </w:rPr>
      </w:pPr>
      <w:r w:rsidRPr="00647C98">
        <w:rPr>
          <w:i/>
          <w:iCs/>
          <w:lang w:val="en-US"/>
        </w:rPr>
        <w:t>Symptoms</w:t>
      </w:r>
      <w:r w:rsidR="00626C51" w:rsidRPr="00647C98">
        <w:rPr>
          <w:i/>
          <w:iCs/>
          <w:lang w:val="en-US"/>
        </w:rPr>
        <w:t>, perception</w:t>
      </w:r>
      <w:r w:rsidRPr="00647C98">
        <w:rPr>
          <w:i/>
          <w:iCs/>
          <w:lang w:val="en-US"/>
        </w:rPr>
        <w:t xml:space="preserve"> and reactions to observe</w:t>
      </w:r>
      <w:r w:rsidR="00B842D9" w:rsidRPr="00647C98">
        <w:rPr>
          <w:i/>
          <w:iCs/>
          <w:lang w:val="en-US"/>
        </w:rPr>
        <w:t>:</w:t>
      </w:r>
      <w:r w:rsidR="00B842D9" w:rsidRPr="00647C98">
        <w:rPr>
          <w:lang w:val="en-US"/>
        </w:rPr>
        <w:t xml:space="preserve"> </w:t>
      </w:r>
      <w:r w:rsidRPr="00647C98">
        <w:rPr>
          <w:lang w:val="en-US"/>
        </w:rPr>
        <w:t>In addition</w:t>
      </w:r>
      <w:r w:rsidR="002F02E1" w:rsidRPr="00647C98">
        <w:rPr>
          <w:lang w:val="en-US"/>
        </w:rPr>
        <w:t xml:space="preserve"> to</w:t>
      </w:r>
      <w:r w:rsidRPr="00647C98">
        <w:rPr>
          <w:lang w:val="en-US"/>
        </w:rPr>
        <w:t xml:space="preserve"> </w:t>
      </w:r>
      <w:r w:rsidR="002F02E1" w:rsidRPr="00647C98">
        <w:rPr>
          <w:lang w:val="en-US"/>
        </w:rPr>
        <w:t>subjective indicators of exposure, i.e. reported perceptions and symptoms</w:t>
      </w:r>
      <w:r w:rsidRPr="00647C98">
        <w:rPr>
          <w:lang w:val="en-US"/>
        </w:rPr>
        <w:t xml:space="preserve">, participants were interested in </w:t>
      </w:r>
      <w:r w:rsidR="00676569" w:rsidRPr="00647C98">
        <w:rPr>
          <w:lang w:val="en-US"/>
        </w:rPr>
        <w:t xml:space="preserve">objective </w:t>
      </w:r>
      <w:r w:rsidR="002F02E1" w:rsidRPr="00647C98">
        <w:rPr>
          <w:lang w:val="en-US"/>
        </w:rPr>
        <w:t>indicators</w:t>
      </w:r>
      <w:r w:rsidR="00607F99" w:rsidRPr="00647C98">
        <w:rPr>
          <w:lang w:val="en-US"/>
        </w:rPr>
        <w:t>, without giving precise indications as to what these should be</w:t>
      </w:r>
      <w:r w:rsidRPr="00647C98">
        <w:rPr>
          <w:lang w:val="en-US"/>
        </w:rPr>
        <w:t xml:space="preserve">. </w:t>
      </w:r>
      <w:r w:rsidR="0085625B" w:rsidRPr="00647C98">
        <w:rPr>
          <w:lang w:val="en-US"/>
        </w:rPr>
        <w:t xml:space="preserve">Based on </w:t>
      </w:r>
      <w:r w:rsidR="002F02E1" w:rsidRPr="00647C98">
        <w:rPr>
          <w:lang w:val="en-US"/>
        </w:rPr>
        <w:t>their feedback on the effects of EMF exposure</w:t>
      </w:r>
      <w:r w:rsidR="0085625B" w:rsidRPr="00647C98">
        <w:rPr>
          <w:lang w:val="en-US"/>
        </w:rPr>
        <w:t xml:space="preserve">, in particular heart palpitations, more agitated or apathetic </w:t>
      </w:r>
      <w:r w:rsidR="00B27F7B" w:rsidRPr="00647C98">
        <w:rPr>
          <w:lang w:val="en-US"/>
        </w:rPr>
        <w:t>behavior</w:t>
      </w:r>
      <w:r w:rsidR="0085625B" w:rsidRPr="00647C98">
        <w:rPr>
          <w:lang w:val="en-US"/>
        </w:rPr>
        <w:t xml:space="preserve"> and reduced ability to concentrate, it was decided to perform three exploratory measurements</w:t>
      </w:r>
      <w:r w:rsidR="00296AFE" w:rsidRPr="00647C98">
        <w:rPr>
          <w:lang w:val="en-US"/>
        </w:rPr>
        <w:t xml:space="preserve">: </w:t>
      </w:r>
      <w:r w:rsidR="0085625B" w:rsidRPr="00647C98">
        <w:rPr>
          <w:lang w:val="en-US"/>
        </w:rPr>
        <w:t xml:space="preserve">heart rate variability </w:t>
      </w:r>
      <w:r w:rsidR="009038BC" w:rsidRPr="00647C98">
        <w:rPr>
          <w:lang w:val="en-US"/>
        </w:rPr>
        <w:t>(</w:t>
      </w:r>
      <w:r w:rsidR="00296AFE" w:rsidRPr="00647C98">
        <w:rPr>
          <w:lang w:val="en-US"/>
        </w:rPr>
        <w:t>through</w:t>
      </w:r>
      <w:r w:rsidR="009038BC" w:rsidRPr="00647C98">
        <w:rPr>
          <w:lang w:val="en-US"/>
        </w:rPr>
        <w:t xml:space="preserve"> an ECG recording)</w:t>
      </w:r>
      <w:r w:rsidR="00F91F11" w:rsidRPr="00647C98">
        <w:rPr>
          <w:lang w:val="en-US"/>
        </w:rPr>
        <w:t xml:space="preserve">, </w:t>
      </w:r>
      <w:r w:rsidR="00B27F7B" w:rsidRPr="00647C98">
        <w:rPr>
          <w:lang w:val="en-US"/>
        </w:rPr>
        <w:t>behavioral</w:t>
      </w:r>
      <w:r w:rsidR="0085625B" w:rsidRPr="00647C98">
        <w:rPr>
          <w:lang w:val="en-US"/>
        </w:rPr>
        <w:t xml:space="preserve"> observation during exposure time and </w:t>
      </w:r>
      <w:r w:rsidR="002F02E1" w:rsidRPr="00647C98">
        <w:rPr>
          <w:lang w:val="en-US"/>
        </w:rPr>
        <w:t>attention</w:t>
      </w:r>
      <w:r w:rsidR="0085625B" w:rsidRPr="00647C98">
        <w:rPr>
          <w:lang w:val="en-US"/>
        </w:rPr>
        <w:t xml:space="preserve"> tests before, during and after exposure time. </w:t>
      </w:r>
    </w:p>
    <w:p w14:paraId="135EE993" w14:textId="06419D2E" w:rsidR="00561336" w:rsidRPr="00647C98" w:rsidRDefault="003B3CA4" w:rsidP="00C64CAC">
      <w:pPr>
        <w:pStyle w:val="Overskrift2"/>
        <w:spacing w:line="480" w:lineRule="auto"/>
        <w:rPr>
          <w:color w:val="auto"/>
          <w:lang w:val="en-US"/>
        </w:rPr>
      </w:pPr>
      <w:r w:rsidRPr="00647C98">
        <w:rPr>
          <w:color w:val="auto"/>
          <w:lang w:val="en-US"/>
        </w:rPr>
        <w:lastRenderedPageBreak/>
        <w:t>Study protocol</w:t>
      </w:r>
    </w:p>
    <w:p w14:paraId="036E5F52" w14:textId="706E28DE" w:rsidR="003B3CA4" w:rsidRPr="00647C98" w:rsidRDefault="003B3CA4" w:rsidP="00C64CAC">
      <w:pPr>
        <w:spacing w:line="480" w:lineRule="auto"/>
        <w:rPr>
          <w:lang w:val="en-US"/>
        </w:rPr>
      </w:pPr>
      <w:r w:rsidRPr="00647C98">
        <w:rPr>
          <w:lang w:val="en-US"/>
        </w:rPr>
        <w:t xml:space="preserve">The </w:t>
      </w:r>
      <w:r w:rsidR="004966CF" w:rsidRPr="00647C98">
        <w:rPr>
          <w:lang w:val="en-US"/>
        </w:rPr>
        <w:t xml:space="preserve">stepwise sequence is illustrated </w:t>
      </w:r>
      <w:r w:rsidRPr="00647C98">
        <w:rPr>
          <w:lang w:val="en-US"/>
        </w:rPr>
        <w:t>in Fig</w:t>
      </w:r>
      <w:r w:rsidR="00E157CA" w:rsidRPr="00647C98">
        <w:rPr>
          <w:lang w:val="en-US"/>
        </w:rPr>
        <w:t>.</w:t>
      </w:r>
      <w:r w:rsidRPr="00647C98">
        <w:rPr>
          <w:lang w:val="en-US"/>
        </w:rPr>
        <w:t xml:space="preserve"> 1.</w:t>
      </w:r>
    </w:p>
    <w:p w14:paraId="6ACD9FF2" w14:textId="1FC391DA" w:rsidR="002138DB" w:rsidRPr="00647C98" w:rsidRDefault="002138DB" w:rsidP="00C64CAC">
      <w:pPr>
        <w:spacing w:line="480" w:lineRule="auto"/>
        <w:rPr>
          <w:lang w:val="en-US"/>
        </w:rPr>
      </w:pPr>
      <w:r w:rsidRPr="00647C98">
        <w:rPr>
          <w:lang w:val="en-US"/>
        </w:rPr>
        <w:t>Fig. 1</w:t>
      </w:r>
    </w:p>
    <w:p w14:paraId="5807BBCA" w14:textId="172303A8" w:rsidR="003B3CA4" w:rsidRPr="00647C98" w:rsidRDefault="00CF5566" w:rsidP="007B7487">
      <w:pPr>
        <w:pStyle w:val="Overskrift3"/>
        <w:rPr>
          <w:color w:val="auto"/>
          <w:lang w:val="en-US"/>
        </w:rPr>
      </w:pPr>
      <w:r w:rsidRPr="00647C98">
        <w:rPr>
          <w:color w:val="auto"/>
          <w:lang w:val="en-US"/>
        </w:rPr>
        <w:t>Recruitment and preliminary contact</w:t>
      </w:r>
    </w:p>
    <w:p w14:paraId="69AD6454" w14:textId="39C6F3E0" w:rsidR="00626C51" w:rsidRPr="00647C98" w:rsidRDefault="00F91F11" w:rsidP="00C64CAC">
      <w:pPr>
        <w:spacing w:line="480" w:lineRule="auto"/>
        <w:rPr>
          <w:sz w:val="24"/>
          <w:szCs w:val="24"/>
          <w:lang w:val="en-US" w:eastAsia="nb-NO"/>
        </w:rPr>
      </w:pPr>
      <w:r w:rsidRPr="00647C98">
        <w:rPr>
          <w:lang w:val="en-US"/>
        </w:rPr>
        <w:t>C</w:t>
      </w:r>
      <w:r w:rsidR="00AA7CD2" w:rsidRPr="00647C98">
        <w:rPr>
          <w:lang w:val="en-US"/>
        </w:rPr>
        <w:t>onducted by email or phone call</w:t>
      </w:r>
      <w:r w:rsidRPr="00647C98">
        <w:rPr>
          <w:lang w:val="en-US"/>
        </w:rPr>
        <w:t>,</w:t>
      </w:r>
      <w:r w:rsidR="00AA7CD2" w:rsidRPr="00647C98">
        <w:rPr>
          <w:lang w:val="en-US"/>
        </w:rPr>
        <w:t xml:space="preserve"> the aim of this first step is to </w:t>
      </w:r>
      <w:r w:rsidR="00CF5566" w:rsidRPr="00647C98">
        <w:rPr>
          <w:lang w:val="en-US"/>
        </w:rPr>
        <w:t xml:space="preserve">present the </w:t>
      </w:r>
      <w:r w:rsidR="00EB0CDD" w:rsidRPr="00647C98">
        <w:rPr>
          <w:lang w:val="en-US"/>
        </w:rPr>
        <w:t>study</w:t>
      </w:r>
      <w:r w:rsidR="00CF5566" w:rsidRPr="00647C98">
        <w:rPr>
          <w:lang w:val="en-US"/>
        </w:rPr>
        <w:t xml:space="preserve"> and confirm</w:t>
      </w:r>
      <w:r w:rsidR="00EB0CDD" w:rsidRPr="00647C98">
        <w:rPr>
          <w:lang w:val="en-US"/>
        </w:rPr>
        <w:t xml:space="preserve"> </w:t>
      </w:r>
      <w:r w:rsidRPr="00647C98">
        <w:rPr>
          <w:lang w:val="en-US"/>
        </w:rPr>
        <w:t xml:space="preserve">the </w:t>
      </w:r>
      <w:r w:rsidR="00CF5566" w:rsidRPr="00647C98">
        <w:rPr>
          <w:lang w:val="en-US"/>
        </w:rPr>
        <w:t>eligibility</w:t>
      </w:r>
      <w:r w:rsidR="00AA7CD2" w:rsidRPr="00647C98">
        <w:rPr>
          <w:lang w:val="en-US"/>
        </w:rPr>
        <w:t xml:space="preserve"> of the </w:t>
      </w:r>
      <w:r w:rsidR="004E18B9" w:rsidRPr="00647C98">
        <w:rPr>
          <w:lang w:val="en-US"/>
        </w:rPr>
        <w:t>volunteer</w:t>
      </w:r>
      <w:r w:rsidR="00CF5566" w:rsidRPr="00647C98">
        <w:rPr>
          <w:lang w:val="en-US"/>
        </w:rPr>
        <w:t>.</w:t>
      </w:r>
      <w:r w:rsidR="00626C51" w:rsidRPr="00647C98">
        <w:rPr>
          <w:lang w:val="en-US"/>
        </w:rPr>
        <w:t xml:space="preserve"> Based on the definition of </w:t>
      </w:r>
      <w:r w:rsidR="007D3BB3" w:rsidRPr="00647C98">
        <w:rPr>
          <w:lang w:val="en-US"/>
        </w:rPr>
        <w:t>IEI-EMF</w:t>
      </w:r>
      <w:r w:rsidR="00626C51" w:rsidRPr="00647C98">
        <w:rPr>
          <w:lang w:val="en-US"/>
        </w:rPr>
        <w:t>, the inclusion criteria are:</w:t>
      </w:r>
    </w:p>
    <w:p w14:paraId="0B899269" w14:textId="78936F76" w:rsidR="007B24B6" w:rsidRPr="00647C98" w:rsidRDefault="007B24B6" w:rsidP="00C64CAC">
      <w:pPr>
        <w:pStyle w:val="Listeavsnitt"/>
        <w:numPr>
          <w:ilvl w:val="0"/>
          <w:numId w:val="2"/>
        </w:numPr>
        <w:spacing w:line="480" w:lineRule="auto"/>
        <w:rPr>
          <w:lang w:val="en-US"/>
        </w:rPr>
      </w:pPr>
      <w:r w:rsidRPr="00647C98">
        <w:rPr>
          <w:lang w:val="en-US"/>
        </w:rPr>
        <w:t>Being older than 18 years-old;</w:t>
      </w:r>
    </w:p>
    <w:p w14:paraId="04FF08EC" w14:textId="16E5DE30" w:rsidR="00296AFE" w:rsidRPr="00647C98" w:rsidRDefault="00296AFE" w:rsidP="00C64CAC">
      <w:pPr>
        <w:pStyle w:val="Listeavsnitt"/>
        <w:numPr>
          <w:ilvl w:val="0"/>
          <w:numId w:val="2"/>
        </w:numPr>
        <w:spacing w:line="480" w:lineRule="auto"/>
        <w:rPr>
          <w:lang w:val="en-US"/>
        </w:rPr>
      </w:pPr>
      <w:r w:rsidRPr="00647C98">
        <w:rPr>
          <w:lang w:val="en-US"/>
        </w:rPr>
        <w:t xml:space="preserve">Reporting one or more non-specific symptoms (such as headaches, sleep difficulties, memory problems, mood changes and tinnitus) attributed to any sources of EMF included in the exposure cocktail, or wondering whether being hypersensitive to EMF; </w:t>
      </w:r>
    </w:p>
    <w:p w14:paraId="4705F71D" w14:textId="48255043" w:rsidR="00296AFE" w:rsidRPr="00647C98" w:rsidRDefault="00296AFE" w:rsidP="00C64CAC">
      <w:pPr>
        <w:pStyle w:val="Listeavsnitt"/>
        <w:numPr>
          <w:ilvl w:val="0"/>
          <w:numId w:val="2"/>
        </w:numPr>
        <w:spacing w:line="480" w:lineRule="auto"/>
        <w:rPr>
          <w:lang w:val="en-US"/>
        </w:rPr>
      </w:pPr>
      <w:r w:rsidRPr="00647C98">
        <w:rPr>
          <w:lang w:val="en-US"/>
        </w:rPr>
        <w:t>Being able to manage one’s symptoms on one’s own, without the help of a relative or a health professional;</w:t>
      </w:r>
      <w:r w:rsidR="000317CA" w:rsidRPr="00647C98">
        <w:rPr>
          <w:lang w:val="en-US"/>
        </w:rPr>
        <w:t xml:space="preserve"> </w:t>
      </w:r>
    </w:p>
    <w:p w14:paraId="279CCEF4" w14:textId="77777777" w:rsidR="00E14F6D" w:rsidRPr="00647C98" w:rsidRDefault="00CF5566" w:rsidP="00C64CAC">
      <w:pPr>
        <w:pStyle w:val="Listeavsnitt"/>
        <w:numPr>
          <w:ilvl w:val="0"/>
          <w:numId w:val="2"/>
        </w:numPr>
        <w:spacing w:line="480" w:lineRule="auto"/>
        <w:rPr>
          <w:lang w:val="en-US"/>
        </w:rPr>
      </w:pPr>
      <w:r w:rsidRPr="00647C98">
        <w:rPr>
          <w:lang w:val="en-US"/>
        </w:rPr>
        <w:t>Not reporting any severe diseases (cancer, COPD, Alzheimer's disease, Parkinson's disease, etc.);</w:t>
      </w:r>
    </w:p>
    <w:p w14:paraId="3197676F" w14:textId="5EA3C1E1" w:rsidR="004652AD" w:rsidRPr="00647C98" w:rsidRDefault="00CF5566" w:rsidP="00C64CAC">
      <w:pPr>
        <w:pStyle w:val="Listeavsnitt"/>
        <w:numPr>
          <w:ilvl w:val="0"/>
          <w:numId w:val="2"/>
        </w:numPr>
        <w:spacing w:line="480" w:lineRule="auto"/>
        <w:rPr>
          <w:lang w:val="en-US"/>
        </w:rPr>
      </w:pPr>
      <w:r w:rsidRPr="00647C98">
        <w:rPr>
          <w:lang w:val="en-US"/>
        </w:rPr>
        <w:t>Not using recreational drugs</w:t>
      </w:r>
      <w:r w:rsidR="00C82FD3" w:rsidRPr="00647C98">
        <w:rPr>
          <w:lang w:val="en-US"/>
        </w:rPr>
        <w:t xml:space="preserve"> considered as illegal in </w:t>
      </w:r>
      <w:r w:rsidR="007351EE" w:rsidRPr="00647C98">
        <w:rPr>
          <w:lang w:val="en-US"/>
        </w:rPr>
        <w:t>Belgium,</w:t>
      </w:r>
      <w:r w:rsidR="00A46FBE" w:rsidRPr="00647C98">
        <w:rPr>
          <w:lang w:val="en-US"/>
        </w:rPr>
        <w:t xml:space="preserve"> where the tests will take place</w:t>
      </w:r>
      <w:r w:rsidR="000317CA" w:rsidRPr="00647C98">
        <w:rPr>
          <w:lang w:val="en-US"/>
        </w:rPr>
        <w:t>, that could interfere with ECG and cognitive performance measurements.</w:t>
      </w:r>
    </w:p>
    <w:p w14:paraId="676746B0" w14:textId="51E658F6" w:rsidR="00A03714" w:rsidRPr="00647C98" w:rsidRDefault="004652AD" w:rsidP="007B7487">
      <w:pPr>
        <w:pStyle w:val="Overskrift3"/>
        <w:rPr>
          <w:color w:val="auto"/>
          <w:lang w:val="en-US"/>
        </w:rPr>
      </w:pPr>
      <w:r w:rsidRPr="00647C98">
        <w:rPr>
          <w:color w:val="auto"/>
          <w:lang w:val="en-US"/>
        </w:rPr>
        <w:t>First meeting</w:t>
      </w:r>
    </w:p>
    <w:p w14:paraId="36FC4E4C" w14:textId="0F5A4A91" w:rsidR="002C7723" w:rsidRPr="00647C98" w:rsidRDefault="000857C6" w:rsidP="00C64CAC">
      <w:pPr>
        <w:spacing w:line="480" w:lineRule="auto"/>
        <w:rPr>
          <w:noProof/>
          <w:lang w:val="en-US"/>
        </w:rPr>
      </w:pPr>
      <w:r w:rsidRPr="00647C98">
        <w:rPr>
          <w:lang w:val="en-US"/>
        </w:rPr>
        <w:t xml:space="preserve">This meeting </w:t>
      </w:r>
      <w:r w:rsidR="00783BEA" w:rsidRPr="00647C98">
        <w:rPr>
          <w:lang w:val="en-US"/>
        </w:rPr>
        <w:t>take</w:t>
      </w:r>
      <w:r w:rsidRPr="00647C98">
        <w:rPr>
          <w:lang w:val="en-US"/>
        </w:rPr>
        <w:t xml:space="preserve"> place in a </w:t>
      </w:r>
      <w:r w:rsidR="001C4A92" w:rsidRPr="00647C98">
        <w:rPr>
          <w:lang w:val="en-US"/>
        </w:rPr>
        <w:t>location</w:t>
      </w:r>
      <w:r w:rsidR="004652AD" w:rsidRPr="00647C98">
        <w:rPr>
          <w:lang w:val="en-US"/>
        </w:rPr>
        <w:t xml:space="preserve"> chosen by the </w:t>
      </w:r>
      <w:r w:rsidR="00D24E56" w:rsidRPr="00647C98">
        <w:rPr>
          <w:lang w:val="en-US"/>
        </w:rPr>
        <w:t>volunteers</w:t>
      </w:r>
      <w:r w:rsidR="00783BEA" w:rsidRPr="00647C98">
        <w:rPr>
          <w:lang w:val="en-US"/>
        </w:rPr>
        <w:t>. It aims</w:t>
      </w:r>
      <w:r w:rsidR="008874D1" w:rsidRPr="00647C98">
        <w:rPr>
          <w:lang w:val="en-US"/>
        </w:rPr>
        <w:t xml:space="preserve"> to </w:t>
      </w:r>
      <w:r w:rsidR="00D049BF" w:rsidRPr="00647C98">
        <w:rPr>
          <w:lang w:val="en-US"/>
        </w:rPr>
        <w:t>provide</w:t>
      </w:r>
      <w:r w:rsidR="008874D1" w:rsidRPr="00647C98">
        <w:rPr>
          <w:lang w:val="en-US"/>
        </w:rPr>
        <w:t xml:space="preserve"> information on the study</w:t>
      </w:r>
      <w:r w:rsidR="00D049BF" w:rsidRPr="00647C98">
        <w:rPr>
          <w:lang w:val="en-US"/>
        </w:rPr>
        <w:t xml:space="preserve"> and </w:t>
      </w:r>
      <w:r w:rsidR="00783BEA" w:rsidRPr="00647C98">
        <w:rPr>
          <w:lang w:val="en-US"/>
        </w:rPr>
        <w:t>discuss individualization possibilities</w:t>
      </w:r>
      <w:r w:rsidR="002C7723" w:rsidRPr="00647C98">
        <w:rPr>
          <w:lang w:val="en-US"/>
        </w:rPr>
        <w:t xml:space="preserve">. </w:t>
      </w:r>
      <w:r w:rsidR="00783BEA" w:rsidRPr="00647C98">
        <w:rPr>
          <w:lang w:val="en-US"/>
        </w:rPr>
        <w:t xml:space="preserve">The </w:t>
      </w:r>
      <w:r w:rsidR="008E0010" w:rsidRPr="00647C98">
        <w:rPr>
          <w:lang w:val="en-US"/>
        </w:rPr>
        <w:t xml:space="preserve">informed </w:t>
      </w:r>
      <w:r w:rsidR="00783BEA" w:rsidRPr="00647C98">
        <w:rPr>
          <w:lang w:val="en-US"/>
        </w:rPr>
        <w:t xml:space="preserve">consent </w:t>
      </w:r>
      <w:r w:rsidR="008E0010" w:rsidRPr="00647C98">
        <w:rPr>
          <w:lang w:val="en-US"/>
        </w:rPr>
        <w:t>document</w:t>
      </w:r>
      <w:r w:rsidR="00783BEA" w:rsidRPr="00647C98">
        <w:rPr>
          <w:lang w:val="en-US"/>
        </w:rPr>
        <w:t xml:space="preserve"> and the Hypersensitivity questionnaire </w:t>
      </w:r>
      <w:r w:rsidR="000317CA" w:rsidRPr="00647C98">
        <w:rPr>
          <w:lang w:val="en-US"/>
        </w:rPr>
        <w:t xml:space="preserve">(see section </w:t>
      </w:r>
      <w:r w:rsidR="009D508E" w:rsidRPr="00647C98">
        <w:rPr>
          <w:noProof/>
          <w:lang w:val="en-US"/>
        </w:rPr>
        <w:t>Questionnaires</w:t>
      </w:r>
      <w:r w:rsidR="009D508E" w:rsidRPr="00647C98" w:rsidDel="009D508E">
        <w:rPr>
          <w:noProof/>
          <w:lang w:val="en-US"/>
        </w:rPr>
        <w:t xml:space="preserve"> </w:t>
      </w:r>
      <w:r w:rsidR="000317CA" w:rsidRPr="00647C98">
        <w:rPr>
          <w:noProof/>
          <w:lang w:val="en-US"/>
        </w:rPr>
        <w:t xml:space="preserve">) </w:t>
      </w:r>
      <w:r w:rsidR="00A46FBE" w:rsidRPr="00647C98">
        <w:rPr>
          <w:noProof/>
          <w:lang w:val="en-US"/>
        </w:rPr>
        <w:t>are</w:t>
      </w:r>
      <w:r w:rsidR="00783BEA" w:rsidRPr="00647C98">
        <w:rPr>
          <w:noProof/>
          <w:lang w:val="en-US"/>
        </w:rPr>
        <w:t xml:space="preserve"> given at the end of the meeting. </w:t>
      </w:r>
      <w:r w:rsidR="007351EE" w:rsidRPr="00647C98">
        <w:rPr>
          <w:noProof/>
          <w:lang w:val="en-US"/>
        </w:rPr>
        <w:t>V</w:t>
      </w:r>
      <w:r w:rsidR="00D24E56" w:rsidRPr="00647C98">
        <w:rPr>
          <w:noProof/>
          <w:lang w:val="en-US"/>
        </w:rPr>
        <w:t xml:space="preserve">olunteers </w:t>
      </w:r>
      <w:r w:rsidR="00783BEA" w:rsidRPr="00647C98">
        <w:rPr>
          <w:noProof/>
          <w:lang w:val="en-US"/>
        </w:rPr>
        <w:t>are asked to read and complete these documents before the habituation session.</w:t>
      </w:r>
      <w:r w:rsidR="002C7723" w:rsidRPr="00647C98">
        <w:rPr>
          <w:noProof/>
          <w:lang w:val="en-US"/>
        </w:rPr>
        <w:t xml:space="preserve"> </w:t>
      </w:r>
    </w:p>
    <w:p w14:paraId="40121B39" w14:textId="2ED25E1C" w:rsidR="007D3BB3" w:rsidRPr="00647C98" w:rsidRDefault="003C0E14" w:rsidP="00C64CAC">
      <w:pPr>
        <w:spacing w:line="480" w:lineRule="auto"/>
        <w:rPr>
          <w:noProof/>
          <w:sz w:val="24"/>
          <w:szCs w:val="24"/>
          <w:lang w:val="en-US" w:eastAsia="nb-NO"/>
        </w:rPr>
      </w:pPr>
      <w:r w:rsidRPr="00647C98">
        <w:rPr>
          <w:noProof/>
          <w:lang w:val="en-US"/>
        </w:rPr>
        <w:t xml:space="preserve">These first steps of the protocol as described in sections </w:t>
      </w:r>
      <w:r w:rsidR="009D508E" w:rsidRPr="00647C98">
        <w:rPr>
          <w:noProof/>
          <w:lang w:val="en-US"/>
        </w:rPr>
        <w:t>Recruitment and preliminary contact</w:t>
      </w:r>
      <w:r w:rsidR="009D508E" w:rsidRPr="00647C98" w:rsidDel="009D508E">
        <w:rPr>
          <w:noProof/>
          <w:lang w:val="en-US"/>
        </w:rPr>
        <w:t xml:space="preserve"> </w:t>
      </w:r>
      <w:r w:rsidRPr="00647C98">
        <w:rPr>
          <w:noProof/>
          <w:lang w:val="en-US"/>
        </w:rPr>
        <w:t xml:space="preserve">and </w:t>
      </w:r>
      <w:r w:rsidR="009D508E" w:rsidRPr="00647C98">
        <w:rPr>
          <w:noProof/>
          <w:lang w:val="en-US"/>
        </w:rPr>
        <w:t>First meeting</w:t>
      </w:r>
      <w:r w:rsidR="009D508E" w:rsidRPr="00647C98" w:rsidDel="009D508E">
        <w:rPr>
          <w:noProof/>
          <w:lang w:val="en-US"/>
        </w:rPr>
        <w:t xml:space="preserve"> </w:t>
      </w:r>
      <w:r w:rsidR="007D3BB3" w:rsidRPr="00647C98">
        <w:rPr>
          <w:noProof/>
          <w:lang w:val="en-US"/>
        </w:rPr>
        <w:t>are only relevant for people with IEI-EMF</w:t>
      </w:r>
      <w:r w:rsidR="007D3BB3" w:rsidRPr="00647C98" w:rsidDel="00C40AB6">
        <w:rPr>
          <w:noProof/>
          <w:lang w:val="en-US"/>
        </w:rPr>
        <w:t xml:space="preserve"> </w:t>
      </w:r>
      <w:r w:rsidR="007D3BB3" w:rsidRPr="00647C98">
        <w:rPr>
          <w:noProof/>
          <w:lang w:val="en-US"/>
        </w:rPr>
        <w:t>who were not involved in the co-development workshops.</w:t>
      </w:r>
    </w:p>
    <w:p w14:paraId="2A7F7BCF" w14:textId="15D39E00" w:rsidR="00A03714" w:rsidRPr="00647C98" w:rsidRDefault="00107D3F" w:rsidP="007B7487">
      <w:pPr>
        <w:pStyle w:val="Overskrift3"/>
        <w:rPr>
          <w:noProof/>
          <w:color w:val="auto"/>
          <w:lang w:val="en-US"/>
        </w:rPr>
      </w:pPr>
      <w:r w:rsidRPr="00647C98">
        <w:rPr>
          <w:noProof/>
          <w:color w:val="auto"/>
          <w:lang w:val="en-US"/>
        </w:rPr>
        <w:lastRenderedPageBreak/>
        <w:t>Habituation session</w:t>
      </w:r>
      <w:r w:rsidR="0012549B" w:rsidRPr="00647C98">
        <w:rPr>
          <w:noProof/>
          <w:color w:val="auto"/>
          <w:lang w:val="en-US"/>
        </w:rPr>
        <w:t xml:space="preserve"> </w:t>
      </w:r>
      <w:r w:rsidR="006D0F4C" w:rsidRPr="00647C98">
        <w:rPr>
          <w:noProof/>
          <w:color w:val="auto"/>
          <w:lang w:val="en-US"/>
        </w:rPr>
        <w:t xml:space="preserve">in </w:t>
      </w:r>
      <w:r w:rsidR="0012549B" w:rsidRPr="00647C98">
        <w:rPr>
          <w:noProof/>
          <w:color w:val="auto"/>
          <w:lang w:val="en-US"/>
        </w:rPr>
        <w:t>open field</w:t>
      </w:r>
      <w:r w:rsidR="006D0F4C" w:rsidRPr="00647C98">
        <w:rPr>
          <w:noProof/>
          <w:color w:val="auto"/>
          <w:lang w:val="en-US"/>
        </w:rPr>
        <w:t xml:space="preserve"> (S0)</w:t>
      </w:r>
    </w:p>
    <w:p w14:paraId="1B8225AD" w14:textId="2D688BC2" w:rsidR="008A4AC8" w:rsidRPr="00647C98" w:rsidRDefault="005B7005" w:rsidP="00C64CAC">
      <w:pPr>
        <w:spacing w:line="480" w:lineRule="auto"/>
        <w:rPr>
          <w:noProof/>
          <w:lang w:val="en-US"/>
        </w:rPr>
      </w:pPr>
      <w:bookmarkStart w:id="10" w:name="_Hlk32768680"/>
      <w:r w:rsidRPr="00647C98">
        <w:rPr>
          <w:noProof/>
          <w:lang w:val="en-US"/>
        </w:rPr>
        <w:t>S0 begins with a tour of the exposure facilities and an explanation of how the exposure system works. Afterwards, the signed consent form and the completed Hypersensitivity questionnaire are taken back</w:t>
      </w:r>
      <w:r w:rsidR="008A4AC8" w:rsidRPr="00647C98">
        <w:rPr>
          <w:noProof/>
          <w:lang w:val="en-US"/>
        </w:rPr>
        <w:t>. In order to minimize any distraction that the ECG monitoring might have on the volunteer during the real and sham exposures under double-blind conditions, a test is carried out similarly to how it is done in the later double-blind tests. Then t</w:t>
      </w:r>
      <w:r w:rsidRPr="00647C98">
        <w:rPr>
          <w:noProof/>
          <w:lang w:val="en-US"/>
        </w:rPr>
        <w:t xml:space="preserve">he </w:t>
      </w:r>
      <w:r w:rsidR="00D24E56" w:rsidRPr="00647C98">
        <w:rPr>
          <w:noProof/>
          <w:lang w:val="en-US"/>
        </w:rPr>
        <w:t xml:space="preserve">volunteers </w:t>
      </w:r>
      <w:r w:rsidRPr="00647C98">
        <w:rPr>
          <w:noProof/>
          <w:lang w:val="en-US"/>
        </w:rPr>
        <w:t xml:space="preserve">are invited to rest for as long as they want in the test room. When they feel ready, the open-field exposure begins. Volunteers are allowed to switch off and on the exposure at any time by using the pause button. The duration of the exposure period is not fixed: it ends when the </w:t>
      </w:r>
      <w:r w:rsidR="00D24E56" w:rsidRPr="00647C98">
        <w:rPr>
          <w:noProof/>
          <w:lang w:val="en-US"/>
        </w:rPr>
        <w:t xml:space="preserve">volunteers </w:t>
      </w:r>
      <w:r w:rsidRPr="00647C98">
        <w:rPr>
          <w:noProof/>
          <w:lang w:val="en-US"/>
        </w:rPr>
        <w:t xml:space="preserve">believe they perceive the exposure, or after 60 min. Those who fail to perceive the exposure within 60 min or to report any symptoms, even on the following evening and morning, are excluded from the study. </w:t>
      </w:r>
      <w:r w:rsidR="008A4AC8" w:rsidRPr="00647C98">
        <w:rPr>
          <w:noProof/>
          <w:lang w:val="en-US"/>
        </w:rPr>
        <w:t xml:space="preserve"> </w:t>
      </w:r>
    </w:p>
    <w:bookmarkEnd w:id="10"/>
    <w:p w14:paraId="06810194" w14:textId="313EB98B" w:rsidR="00A82F93" w:rsidRPr="00647C98" w:rsidRDefault="00A82F93" w:rsidP="00C64CAC">
      <w:pPr>
        <w:spacing w:line="480" w:lineRule="auto"/>
        <w:rPr>
          <w:noProof/>
          <w:lang w:val="en-US"/>
        </w:rPr>
      </w:pPr>
      <w:r w:rsidRPr="00647C98">
        <w:rPr>
          <w:noProof/>
          <w:lang w:val="en-US"/>
        </w:rPr>
        <w:t xml:space="preserve">After this procedure, the </w:t>
      </w:r>
      <w:r w:rsidR="00B27F7B" w:rsidRPr="00647C98">
        <w:rPr>
          <w:noProof/>
          <w:lang w:val="en-US"/>
        </w:rPr>
        <w:t>individualization</w:t>
      </w:r>
      <w:r w:rsidRPr="00647C98">
        <w:rPr>
          <w:noProof/>
          <w:lang w:val="en-US"/>
        </w:rPr>
        <w:t xml:space="preserve"> of the exposure sessions is determined by using the answers to the Hypersensitivity questionnaire and the open-field test. The base protocol </w:t>
      </w:r>
      <w:r w:rsidR="00EE5DA6" w:rsidRPr="00647C98">
        <w:rPr>
          <w:noProof/>
          <w:lang w:val="en-US"/>
        </w:rPr>
        <w:t xml:space="preserve">(see Fig. 2) </w:t>
      </w:r>
      <w:r w:rsidRPr="00647C98">
        <w:rPr>
          <w:noProof/>
          <w:lang w:val="en-US"/>
        </w:rPr>
        <w:t>includes a single exposure session (real or sham, double-blind) per day, of a</w:t>
      </w:r>
      <w:r w:rsidR="005A5392" w:rsidRPr="00647C98">
        <w:rPr>
          <w:noProof/>
          <w:lang w:val="en-US"/>
        </w:rPr>
        <w:t>n</w:t>
      </w:r>
      <w:r w:rsidRPr="00647C98">
        <w:rPr>
          <w:noProof/>
          <w:lang w:val="en-US"/>
        </w:rPr>
        <w:t xml:space="preserve"> </w:t>
      </w:r>
      <w:r w:rsidR="005A5392" w:rsidRPr="00647C98">
        <w:rPr>
          <w:noProof/>
          <w:lang w:val="en-US"/>
        </w:rPr>
        <w:t xml:space="preserve">approximate </w:t>
      </w:r>
      <w:r w:rsidRPr="00647C98">
        <w:rPr>
          <w:noProof/>
          <w:lang w:val="en-US"/>
        </w:rPr>
        <w:t>duration of 40</w:t>
      </w:r>
      <w:r w:rsidR="008A4AC8" w:rsidRPr="00647C98">
        <w:rPr>
          <w:noProof/>
          <w:lang w:val="en-US"/>
        </w:rPr>
        <w:t xml:space="preserve"> min</w:t>
      </w:r>
      <w:r w:rsidR="00156A49" w:rsidRPr="00647C98">
        <w:rPr>
          <w:noProof/>
          <w:lang w:val="en-US"/>
        </w:rPr>
        <w:t xml:space="preserve">: 30 min of sham or real exposure followed by approximately 10 min of attention tests before turning off the exposure systems (tests during exposure). </w:t>
      </w:r>
      <w:r w:rsidR="005A5392" w:rsidRPr="00647C98">
        <w:rPr>
          <w:noProof/>
          <w:lang w:val="en-US"/>
        </w:rPr>
        <w:t>This protocol can be modulated depending on</w:t>
      </w:r>
      <w:r w:rsidRPr="00647C98">
        <w:rPr>
          <w:noProof/>
          <w:lang w:val="en-US"/>
        </w:rPr>
        <w:t xml:space="preserve">: (1) the latency of symptoms and duration of recovery: </w:t>
      </w:r>
      <w:r w:rsidR="005A5392" w:rsidRPr="00647C98">
        <w:rPr>
          <w:noProof/>
          <w:lang w:val="en-US"/>
        </w:rPr>
        <w:t>three</w:t>
      </w:r>
      <w:r w:rsidRPr="00647C98">
        <w:rPr>
          <w:noProof/>
          <w:lang w:val="en-US"/>
        </w:rPr>
        <w:t xml:space="preserve"> sessions rather than one session per day</w:t>
      </w:r>
      <w:r w:rsidR="005A5392" w:rsidRPr="00647C98">
        <w:rPr>
          <w:noProof/>
          <w:lang w:val="en-US"/>
        </w:rPr>
        <w:t>,</w:t>
      </w:r>
      <w:r w:rsidRPr="00647C98">
        <w:rPr>
          <w:noProof/>
          <w:lang w:val="en-US"/>
        </w:rPr>
        <w:t xml:space="preserve"> and (2) the severity of symptoms: adapted protocol with short exposure (</w:t>
      </w:r>
      <w:r w:rsidR="00713027" w:rsidRPr="00647C98">
        <w:rPr>
          <w:noProof/>
          <w:lang w:val="en-US"/>
        </w:rPr>
        <w:t>approx.</w:t>
      </w:r>
      <w:r w:rsidRPr="00647C98">
        <w:rPr>
          <w:noProof/>
          <w:lang w:val="en-US"/>
        </w:rPr>
        <w:t xml:space="preserve"> 5 min</w:t>
      </w:r>
      <w:r w:rsidR="007351EE" w:rsidRPr="00647C98">
        <w:rPr>
          <w:noProof/>
          <w:lang w:val="en-US"/>
        </w:rPr>
        <w:t>, depending on volunteers’ feelings</w:t>
      </w:r>
      <w:r w:rsidRPr="00647C98">
        <w:rPr>
          <w:noProof/>
          <w:lang w:val="en-US"/>
        </w:rPr>
        <w:t>) rather than complete protocol with long exposure (</w:t>
      </w:r>
      <w:r w:rsidR="005A5392" w:rsidRPr="00647C98">
        <w:rPr>
          <w:noProof/>
          <w:lang w:val="en-US"/>
        </w:rPr>
        <w:t>approx.</w:t>
      </w:r>
      <w:r w:rsidRPr="00647C98">
        <w:rPr>
          <w:noProof/>
          <w:lang w:val="en-US"/>
        </w:rPr>
        <w:t xml:space="preserve"> 40 min). The four defined protocols are thus: </w:t>
      </w:r>
    </w:p>
    <w:p w14:paraId="0120BEE2" w14:textId="24EDEA73" w:rsidR="00C63EAD" w:rsidRPr="00647C98" w:rsidRDefault="00C63EAD" w:rsidP="00C64CAC">
      <w:pPr>
        <w:pStyle w:val="Listeavsnitt"/>
        <w:numPr>
          <w:ilvl w:val="0"/>
          <w:numId w:val="3"/>
        </w:numPr>
        <w:spacing w:line="480" w:lineRule="auto"/>
        <w:rPr>
          <w:noProof/>
          <w:lang w:val="en-US"/>
        </w:rPr>
      </w:pPr>
      <w:r w:rsidRPr="00647C98">
        <w:rPr>
          <w:noProof/>
          <w:lang w:val="en-US"/>
        </w:rPr>
        <w:t xml:space="preserve">Complete protocol 1: 1 session </w:t>
      </w:r>
      <w:r w:rsidR="007A50C4" w:rsidRPr="00647C98">
        <w:rPr>
          <w:noProof/>
          <w:lang w:val="en-US"/>
        </w:rPr>
        <w:t>per day, each</w:t>
      </w:r>
      <w:r w:rsidRPr="00647C98">
        <w:rPr>
          <w:noProof/>
          <w:lang w:val="en-US"/>
        </w:rPr>
        <w:t xml:space="preserve"> </w:t>
      </w:r>
      <w:r w:rsidR="005A5392" w:rsidRPr="00647C98">
        <w:rPr>
          <w:noProof/>
          <w:lang w:val="en-US"/>
        </w:rPr>
        <w:t>approx.</w:t>
      </w:r>
      <w:r w:rsidRPr="00647C98">
        <w:rPr>
          <w:noProof/>
          <w:lang w:val="en-US"/>
        </w:rPr>
        <w:t xml:space="preserve"> 40 min</w:t>
      </w:r>
    </w:p>
    <w:p w14:paraId="604783CB" w14:textId="3CFAD687" w:rsidR="00C63EAD" w:rsidRPr="00647C98" w:rsidRDefault="00C63EAD" w:rsidP="00C64CAC">
      <w:pPr>
        <w:pStyle w:val="Listeavsnitt"/>
        <w:numPr>
          <w:ilvl w:val="0"/>
          <w:numId w:val="3"/>
        </w:numPr>
        <w:spacing w:line="480" w:lineRule="auto"/>
        <w:rPr>
          <w:noProof/>
          <w:lang w:val="en-US"/>
        </w:rPr>
      </w:pPr>
      <w:r w:rsidRPr="00647C98">
        <w:rPr>
          <w:noProof/>
          <w:lang w:val="en-US"/>
        </w:rPr>
        <w:t xml:space="preserve">Complete protocol 2: 3 sessions </w:t>
      </w:r>
      <w:r w:rsidR="007A50C4" w:rsidRPr="00647C98">
        <w:rPr>
          <w:noProof/>
          <w:lang w:val="en-US"/>
        </w:rPr>
        <w:t>per day, each approx.</w:t>
      </w:r>
      <w:r w:rsidRPr="00647C98">
        <w:rPr>
          <w:noProof/>
          <w:lang w:val="en-US"/>
        </w:rPr>
        <w:t xml:space="preserve"> 40 min </w:t>
      </w:r>
    </w:p>
    <w:p w14:paraId="3297FC95" w14:textId="691053B4" w:rsidR="00C63EAD" w:rsidRPr="00647C98" w:rsidRDefault="00C63EAD" w:rsidP="00C64CAC">
      <w:pPr>
        <w:pStyle w:val="Listeavsnitt"/>
        <w:numPr>
          <w:ilvl w:val="0"/>
          <w:numId w:val="3"/>
        </w:numPr>
        <w:spacing w:line="480" w:lineRule="auto"/>
        <w:rPr>
          <w:noProof/>
          <w:lang w:val="en-US"/>
        </w:rPr>
      </w:pPr>
      <w:r w:rsidRPr="00647C98">
        <w:rPr>
          <w:noProof/>
          <w:lang w:val="en-US"/>
        </w:rPr>
        <w:t xml:space="preserve">Adapted protocol 1: 1 session </w:t>
      </w:r>
      <w:r w:rsidR="007A50C4" w:rsidRPr="00647C98">
        <w:rPr>
          <w:noProof/>
          <w:lang w:val="en-US"/>
        </w:rPr>
        <w:t>per day, each approx.</w:t>
      </w:r>
      <w:r w:rsidRPr="00647C98">
        <w:rPr>
          <w:noProof/>
          <w:lang w:val="en-US"/>
        </w:rPr>
        <w:t xml:space="preserve"> 5 min </w:t>
      </w:r>
    </w:p>
    <w:p w14:paraId="0BC1AC69" w14:textId="6A8C654B" w:rsidR="00C63EAD" w:rsidRPr="00647C98" w:rsidRDefault="00C63EAD" w:rsidP="00C64CAC">
      <w:pPr>
        <w:pStyle w:val="Listeavsnitt"/>
        <w:numPr>
          <w:ilvl w:val="0"/>
          <w:numId w:val="3"/>
        </w:numPr>
        <w:spacing w:line="480" w:lineRule="auto"/>
        <w:rPr>
          <w:noProof/>
          <w:lang w:val="en-US"/>
        </w:rPr>
      </w:pPr>
      <w:r w:rsidRPr="00647C98">
        <w:rPr>
          <w:noProof/>
          <w:lang w:val="en-US"/>
        </w:rPr>
        <w:t xml:space="preserve">Adapted protocol 2: 3 sessions </w:t>
      </w:r>
      <w:r w:rsidR="007A50C4" w:rsidRPr="00647C98">
        <w:rPr>
          <w:noProof/>
          <w:lang w:val="en-US"/>
        </w:rPr>
        <w:t>per day, each approx.</w:t>
      </w:r>
      <w:r w:rsidRPr="00647C98">
        <w:rPr>
          <w:noProof/>
          <w:lang w:val="en-US"/>
        </w:rPr>
        <w:t xml:space="preserve"> 5 min </w:t>
      </w:r>
    </w:p>
    <w:p w14:paraId="1B906698" w14:textId="30AC6D09" w:rsidR="005A6124" w:rsidRDefault="00A82F93" w:rsidP="00C64CAC">
      <w:pPr>
        <w:spacing w:line="480" w:lineRule="auto"/>
        <w:rPr>
          <w:noProof/>
          <w:lang w:val="en-US"/>
        </w:rPr>
      </w:pPr>
      <w:r w:rsidRPr="00647C98">
        <w:rPr>
          <w:noProof/>
          <w:lang w:val="en-US"/>
        </w:rPr>
        <w:t>If the volunteer follows a</w:t>
      </w:r>
      <w:r w:rsidR="00156A49" w:rsidRPr="00647C98">
        <w:rPr>
          <w:noProof/>
          <w:lang w:val="en-US"/>
        </w:rPr>
        <w:t>n adapted</w:t>
      </w:r>
      <w:r w:rsidRPr="00647C98">
        <w:rPr>
          <w:noProof/>
          <w:lang w:val="en-US"/>
        </w:rPr>
        <w:t xml:space="preserve"> protocol, only </w:t>
      </w:r>
      <w:r w:rsidR="00561AF3" w:rsidRPr="00647C98">
        <w:rPr>
          <w:noProof/>
          <w:lang w:val="en-US"/>
        </w:rPr>
        <w:t xml:space="preserve">exposure </w:t>
      </w:r>
      <w:r w:rsidRPr="00647C98">
        <w:rPr>
          <w:noProof/>
          <w:lang w:val="en-US"/>
        </w:rPr>
        <w:t xml:space="preserve">perception and </w:t>
      </w:r>
      <w:r w:rsidR="003A3D1A" w:rsidRPr="00647C98">
        <w:rPr>
          <w:noProof/>
          <w:lang w:val="en-US"/>
        </w:rPr>
        <w:t>su</w:t>
      </w:r>
      <w:r w:rsidR="007A50C4" w:rsidRPr="00647C98">
        <w:rPr>
          <w:noProof/>
          <w:lang w:val="en-US"/>
        </w:rPr>
        <w:t>b</w:t>
      </w:r>
      <w:r w:rsidR="003A3D1A" w:rsidRPr="00647C98">
        <w:rPr>
          <w:noProof/>
          <w:lang w:val="en-US"/>
        </w:rPr>
        <w:t>jective symptoms</w:t>
      </w:r>
      <w:r w:rsidRPr="00647C98">
        <w:rPr>
          <w:noProof/>
          <w:lang w:val="en-US"/>
        </w:rPr>
        <w:t xml:space="preserve"> are assessed, not other exploratory </w:t>
      </w:r>
      <w:r w:rsidR="00561AF3" w:rsidRPr="00647C98">
        <w:rPr>
          <w:noProof/>
          <w:lang w:val="en-US"/>
        </w:rPr>
        <w:t>parameters</w:t>
      </w:r>
      <w:r w:rsidR="00EE5DA6" w:rsidRPr="00647C98">
        <w:rPr>
          <w:noProof/>
          <w:lang w:val="en-US"/>
        </w:rPr>
        <w:t xml:space="preserve"> (see Fig. 2)</w:t>
      </w:r>
      <w:r w:rsidRPr="00647C98">
        <w:rPr>
          <w:noProof/>
          <w:lang w:val="en-US"/>
        </w:rPr>
        <w:t>.</w:t>
      </w:r>
      <w:r w:rsidR="006C2757" w:rsidRPr="00647C98">
        <w:rPr>
          <w:noProof/>
          <w:lang w:val="en-US"/>
        </w:rPr>
        <w:t xml:space="preserve"> In order to allow volunteers </w:t>
      </w:r>
      <w:r w:rsidR="005A6124" w:rsidRPr="00647C98">
        <w:rPr>
          <w:noProof/>
          <w:lang w:val="en-US"/>
        </w:rPr>
        <w:t>enrolled</w:t>
      </w:r>
      <w:r w:rsidR="00EE5DA6" w:rsidRPr="00647C98">
        <w:rPr>
          <w:noProof/>
          <w:lang w:val="en-US"/>
        </w:rPr>
        <w:t xml:space="preserve"> in one </w:t>
      </w:r>
      <w:r w:rsidR="00EE5DA6" w:rsidRPr="00647C98">
        <w:rPr>
          <w:noProof/>
          <w:lang w:val="en-US"/>
        </w:rPr>
        <w:lastRenderedPageBreak/>
        <w:t xml:space="preserve">session a day </w:t>
      </w:r>
      <w:r w:rsidR="006C2757" w:rsidRPr="00647C98">
        <w:rPr>
          <w:noProof/>
          <w:lang w:val="en-US"/>
        </w:rPr>
        <w:t xml:space="preserve">to recover properly </w:t>
      </w:r>
      <w:r w:rsidR="00EE5DA6" w:rsidRPr="00647C98">
        <w:rPr>
          <w:noProof/>
          <w:lang w:val="en-US"/>
        </w:rPr>
        <w:t>between sessions</w:t>
      </w:r>
      <w:r w:rsidR="00561AF3" w:rsidRPr="00647C98">
        <w:rPr>
          <w:noProof/>
          <w:lang w:val="en-US"/>
        </w:rPr>
        <w:t>, a rest period of at least two days</w:t>
      </w:r>
      <w:r w:rsidR="00EE5DA6" w:rsidRPr="00647C98">
        <w:rPr>
          <w:noProof/>
          <w:lang w:val="en-US"/>
        </w:rPr>
        <w:t xml:space="preserve"> </w:t>
      </w:r>
      <w:r w:rsidR="00513B4A">
        <w:rPr>
          <w:noProof/>
          <w:lang w:val="en-US"/>
        </w:rPr>
        <w:t xml:space="preserve">(depending on </w:t>
      </w:r>
      <w:r w:rsidR="00513B4A" w:rsidRPr="00513B4A">
        <w:rPr>
          <w:noProof/>
          <w:lang w:val="en-US"/>
        </w:rPr>
        <w:t>how long the symptoms lasted</w:t>
      </w:r>
      <w:r w:rsidR="00513B4A">
        <w:rPr>
          <w:noProof/>
          <w:lang w:val="en-US"/>
        </w:rPr>
        <w:t>)</w:t>
      </w:r>
      <w:r w:rsidR="00513B4A" w:rsidRPr="00513B4A">
        <w:rPr>
          <w:noProof/>
          <w:lang w:val="en-US"/>
        </w:rPr>
        <w:t xml:space="preserve"> </w:t>
      </w:r>
      <w:r w:rsidR="00EE5DA6" w:rsidRPr="00647C98">
        <w:rPr>
          <w:noProof/>
          <w:lang w:val="en-US"/>
        </w:rPr>
        <w:t xml:space="preserve">was </w:t>
      </w:r>
      <w:r w:rsidR="00CA0BDB" w:rsidRPr="00647C98">
        <w:rPr>
          <w:noProof/>
          <w:lang w:val="en-US"/>
        </w:rPr>
        <w:t>decided.</w:t>
      </w:r>
    </w:p>
    <w:p w14:paraId="0508ADCB" w14:textId="55439C07" w:rsidR="00A03714" w:rsidRPr="00647C98" w:rsidRDefault="00107D3F" w:rsidP="007B7487">
      <w:pPr>
        <w:pStyle w:val="Overskrift3"/>
        <w:rPr>
          <w:noProof/>
          <w:color w:val="auto"/>
          <w:lang w:val="en-US"/>
        </w:rPr>
      </w:pPr>
      <w:r w:rsidRPr="00647C98">
        <w:rPr>
          <w:noProof/>
          <w:color w:val="auto"/>
          <w:lang w:val="en-US"/>
        </w:rPr>
        <w:t xml:space="preserve">Series of </w:t>
      </w:r>
      <w:r w:rsidR="001A439B" w:rsidRPr="00647C98">
        <w:rPr>
          <w:noProof/>
          <w:color w:val="auto"/>
          <w:lang w:val="en-US"/>
        </w:rPr>
        <w:t>double-blind</w:t>
      </w:r>
      <w:r w:rsidRPr="00647C98">
        <w:rPr>
          <w:noProof/>
          <w:color w:val="auto"/>
          <w:lang w:val="en-US"/>
        </w:rPr>
        <w:t xml:space="preserve"> exposure sessions</w:t>
      </w:r>
      <w:r w:rsidR="005B1C9C" w:rsidRPr="00647C98">
        <w:rPr>
          <w:noProof/>
          <w:color w:val="auto"/>
          <w:lang w:val="en-US"/>
        </w:rPr>
        <w:t xml:space="preserve"> (S1 to S12)</w:t>
      </w:r>
      <w:r w:rsidRPr="00647C98">
        <w:rPr>
          <w:noProof/>
          <w:color w:val="auto"/>
          <w:lang w:val="en-US"/>
        </w:rPr>
        <w:t xml:space="preserve"> </w:t>
      </w:r>
    </w:p>
    <w:p w14:paraId="651EB42C" w14:textId="2242A124" w:rsidR="00FE4E07" w:rsidRPr="00647C98" w:rsidRDefault="00731EAA" w:rsidP="00C64CAC">
      <w:pPr>
        <w:spacing w:line="480" w:lineRule="auto"/>
        <w:rPr>
          <w:noProof/>
          <w:lang w:val="en-US"/>
        </w:rPr>
      </w:pPr>
      <w:r w:rsidRPr="00647C98">
        <w:rPr>
          <w:noProof/>
          <w:lang w:val="en-US"/>
        </w:rPr>
        <w:t xml:space="preserve">A session includes travel by car or public transport to the test room (usually less than </w:t>
      </w:r>
      <w:r w:rsidR="00BD7AB6" w:rsidRPr="00647C98">
        <w:rPr>
          <w:noProof/>
          <w:lang w:val="en-US"/>
        </w:rPr>
        <w:t>60</w:t>
      </w:r>
      <w:r w:rsidRPr="00647C98">
        <w:rPr>
          <w:noProof/>
          <w:lang w:val="en-US"/>
        </w:rPr>
        <w:t xml:space="preserve"> min)</w:t>
      </w:r>
      <w:r w:rsidR="00107D3F" w:rsidRPr="00647C98">
        <w:rPr>
          <w:noProof/>
          <w:lang w:val="en-US"/>
        </w:rPr>
        <w:t>, a rest period</w:t>
      </w:r>
      <w:r w:rsidR="00EC5440" w:rsidRPr="00647C98">
        <w:rPr>
          <w:noProof/>
          <w:lang w:val="en-US"/>
        </w:rPr>
        <w:t xml:space="preserve"> (Tpre-T0; see Fig. 2)</w:t>
      </w:r>
      <w:r w:rsidR="00107D3F" w:rsidRPr="00647C98">
        <w:rPr>
          <w:noProof/>
          <w:lang w:val="en-US"/>
        </w:rPr>
        <w:t xml:space="preserve">, the go/no go </w:t>
      </w:r>
      <w:r w:rsidR="003E670C" w:rsidRPr="00647C98">
        <w:rPr>
          <w:noProof/>
          <w:lang w:val="en-US"/>
        </w:rPr>
        <w:t>question</w:t>
      </w:r>
      <w:r w:rsidR="007351EE" w:rsidRPr="00647C98">
        <w:rPr>
          <w:noProof/>
          <w:lang w:val="en-US"/>
        </w:rPr>
        <w:t xml:space="preserve"> (see section </w:t>
      </w:r>
      <w:r w:rsidR="009D508E" w:rsidRPr="00647C98">
        <w:rPr>
          <w:noProof/>
          <w:lang w:val="en-US"/>
        </w:rPr>
        <w:t>Questionnaires</w:t>
      </w:r>
      <w:r w:rsidR="00EC5440" w:rsidRPr="00647C98">
        <w:rPr>
          <w:noProof/>
          <w:lang w:val="en-US"/>
        </w:rPr>
        <w:t xml:space="preserve">; in T0; see Fig. </w:t>
      </w:r>
      <w:r w:rsidR="00682031">
        <w:rPr>
          <w:noProof/>
          <w:lang w:val="en-US"/>
        </w:rPr>
        <w:t>2</w:t>
      </w:r>
      <w:r w:rsidR="007351EE" w:rsidRPr="00647C98">
        <w:rPr>
          <w:noProof/>
          <w:lang w:val="en-US"/>
        </w:rPr>
        <w:t>)</w:t>
      </w:r>
      <w:r w:rsidR="00107D3F" w:rsidRPr="00647C98">
        <w:rPr>
          <w:noProof/>
          <w:lang w:val="en-US"/>
        </w:rPr>
        <w:t xml:space="preserve">, </w:t>
      </w:r>
      <w:r w:rsidR="00B80AEA" w:rsidRPr="00647C98">
        <w:rPr>
          <w:noProof/>
          <w:lang w:val="en-US"/>
        </w:rPr>
        <w:t>measurements</w:t>
      </w:r>
      <w:r w:rsidR="00B16E8A" w:rsidRPr="00647C98">
        <w:rPr>
          <w:noProof/>
          <w:lang w:val="en-US"/>
        </w:rPr>
        <w:t xml:space="preserve"> before the exposure period</w:t>
      </w:r>
      <w:r w:rsidR="00B80AEA" w:rsidRPr="00647C98">
        <w:rPr>
          <w:noProof/>
          <w:lang w:val="en-US"/>
        </w:rPr>
        <w:t xml:space="preserve"> (symptoms and </w:t>
      </w:r>
      <w:r w:rsidR="008A4AC8" w:rsidRPr="00647C98">
        <w:rPr>
          <w:noProof/>
          <w:lang w:val="en-US"/>
        </w:rPr>
        <w:t xml:space="preserve">attention </w:t>
      </w:r>
      <w:r w:rsidR="00B80AEA" w:rsidRPr="00647C98">
        <w:rPr>
          <w:noProof/>
          <w:lang w:val="en-US"/>
        </w:rPr>
        <w:t>tests</w:t>
      </w:r>
      <w:r w:rsidR="00EC5440" w:rsidRPr="00647C98">
        <w:rPr>
          <w:noProof/>
          <w:lang w:val="en-US"/>
        </w:rPr>
        <w:t>; T0-T1; see Fig. 2</w:t>
      </w:r>
      <w:r w:rsidR="00B80AEA" w:rsidRPr="00647C98">
        <w:rPr>
          <w:noProof/>
          <w:lang w:val="en-US"/>
        </w:rPr>
        <w:t>)</w:t>
      </w:r>
      <w:r w:rsidR="00107D3F" w:rsidRPr="00647C98">
        <w:rPr>
          <w:noProof/>
          <w:lang w:val="en-US"/>
        </w:rPr>
        <w:t xml:space="preserve">, the exposure period itself </w:t>
      </w:r>
      <w:r w:rsidR="00B443A4" w:rsidRPr="00647C98">
        <w:rPr>
          <w:noProof/>
          <w:lang w:val="en-US"/>
        </w:rPr>
        <w:t xml:space="preserve">(T1-T2; see Fig. 2) </w:t>
      </w:r>
      <w:r w:rsidR="00107D3F" w:rsidRPr="00647C98">
        <w:rPr>
          <w:noProof/>
          <w:lang w:val="en-US"/>
        </w:rPr>
        <w:t xml:space="preserve">and </w:t>
      </w:r>
      <w:r w:rsidR="00B80AEA" w:rsidRPr="00647C98">
        <w:rPr>
          <w:noProof/>
          <w:lang w:val="en-US"/>
        </w:rPr>
        <w:t xml:space="preserve">measurements </w:t>
      </w:r>
      <w:r w:rsidR="00107D3F" w:rsidRPr="00647C98">
        <w:rPr>
          <w:noProof/>
          <w:lang w:val="en-US"/>
        </w:rPr>
        <w:t xml:space="preserve">just before the end of the exposure period </w:t>
      </w:r>
      <w:r w:rsidR="00B80AEA" w:rsidRPr="00647C98">
        <w:rPr>
          <w:noProof/>
          <w:lang w:val="en-US"/>
        </w:rPr>
        <w:t>(</w:t>
      </w:r>
      <w:r w:rsidR="008A4AC8" w:rsidRPr="00647C98">
        <w:rPr>
          <w:noProof/>
          <w:lang w:val="en-US"/>
        </w:rPr>
        <w:t xml:space="preserve">attention </w:t>
      </w:r>
      <w:r w:rsidR="00B80AEA" w:rsidRPr="00647C98">
        <w:rPr>
          <w:noProof/>
          <w:lang w:val="en-US"/>
        </w:rPr>
        <w:t>tests</w:t>
      </w:r>
      <w:r w:rsidR="00B443A4" w:rsidRPr="00647C98">
        <w:rPr>
          <w:noProof/>
          <w:lang w:val="en-US"/>
        </w:rPr>
        <w:t xml:space="preserve">; T2-T3; see Fig. 2) </w:t>
      </w:r>
      <w:r w:rsidR="00107D3F" w:rsidRPr="00647C98">
        <w:rPr>
          <w:noProof/>
          <w:lang w:val="en-US"/>
        </w:rPr>
        <w:t>and directly after</w:t>
      </w:r>
      <w:r w:rsidR="00B80AEA" w:rsidRPr="00647C98">
        <w:rPr>
          <w:noProof/>
          <w:lang w:val="en-US"/>
        </w:rPr>
        <w:t xml:space="preserve"> (</w:t>
      </w:r>
      <w:r w:rsidRPr="00647C98">
        <w:rPr>
          <w:noProof/>
          <w:lang w:val="en-US"/>
        </w:rPr>
        <w:t xml:space="preserve">perception, </w:t>
      </w:r>
      <w:r w:rsidR="00B80AEA" w:rsidRPr="00647C98">
        <w:rPr>
          <w:noProof/>
          <w:lang w:val="en-US"/>
        </w:rPr>
        <w:t xml:space="preserve">symptoms and </w:t>
      </w:r>
      <w:r w:rsidR="008A4AC8" w:rsidRPr="00647C98">
        <w:rPr>
          <w:noProof/>
          <w:lang w:val="en-US"/>
        </w:rPr>
        <w:t xml:space="preserve">attention </w:t>
      </w:r>
      <w:r w:rsidR="00B80AEA" w:rsidRPr="00647C98">
        <w:rPr>
          <w:noProof/>
          <w:lang w:val="en-US"/>
        </w:rPr>
        <w:t>tests</w:t>
      </w:r>
      <w:r w:rsidR="00B443A4" w:rsidRPr="00647C98">
        <w:rPr>
          <w:noProof/>
          <w:lang w:val="en-US"/>
        </w:rPr>
        <w:t>; (T3-T4; see Fig. 2</w:t>
      </w:r>
      <w:r w:rsidR="00B80AEA" w:rsidRPr="00647C98">
        <w:rPr>
          <w:noProof/>
          <w:lang w:val="en-US"/>
        </w:rPr>
        <w:t>)</w:t>
      </w:r>
      <w:r w:rsidR="00107D3F" w:rsidRPr="00647C98">
        <w:rPr>
          <w:noProof/>
          <w:lang w:val="en-US"/>
        </w:rPr>
        <w:t>.</w:t>
      </w:r>
      <w:r w:rsidR="00B80AEA" w:rsidRPr="00647C98">
        <w:rPr>
          <w:noProof/>
          <w:lang w:val="en-US"/>
        </w:rPr>
        <w:t xml:space="preserve"> </w:t>
      </w:r>
      <w:r w:rsidR="001937CC" w:rsidRPr="00647C98">
        <w:rPr>
          <w:noProof/>
          <w:lang w:val="en-US"/>
        </w:rPr>
        <w:t>ECG is recorded continuously during the whole exposure period</w:t>
      </w:r>
      <w:r w:rsidR="00216A70" w:rsidRPr="00647C98">
        <w:rPr>
          <w:noProof/>
          <w:lang w:val="en-US"/>
        </w:rPr>
        <w:t xml:space="preserve"> for those with a complete protocol</w:t>
      </w:r>
      <w:r w:rsidR="001937CC" w:rsidRPr="00647C98">
        <w:rPr>
          <w:noProof/>
          <w:lang w:val="en-US"/>
        </w:rPr>
        <w:t>.</w:t>
      </w:r>
      <w:r w:rsidR="00FE4E07" w:rsidRPr="00647C98">
        <w:rPr>
          <w:noProof/>
          <w:lang w:val="en-US"/>
        </w:rPr>
        <w:t xml:space="preserve"> </w:t>
      </w:r>
      <w:r w:rsidR="00C63B15" w:rsidRPr="00647C98">
        <w:rPr>
          <w:noProof/>
          <w:lang w:val="en-US"/>
        </w:rPr>
        <w:t>Volunteers are also encouraged to take a rest period prior to their departure (T4-Tpost; see Fig. 2)</w:t>
      </w:r>
    </w:p>
    <w:p w14:paraId="432E6865" w14:textId="6CF3049C" w:rsidR="009F2AD9" w:rsidRPr="00647C98" w:rsidRDefault="00B16E8A" w:rsidP="00C64CAC">
      <w:pPr>
        <w:spacing w:line="480" w:lineRule="auto"/>
        <w:rPr>
          <w:noProof/>
          <w:lang w:val="en-US"/>
        </w:rPr>
      </w:pPr>
      <w:r w:rsidRPr="00647C98">
        <w:rPr>
          <w:noProof/>
          <w:lang w:val="en-US"/>
        </w:rPr>
        <w:t>On arrival, before each session, the observer makes sure that the test conditions are met. Volunteers must be in a standard state with regard to their medication and other intakes such as caffeine or alcohol consumption</w:t>
      </w:r>
      <w:r w:rsidRPr="00647C98" w:rsidDel="00731156">
        <w:rPr>
          <w:noProof/>
          <w:lang w:val="en-US"/>
        </w:rPr>
        <w:t xml:space="preserve"> </w:t>
      </w:r>
      <w:r w:rsidRPr="00647C98">
        <w:rPr>
          <w:noProof/>
          <w:lang w:val="en-US"/>
        </w:rPr>
        <w:t xml:space="preserve">that could affect cardiac activity, cognitive performance or symptoms. They must also answer positively to the go/no-go question. If appropriate, ECG electrodes are positioned on the </w:t>
      </w:r>
      <w:r w:rsidR="004E18B9" w:rsidRPr="00647C98">
        <w:rPr>
          <w:noProof/>
          <w:lang w:val="en-US"/>
        </w:rPr>
        <w:t>volunteer</w:t>
      </w:r>
      <w:r w:rsidRPr="00647C98">
        <w:rPr>
          <w:noProof/>
          <w:lang w:val="en-US"/>
        </w:rPr>
        <w:t xml:space="preserve"> and attention tests are administered. The volunteer then moves into armchair A1</w:t>
      </w:r>
      <w:r w:rsidR="007351EE" w:rsidRPr="00647C98">
        <w:rPr>
          <w:noProof/>
          <w:lang w:val="en-US"/>
        </w:rPr>
        <w:t xml:space="preserve"> (see Fig</w:t>
      </w:r>
      <w:r w:rsidR="00E157CA" w:rsidRPr="00647C98">
        <w:rPr>
          <w:noProof/>
          <w:lang w:val="en-US"/>
        </w:rPr>
        <w:t>.</w:t>
      </w:r>
      <w:r w:rsidR="007351EE" w:rsidRPr="00647C98">
        <w:rPr>
          <w:noProof/>
          <w:lang w:val="en-US"/>
        </w:rPr>
        <w:t xml:space="preserve"> </w:t>
      </w:r>
      <w:r w:rsidR="002138DB" w:rsidRPr="00647C98">
        <w:rPr>
          <w:noProof/>
          <w:lang w:val="en-US"/>
        </w:rPr>
        <w:t>3</w:t>
      </w:r>
      <w:r w:rsidR="00682031">
        <w:rPr>
          <w:noProof/>
          <w:lang w:val="en-US"/>
        </w:rPr>
        <w:t>a</w:t>
      </w:r>
      <w:r w:rsidR="007351EE" w:rsidRPr="00647C98">
        <w:rPr>
          <w:noProof/>
          <w:lang w:val="en-US"/>
        </w:rPr>
        <w:t>)</w:t>
      </w:r>
      <w:r w:rsidRPr="00647C98">
        <w:rPr>
          <w:noProof/>
          <w:lang w:val="en-US"/>
        </w:rPr>
        <w:t xml:space="preserve">. After another facultative rest period, the observer switches the exposure system on. Then, he takes note of the </w:t>
      </w:r>
      <w:r w:rsidR="002F0C6A" w:rsidRPr="00647C98">
        <w:rPr>
          <w:noProof/>
          <w:lang w:val="en-US"/>
        </w:rPr>
        <w:t xml:space="preserve">volunteers’ </w:t>
      </w:r>
      <w:r w:rsidR="00B27F7B" w:rsidRPr="00647C98">
        <w:rPr>
          <w:noProof/>
          <w:lang w:val="en-US"/>
        </w:rPr>
        <w:t>behaviors</w:t>
      </w:r>
      <w:r w:rsidRPr="00647C98">
        <w:rPr>
          <w:noProof/>
          <w:lang w:val="en-US"/>
        </w:rPr>
        <w:t xml:space="preserve"> during the exposure period, staying in the same position (S1; see Fig</w:t>
      </w:r>
      <w:r w:rsidR="00E157CA" w:rsidRPr="00647C98">
        <w:rPr>
          <w:noProof/>
          <w:lang w:val="en-US"/>
        </w:rPr>
        <w:t>.</w:t>
      </w:r>
      <w:r w:rsidRPr="00647C98">
        <w:rPr>
          <w:noProof/>
          <w:lang w:val="en-US"/>
        </w:rPr>
        <w:t xml:space="preserve"> </w:t>
      </w:r>
      <w:r w:rsidR="002138DB" w:rsidRPr="00647C98">
        <w:rPr>
          <w:noProof/>
          <w:lang w:val="en-US"/>
        </w:rPr>
        <w:t>3</w:t>
      </w:r>
      <w:r w:rsidR="00682031">
        <w:rPr>
          <w:noProof/>
          <w:lang w:val="en-US"/>
        </w:rPr>
        <w:t>a</w:t>
      </w:r>
      <w:r w:rsidRPr="00647C98">
        <w:rPr>
          <w:noProof/>
          <w:lang w:val="en-US"/>
        </w:rPr>
        <w:t>) and only interacting with them to answer their questions</w:t>
      </w:r>
      <w:r w:rsidR="009F2AD9" w:rsidRPr="00647C98">
        <w:rPr>
          <w:noProof/>
          <w:lang w:val="en-US"/>
        </w:rPr>
        <w:t>. The standardized role of the observer is explained during the habituation session.</w:t>
      </w:r>
      <w:r w:rsidRPr="00647C98">
        <w:rPr>
          <w:noProof/>
          <w:lang w:val="en-US"/>
        </w:rPr>
        <w:t xml:space="preserve"> </w:t>
      </w:r>
    </w:p>
    <w:p w14:paraId="079BBE09" w14:textId="28BCE3E3" w:rsidR="00B80AEA" w:rsidRPr="00647C98" w:rsidRDefault="00FE4E07" w:rsidP="00C64CAC">
      <w:pPr>
        <w:spacing w:line="480" w:lineRule="auto"/>
        <w:rPr>
          <w:noProof/>
          <w:lang w:val="en-US"/>
        </w:rPr>
      </w:pPr>
      <w:r w:rsidRPr="00647C98">
        <w:rPr>
          <w:noProof/>
          <w:lang w:val="en-US"/>
        </w:rPr>
        <w:t xml:space="preserve">The protocol includes a double-blind procedure and randomization of </w:t>
      </w:r>
      <w:r w:rsidR="00B16E8A" w:rsidRPr="00647C98">
        <w:rPr>
          <w:noProof/>
          <w:lang w:val="en-US"/>
        </w:rPr>
        <w:t>sham</w:t>
      </w:r>
      <w:r w:rsidRPr="00647C98">
        <w:rPr>
          <w:noProof/>
          <w:lang w:val="en-US"/>
        </w:rPr>
        <w:t xml:space="preserve"> </w:t>
      </w:r>
      <w:r w:rsidR="00BD7AB6" w:rsidRPr="00647C98">
        <w:rPr>
          <w:noProof/>
          <w:lang w:val="en-US"/>
        </w:rPr>
        <w:t xml:space="preserve">and real </w:t>
      </w:r>
      <w:r w:rsidRPr="00647C98">
        <w:rPr>
          <w:noProof/>
          <w:lang w:val="en-US"/>
        </w:rPr>
        <w:t>exposures:</w:t>
      </w:r>
      <w:r w:rsidR="009F2AD9" w:rsidRPr="00647C98">
        <w:rPr>
          <w:noProof/>
          <w:lang w:val="en-US"/>
        </w:rPr>
        <w:t xml:space="preserve"> </w:t>
      </w:r>
      <w:r w:rsidR="002F0C6A" w:rsidRPr="00647C98">
        <w:rPr>
          <w:noProof/>
          <w:lang w:val="en-US"/>
        </w:rPr>
        <w:t xml:space="preserve">volunteers </w:t>
      </w:r>
      <w:r w:rsidRPr="00647C98">
        <w:rPr>
          <w:noProof/>
          <w:lang w:val="en-US"/>
        </w:rPr>
        <w:t xml:space="preserve">are assigned to a </w:t>
      </w:r>
      <w:r w:rsidR="00457706" w:rsidRPr="00647C98">
        <w:rPr>
          <w:noProof/>
          <w:lang w:val="en-US"/>
        </w:rPr>
        <w:t xml:space="preserve">first </w:t>
      </w:r>
      <w:r w:rsidRPr="00647C98">
        <w:rPr>
          <w:noProof/>
          <w:lang w:val="en-US"/>
        </w:rPr>
        <w:t xml:space="preserve">trio of </w:t>
      </w:r>
      <w:r w:rsidR="00BD7AB6" w:rsidRPr="00647C98">
        <w:rPr>
          <w:noProof/>
          <w:lang w:val="en-US"/>
        </w:rPr>
        <w:t xml:space="preserve">sham or real </w:t>
      </w:r>
      <w:r w:rsidRPr="00647C98">
        <w:rPr>
          <w:noProof/>
          <w:lang w:val="en-US"/>
        </w:rPr>
        <w:t>exposures</w:t>
      </w:r>
      <w:r w:rsidR="00457706" w:rsidRPr="00647C98">
        <w:rPr>
          <w:noProof/>
          <w:lang w:val="en-US"/>
        </w:rPr>
        <w:t xml:space="preserve"> (randomization based on a computer</w:t>
      </w:r>
      <w:r w:rsidR="003843A4" w:rsidRPr="00647C98">
        <w:rPr>
          <w:noProof/>
          <w:lang w:val="en-US"/>
        </w:rPr>
        <w:t>-</w:t>
      </w:r>
      <w:r w:rsidR="00457706" w:rsidRPr="00647C98">
        <w:rPr>
          <w:noProof/>
          <w:lang w:val="en-US"/>
        </w:rPr>
        <w:t xml:space="preserve"> generated series)</w:t>
      </w:r>
      <w:r w:rsidRPr="00647C98">
        <w:rPr>
          <w:noProof/>
          <w:lang w:val="en-US"/>
        </w:rPr>
        <w:t xml:space="preserve"> to avoid bias related to the exposure sequence [Eltiti et al., 2007; Schmiedchen et al., 2019]. I</w:t>
      </w:r>
      <w:r w:rsidR="00B35E70" w:rsidRPr="00647C98">
        <w:rPr>
          <w:noProof/>
          <w:lang w:val="en-US"/>
        </w:rPr>
        <w:t xml:space="preserve">t results in the inclusion </w:t>
      </w:r>
      <w:r w:rsidRPr="00647C98">
        <w:rPr>
          <w:noProof/>
          <w:lang w:val="en-US"/>
        </w:rPr>
        <w:t xml:space="preserve">of </w:t>
      </w:r>
      <w:r w:rsidR="002F0C6A" w:rsidRPr="00647C98">
        <w:rPr>
          <w:noProof/>
          <w:lang w:val="en-US"/>
        </w:rPr>
        <w:t xml:space="preserve">volunteers </w:t>
      </w:r>
      <w:r w:rsidRPr="00647C98">
        <w:rPr>
          <w:noProof/>
          <w:lang w:val="en-US"/>
        </w:rPr>
        <w:t xml:space="preserve">in one of the six </w:t>
      </w:r>
      <w:r w:rsidR="00457706" w:rsidRPr="00647C98">
        <w:rPr>
          <w:noProof/>
          <w:lang w:val="en-US"/>
        </w:rPr>
        <w:t xml:space="preserve">randomized </w:t>
      </w:r>
      <w:r w:rsidR="00B35E70" w:rsidRPr="00647C98">
        <w:rPr>
          <w:noProof/>
          <w:lang w:val="en-US"/>
        </w:rPr>
        <w:t>permutations</w:t>
      </w:r>
      <w:r w:rsidRPr="00647C98">
        <w:rPr>
          <w:noProof/>
          <w:lang w:val="en-US"/>
        </w:rPr>
        <w:t>.</w:t>
      </w:r>
      <w:r w:rsidR="00A53947" w:rsidRPr="00647C98">
        <w:rPr>
          <w:noProof/>
          <w:lang w:val="en-US"/>
        </w:rPr>
        <w:t xml:space="preserve"> </w:t>
      </w:r>
      <w:r w:rsidR="007351EE" w:rsidRPr="00647C98">
        <w:rPr>
          <w:noProof/>
          <w:lang w:val="en-US"/>
        </w:rPr>
        <w:t xml:space="preserve">The randomization is ensured for the remaining nine sessions. </w:t>
      </w:r>
      <w:r w:rsidR="009F2AD9" w:rsidRPr="00647C98">
        <w:rPr>
          <w:noProof/>
          <w:lang w:val="en-US"/>
        </w:rPr>
        <w:t xml:space="preserve">The </w:t>
      </w:r>
      <w:r w:rsidR="002F0C6A" w:rsidRPr="00647C98">
        <w:rPr>
          <w:noProof/>
          <w:lang w:val="en-US"/>
        </w:rPr>
        <w:t xml:space="preserve">volunteers </w:t>
      </w:r>
      <w:r w:rsidR="009F2AD9" w:rsidRPr="00647C98">
        <w:rPr>
          <w:noProof/>
          <w:lang w:val="en-US"/>
        </w:rPr>
        <w:t xml:space="preserve">are told </w:t>
      </w:r>
      <w:r w:rsidR="00B80AEA" w:rsidRPr="00647C98">
        <w:rPr>
          <w:noProof/>
          <w:lang w:val="en-US"/>
        </w:rPr>
        <w:t xml:space="preserve">that during the first three sessions, they will be really exposed at least once, </w:t>
      </w:r>
      <w:r w:rsidR="00B35E70" w:rsidRPr="00647C98">
        <w:rPr>
          <w:noProof/>
          <w:lang w:val="en-US"/>
        </w:rPr>
        <w:t>possibly</w:t>
      </w:r>
      <w:r w:rsidR="00B80AEA" w:rsidRPr="00647C98">
        <w:rPr>
          <w:noProof/>
          <w:lang w:val="en-US"/>
        </w:rPr>
        <w:t xml:space="preserve"> twice. For the 12 sessions, </w:t>
      </w:r>
      <w:r w:rsidR="002F0C6A" w:rsidRPr="00647C98">
        <w:rPr>
          <w:noProof/>
          <w:lang w:val="en-US"/>
        </w:rPr>
        <w:t xml:space="preserve">volunteers </w:t>
      </w:r>
      <w:r w:rsidR="00B80AEA" w:rsidRPr="00647C98">
        <w:rPr>
          <w:noProof/>
          <w:lang w:val="en-US"/>
        </w:rPr>
        <w:t xml:space="preserve">are told that they </w:t>
      </w:r>
      <w:r w:rsidR="009F2AD9" w:rsidRPr="00647C98">
        <w:rPr>
          <w:noProof/>
          <w:lang w:val="en-US"/>
        </w:rPr>
        <w:t>will</w:t>
      </w:r>
      <w:r w:rsidR="00B80AEA" w:rsidRPr="00647C98">
        <w:rPr>
          <w:noProof/>
          <w:lang w:val="en-US"/>
        </w:rPr>
        <w:t xml:space="preserve"> be really exposed at least three times.</w:t>
      </w:r>
    </w:p>
    <w:p w14:paraId="2EAFF275" w14:textId="2789C43A" w:rsidR="00BF1C5B" w:rsidRPr="00647C98" w:rsidRDefault="00BF1C5B" w:rsidP="00C64CAC">
      <w:pPr>
        <w:spacing w:line="480" w:lineRule="auto"/>
        <w:rPr>
          <w:noProof/>
          <w:lang w:val="en-US"/>
        </w:rPr>
      </w:pPr>
    </w:p>
    <w:p w14:paraId="6B39ACC6" w14:textId="13C6BCC7" w:rsidR="00BF1C5B" w:rsidRPr="00647C98" w:rsidRDefault="00BF1C5B" w:rsidP="00C64CAC">
      <w:pPr>
        <w:spacing w:line="480" w:lineRule="auto"/>
        <w:rPr>
          <w:noProof/>
          <w:lang w:val="en-US"/>
        </w:rPr>
      </w:pPr>
      <w:r w:rsidRPr="00647C98">
        <w:rPr>
          <w:noProof/>
          <w:lang w:val="en-US"/>
        </w:rPr>
        <w:t xml:space="preserve">Fig. </w:t>
      </w:r>
      <w:r w:rsidR="002138DB" w:rsidRPr="00647C98">
        <w:rPr>
          <w:noProof/>
          <w:lang w:val="en-US"/>
        </w:rPr>
        <w:t xml:space="preserve">2 </w:t>
      </w:r>
    </w:p>
    <w:p w14:paraId="41ABF463" w14:textId="77777777" w:rsidR="00BF1C5B" w:rsidRPr="00647C98" w:rsidRDefault="00BF1C5B" w:rsidP="00C64CAC">
      <w:pPr>
        <w:spacing w:line="480" w:lineRule="auto"/>
        <w:rPr>
          <w:noProof/>
          <w:lang w:val="en-US"/>
        </w:rPr>
      </w:pPr>
    </w:p>
    <w:p w14:paraId="30F51907" w14:textId="42D8B5A7" w:rsidR="003B3CA4" w:rsidRPr="00647C98" w:rsidRDefault="00A03714" w:rsidP="007B7487">
      <w:pPr>
        <w:pStyle w:val="Overskrift3"/>
        <w:rPr>
          <w:noProof/>
          <w:color w:val="auto"/>
          <w:lang w:val="en-US"/>
        </w:rPr>
      </w:pPr>
      <w:r w:rsidRPr="00647C98">
        <w:rPr>
          <w:noProof/>
          <w:color w:val="auto"/>
          <w:lang w:val="en-US"/>
        </w:rPr>
        <w:t>Communication of results</w:t>
      </w:r>
    </w:p>
    <w:p w14:paraId="35BD6C34" w14:textId="1A15FB9D" w:rsidR="00BF517C" w:rsidRPr="00647C98" w:rsidRDefault="00316F50" w:rsidP="00C64CAC">
      <w:pPr>
        <w:spacing w:line="480" w:lineRule="auto"/>
        <w:rPr>
          <w:noProof/>
          <w:lang w:val="en-US"/>
        </w:rPr>
      </w:pPr>
      <w:r w:rsidRPr="00647C98">
        <w:rPr>
          <w:iCs/>
          <w:noProof/>
          <w:lang w:val="en-US"/>
        </w:rPr>
        <w:t>The</w:t>
      </w:r>
      <w:r w:rsidR="007E3ECB" w:rsidRPr="00647C98">
        <w:rPr>
          <w:iCs/>
          <w:noProof/>
          <w:lang w:val="en-US"/>
        </w:rPr>
        <w:t xml:space="preserve"> workshops showed that participants were </w:t>
      </w:r>
      <w:r w:rsidRPr="00647C98">
        <w:rPr>
          <w:iCs/>
          <w:noProof/>
          <w:lang w:val="en-US"/>
        </w:rPr>
        <w:t>somewhat</w:t>
      </w:r>
      <w:r w:rsidR="007E3ECB" w:rsidRPr="00647C98">
        <w:rPr>
          <w:iCs/>
          <w:noProof/>
          <w:lang w:val="en-US"/>
        </w:rPr>
        <w:t xml:space="preserve"> undecided as to their preference for individual or collective communication of the results. It was finally decided that </w:t>
      </w:r>
      <w:r w:rsidR="000B280D" w:rsidRPr="00647C98">
        <w:rPr>
          <w:iCs/>
          <w:noProof/>
          <w:lang w:val="en-US"/>
        </w:rPr>
        <w:t>individual results</w:t>
      </w:r>
      <w:r w:rsidR="00457706" w:rsidRPr="00647C98">
        <w:rPr>
          <w:iCs/>
          <w:noProof/>
          <w:lang w:val="en-US"/>
        </w:rPr>
        <w:t xml:space="preserve"> including exposure data, perceptions and symptoms</w:t>
      </w:r>
      <w:r w:rsidR="00F8484A" w:rsidRPr="00647C98">
        <w:rPr>
          <w:iCs/>
          <w:noProof/>
          <w:lang w:val="en-US"/>
        </w:rPr>
        <w:t>, as well as exploratory measurements</w:t>
      </w:r>
      <w:r w:rsidR="00457706" w:rsidRPr="00647C98">
        <w:rPr>
          <w:iCs/>
          <w:noProof/>
          <w:lang w:val="en-US"/>
        </w:rPr>
        <w:t xml:space="preserve"> </w:t>
      </w:r>
      <w:r w:rsidR="007E3ECB" w:rsidRPr="00647C98">
        <w:rPr>
          <w:iCs/>
          <w:noProof/>
          <w:lang w:val="en-US"/>
        </w:rPr>
        <w:t>would</w:t>
      </w:r>
      <w:r w:rsidR="000B280D" w:rsidRPr="00647C98">
        <w:rPr>
          <w:iCs/>
          <w:noProof/>
          <w:lang w:val="en-US"/>
        </w:rPr>
        <w:t xml:space="preserve"> be </w:t>
      </w:r>
      <w:r w:rsidR="001B7B0A" w:rsidRPr="00647C98">
        <w:rPr>
          <w:iCs/>
          <w:noProof/>
          <w:lang w:val="en-US"/>
        </w:rPr>
        <w:t xml:space="preserve">shared with </w:t>
      </w:r>
      <w:r w:rsidR="002F0C6A" w:rsidRPr="00647C98">
        <w:rPr>
          <w:noProof/>
          <w:lang w:val="en-US"/>
        </w:rPr>
        <w:t xml:space="preserve">volunteers </w:t>
      </w:r>
      <w:r w:rsidR="000B280D" w:rsidRPr="00647C98">
        <w:rPr>
          <w:iCs/>
          <w:noProof/>
          <w:lang w:val="en-US"/>
        </w:rPr>
        <w:t xml:space="preserve">during </w:t>
      </w:r>
      <w:r w:rsidR="001B7B0A" w:rsidRPr="00647C98">
        <w:rPr>
          <w:iCs/>
          <w:noProof/>
          <w:lang w:val="en-US"/>
        </w:rPr>
        <w:t>individual interviews</w:t>
      </w:r>
      <w:r w:rsidR="000B280D" w:rsidRPr="00647C98">
        <w:rPr>
          <w:iCs/>
          <w:noProof/>
          <w:lang w:val="en-US"/>
        </w:rPr>
        <w:t xml:space="preserve"> while </w:t>
      </w:r>
      <w:r w:rsidRPr="00647C98">
        <w:rPr>
          <w:iCs/>
          <w:noProof/>
          <w:lang w:val="en-US"/>
        </w:rPr>
        <w:t>the collective results</w:t>
      </w:r>
      <w:r w:rsidR="000B280D" w:rsidRPr="00647C98">
        <w:rPr>
          <w:iCs/>
          <w:noProof/>
          <w:lang w:val="en-US"/>
        </w:rPr>
        <w:t xml:space="preserve"> </w:t>
      </w:r>
      <w:r w:rsidR="007E3ECB" w:rsidRPr="00647C98">
        <w:rPr>
          <w:iCs/>
          <w:noProof/>
          <w:lang w:val="en-US"/>
        </w:rPr>
        <w:t>would</w:t>
      </w:r>
      <w:r w:rsidR="000B280D" w:rsidRPr="00647C98">
        <w:rPr>
          <w:iCs/>
          <w:noProof/>
          <w:lang w:val="en-US"/>
        </w:rPr>
        <w:t xml:space="preserve"> be communicated </w:t>
      </w:r>
      <w:r w:rsidR="00D823A4" w:rsidRPr="00647C98">
        <w:rPr>
          <w:iCs/>
          <w:noProof/>
          <w:lang w:val="en-US"/>
        </w:rPr>
        <w:t>during a</w:t>
      </w:r>
      <w:r w:rsidR="00EB2E24" w:rsidRPr="00647C98">
        <w:rPr>
          <w:iCs/>
          <w:noProof/>
          <w:lang w:val="en-US"/>
        </w:rPr>
        <w:t xml:space="preserve"> focus groups</w:t>
      </w:r>
      <w:r w:rsidR="00B80AEA" w:rsidRPr="00647C98">
        <w:rPr>
          <w:iCs/>
          <w:noProof/>
          <w:lang w:val="en-US"/>
        </w:rPr>
        <w:t xml:space="preserve"> after all tests have been conducted</w:t>
      </w:r>
      <w:r w:rsidR="00EB2E24" w:rsidRPr="00647C98">
        <w:rPr>
          <w:noProof/>
          <w:lang w:val="en-US"/>
        </w:rPr>
        <w:t>.</w:t>
      </w:r>
      <w:r w:rsidR="00DF2499" w:rsidRPr="00647C98">
        <w:rPr>
          <w:noProof/>
          <w:lang w:val="en-US"/>
        </w:rPr>
        <w:t xml:space="preserve"> </w:t>
      </w:r>
    </w:p>
    <w:p w14:paraId="31D04BEC" w14:textId="77777777" w:rsidR="00AA6D63" w:rsidRPr="00647C98" w:rsidRDefault="00AA6D63" w:rsidP="00C64CAC">
      <w:pPr>
        <w:spacing w:line="480" w:lineRule="auto"/>
        <w:rPr>
          <w:noProof/>
          <w:lang w:val="en-US"/>
        </w:rPr>
      </w:pPr>
    </w:p>
    <w:p w14:paraId="3DB1BCE4" w14:textId="77777777" w:rsidR="002A7D9B" w:rsidRPr="00647C98" w:rsidRDefault="002A7D9B" w:rsidP="00C64CAC">
      <w:pPr>
        <w:spacing w:line="480" w:lineRule="auto"/>
        <w:rPr>
          <w:noProof/>
          <w:lang w:val="en-US"/>
        </w:rPr>
      </w:pPr>
    </w:p>
    <w:p w14:paraId="6F276F2E" w14:textId="4021368A" w:rsidR="00137003" w:rsidRPr="00647C98" w:rsidRDefault="00137003" w:rsidP="00C64CAC">
      <w:pPr>
        <w:pStyle w:val="Overskrift2"/>
        <w:spacing w:line="480" w:lineRule="auto"/>
        <w:rPr>
          <w:noProof/>
          <w:color w:val="auto"/>
          <w:lang w:val="en-US"/>
        </w:rPr>
      </w:pPr>
      <w:r w:rsidRPr="00647C98">
        <w:rPr>
          <w:noProof/>
          <w:color w:val="auto"/>
          <w:lang w:val="en-US"/>
        </w:rPr>
        <w:t>Exposure system</w:t>
      </w:r>
    </w:p>
    <w:p w14:paraId="4D0335B6" w14:textId="547ED0E5" w:rsidR="00737AD5" w:rsidRPr="00647C98" w:rsidRDefault="00737AD5" w:rsidP="00C64CAC">
      <w:pPr>
        <w:spacing w:line="480" w:lineRule="auto"/>
        <w:rPr>
          <w:noProof/>
          <w:lang w:val="en-US"/>
        </w:rPr>
      </w:pPr>
      <w:r w:rsidRPr="00647C98">
        <w:rPr>
          <w:noProof/>
          <w:lang w:val="en-US"/>
        </w:rPr>
        <w:t>The exposure system is split into two rooms as described in Fig</w:t>
      </w:r>
      <w:r w:rsidR="00E157CA" w:rsidRPr="00647C98">
        <w:rPr>
          <w:noProof/>
          <w:lang w:val="en-US"/>
        </w:rPr>
        <w:t>.</w:t>
      </w:r>
      <w:r w:rsidRPr="00647C98">
        <w:rPr>
          <w:noProof/>
          <w:lang w:val="en-US"/>
        </w:rPr>
        <w:t xml:space="preserve"> </w:t>
      </w:r>
      <w:r w:rsidR="002138DB" w:rsidRPr="00647C98">
        <w:rPr>
          <w:noProof/>
          <w:lang w:val="en-US"/>
        </w:rPr>
        <w:t>3</w:t>
      </w:r>
      <w:r w:rsidR="00682031">
        <w:rPr>
          <w:noProof/>
          <w:lang w:val="en-US"/>
        </w:rPr>
        <w:t>a</w:t>
      </w:r>
      <w:r w:rsidRPr="00647C98">
        <w:rPr>
          <w:noProof/>
          <w:lang w:val="en-US"/>
        </w:rPr>
        <w:t xml:space="preserve">. They </w:t>
      </w:r>
      <w:r w:rsidR="00A46FBE" w:rsidRPr="00647C98">
        <w:rPr>
          <w:noProof/>
          <w:lang w:val="en-US"/>
        </w:rPr>
        <w:t xml:space="preserve">are </w:t>
      </w:r>
      <w:r w:rsidRPr="00647C98">
        <w:rPr>
          <w:noProof/>
          <w:lang w:val="en-US"/>
        </w:rPr>
        <w:t>called hereafter "</w:t>
      </w:r>
      <w:r w:rsidR="002C36D2" w:rsidRPr="00647C98">
        <w:rPr>
          <w:noProof/>
          <w:lang w:val="en-US"/>
        </w:rPr>
        <w:t>Test</w:t>
      </w:r>
      <w:r w:rsidRPr="00647C98">
        <w:rPr>
          <w:noProof/>
          <w:lang w:val="en-US"/>
        </w:rPr>
        <w:t xml:space="preserve"> room" and "Technical room".</w:t>
      </w:r>
    </w:p>
    <w:p w14:paraId="666339DC" w14:textId="039895C8" w:rsidR="001B1DFB" w:rsidRPr="00647C98" w:rsidRDefault="001B1DFB" w:rsidP="00C64CAC">
      <w:pPr>
        <w:pStyle w:val="Overskrift3"/>
        <w:spacing w:line="480" w:lineRule="auto"/>
        <w:rPr>
          <w:noProof/>
          <w:color w:val="auto"/>
          <w:lang w:val="en-US"/>
        </w:rPr>
      </w:pPr>
      <w:r w:rsidRPr="00647C98">
        <w:rPr>
          <w:noProof/>
          <w:color w:val="auto"/>
          <w:lang w:val="en-US"/>
        </w:rPr>
        <w:t>Description of the exposure system and the premises</w:t>
      </w:r>
    </w:p>
    <w:p w14:paraId="588F6821" w14:textId="7124ED52" w:rsidR="00737AD5" w:rsidRPr="00647C98" w:rsidRDefault="00737AD5" w:rsidP="00C64CAC">
      <w:pPr>
        <w:spacing w:line="480" w:lineRule="auto"/>
        <w:rPr>
          <w:noProof/>
          <w:lang w:val="en-US"/>
        </w:rPr>
      </w:pPr>
      <w:r w:rsidRPr="00647C98">
        <w:rPr>
          <w:noProof/>
          <w:lang w:val="en-US"/>
        </w:rPr>
        <w:t xml:space="preserve">Four types of EMF can be produced, either separately or simultaneously. </w:t>
      </w:r>
      <w:r w:rsidR="00A4065D" w:rsidRPr="00647C98">
        <w:rPr>
          <w:noProof/>
          <w:lang w:val="en-US"/>
        </w:rPr>
        <w:t xml:space="preserve">In the protocol defined with the workshop participants, it was chosen to use an EMF cocktail, so the sources are switched on simultaneously. </w:t>
      </w:r>
      <w:r w:rsidRPr="00647C98">
        <w:rPr>
          <w:noProof/>
          <w:lang w:val="en-US"/>
        </w:rPr>
        <w:t xml:space="preserve">The signals </w:t>
      </w:r>
      <w:r w:rsidR="00A46FBE" w:rsidRPr="00647C98">
        <w:rPr>
          <w:noProof/>
          <w:lang w:val="en-US"/>
        </w:rPr>
        <w:t>from</w:t>
      </w:r>
      <w:r w:rsidRPr="00647C98">
        <w:rPr>
          <w:noProof/>
          <w:lang w:val="en-US"/>
        </w:rPr>
        <w:t xml:space="preserve"> 2nd, 3rd and 4th Generation mobile service antennas (located on the roof of the building in which the technical and </w:t>
      </w:r>
      <w:r w:rsidR="002C36D2" w:rsidRPr="00647C98">
        <w:rPr>
          <w:noProof/>
          <w:lang w:val="en-US"/>
        </w:rPr>
        <w:t>test</w:t>
      </w:r>
      <w:r w:rsidRPr="00647C98">
        <w:rPr>
          <w:noProof/>
          <w:lang w:val="en-US"/>
        </w:rPr>
        <w:t xml:space="preserve"> rooms are located) are picked up by a nearby receiving antenna (R1) which is also located on the roof. These signals are transmitted, by means of a coaxial cable, to </w:t>
      </w:r>
      <w:r w:rsidR="003B1A0E" w:rsidRPr="007E2828">
        <w:rPr>
          <w:lang w:val="en-US"/>
        </w:rPr>
        <w:t>a</w:t>
      </w:r>
      <w:r w:rsidR="003B1A0E">
        <w:rPr>
          <w:lang w:val="en-US"/>
        </w:rPr>
        <w:t xml:space="preserve"> programmable</w:t>
      </w:r>
      <w:r w:rsidR="003B1A0E" w:rsidRPr="007E2828">
        <w:rPr>
          <w:lang w:val="en-US"/>
        </w:rPr>
        <w:t xml:space="preserve"> </w:t>
      </w:r>
      <w:r w:rsidR="003B1A0E">
        <w:rPr>
          <w:lang w:val="en-US"/>
        </w:rPr>
        <w:t>attenuator (</w:t>
      </w:r>
      <w:r w:rsidR="003B1A0E" w:rsidRPr="00903836">
        <w:rPr>
          <w:lang w:val="en-US"/>
        </w:rPr>
        <w:t>RCDAT-6000-30 USB/ETH</w:t>
      </w:r>
      <w:r w:rsidR="003B1A0E">
        <w:rPr>
          <w:lang w:val="en-US"/>
        </w:rPr>
        <w:t xml:space="preserve">, Mini-Circuits) and an </w:t>
      </w:r>
      <w:r w:rsidR="003B1A0E" w:rsidRPr="007E2828">
        <w:rPr>
          <w:lang w:val="en-US"/>
        </w:rPr>
        <w:t xml:space="preserve">amplifier (A) </w:t>
      </w:r>
      <w:r w:rsidR="003B1A0E">
        <w:rPr>
          <w:lang w:val="en-US"/>
        </w:rPr>
        <w:t>(</w:t>
      </w:r>
      <w:r w:rsidR="003B1A0E" w:rsidRPr="00903836">
        <w:rPr>
          <w:lang w:val="en-US"/>
        </w:rPr>
        <w:t>HPA-25W-272</w:t>
      </w:r>
      <w:r w:rsidR="003B1A0E">
        <w:rPr>
          <w:lang w:val="en-US"/>
        </w:rPr>
        <w:t>+</w:t>
      </w:r>
      <w:r w:rsidR="003B1A0E" w:rsidRPr="00903836">
        <w:rPr>
          <w:lang w:val="en-US"/>
        </w:rPr>
        <w:t xml:space="preserve"> HPA R</w:t>
      </w:r>
      <w:r w:rsidR="003B1A0E">
        <w:rPr>
          <w:lang w:val="en-US"/>
        </w:rPr>
        <w:t>ack Mount</w:t>
      </w:r>
      <w:r w:rsidR="003B1A0E" w:rsidRPr="00903836">
        <w:rPr>
          <w:lang w:val="en-US"/>
        </w:rPr>
        <w:t xml:space="preserve"> A</w:t>
      </w:r>
      <w:r w:rsidR="003B1A0E">
        <w:rPr>
          <w:lang w:val="en-US"/>
        </w:rPr>
        <w:t>mplifier</w:t>
      </w:r>
      <w:r w:rsidR="003B1A0E" w:rsidRPr="00903836">
        <w:rPr>
          <w:lang w:val="en-US"/>
        </w:rPr>
        <w:t xml:space="preserve"> RoHS</w:t>
      </w:r>
      <w:r w:rsidR="003B1A0E">
        <w:rPr>
          <w:lang w:val="en-US"/>
        </w:rPr>
        <w:t>, Mini-Circuits</w:t>
      </w:r>
      <w:r w:rsidR="003B1A0E" w:rsidRPr="00903836">
        <w:rPr>
          <w:lang w:val="en-US"/>
        </w:rPr>
        <w:t>)</w:t>
      </w:r>
      <w:r w:rsidR="003B1A0E">
        <w:rPr>
          <w:lang w:val="en-US"/>
        </w:rPr>
        <w:t xml:space="preserve"> </w:t>
      </w:r>
      <w:r w:rsidR="003B1A0E" w:rsidRPr="007E2828">
        <w:rPr>
          <w:lang w:val="en-US"/>
        </w:rPr>
        <w:t xml:space="preserve">located </w:t>
      </w:r>
      <w:r w:rsidRPr="00647C98">
        <w:rPr>
          <w:noProof/>
          <w:lang w:val="en-US"/>
        </w:rPr>
        <w:t xml:space="preserve">in the technical room. Another coaxial cable connects the amplifier output to a directional transmitting antenna dissimulated in a cupboard (C1) in the </w:t>
      </w:r>
      <w:r w:rsidR="002C36D2" w:rsidRPr="00647C98">
        <w:rPr>
          <w:noProof/>
          <w:lang w:val="en-US"/>
        </w:rPr>
        <w:t>test</w:t>
      </w:r>
      <w:r w:rsidRPr="00647C98">
        <w:rPr>
          <w:noProof/>
          <w:lang w:val="en-US"/>
        </w:rPr>
        <w:t xml:space="preserve"> room. </w:t>
      </w:r>
      <w:r w:rsidR="003B1A0E">
        <w:rPr>
          <w:lang w:val="en-US"/>
        </w:rPr>
        <w:t xml:space="preserve">The transmitting antenna is a SENCITY </w:t>
      </w:r>
      <w:r w:rsidR="003B1A0E">
        <w:rPr>
          <w:lang w:val="en-US"/>
        </w:rPr>
        <w:lastRenderedPageBreak/>
        <w:t>Cube</w:t>
      </w:r>
      <w:r w:rsidR="003B1A0E" w:rsidRPr="00B0294C">
        <w:rPr>
          <w:vertAlign w:val="superscript"/>
          <w:lang w:val="en-US"/>
        </w:rPr>
        <w:t>®</w:t>
      </w:r>
      <w:r w:rsidR="003B1A0E">
        <w:rPr>
          <w:lang w:val="en-US"/>
        </w:rPr>
        <w:t xml:space="preserve"> from Hubert &amp; </w:t>
      </w:r>
      <w:proofErr w:type="spellStart"/>
      <w:r w:rsidR="003B1A0E">
        <w:rPr>
          <w:lang w:val="en-US"/>
        </w:rPr>
        <w:t>Suhner</w:t>
      </w:r>
      <w:proofErr w:type="spellEnd"/>
      <w:r w:rsidR="003B1A0E">
        <w:rPr>
          <w:lang w:val="en-US"/>
        </w:rPr>
        <w:t xml:space="preserve">, which is designed for in-building coverage and operates in the frequency range from 698 to 2700 </w:t>
      </w:r>
      <w:proofErr w:type="spellStart"/>
      <w:r w:rsidR="003B1A0E">
        <w:rPr>
          <w:lang w:val="en-US"/>
        </w:rPr>
        <w:t>MHz.</w:t>
      </w:r>
      <w:proofErr w:type="spellEnd"/>
      <w:r w:rsidR="003B1A0E" w:rsidRPr="007E2828">
        <w:rPr>
          <w:lang w:val="en-US"/>
        </w:rPr>
        <w:t xml:space="preserve"> </w:t>
      </w:r>
      <w:r w:rsidRPr="00647C98">
        <w:rPr>
          <w:noProof/>
          <w:lang w:val="en-US"/>
        </w:rPr>
        <w:t xml:space="preserve">The beam of this antenna is oriented towards the armchairs (A1) and (A2) to maximize </w:t>
      </w:r>
      <w:r w:rsidR="003B1A0E">
        <w:rPr>
          <w:lang w:val="en-US"/>
        </w:rPr>
        <w:t xml:space="preserve">the </w:t>
      </w:r>
      <w:r w:rsidRPr="00647C98">
        <w:rPr>
          <w:noProof/>
          <w:lang w:val="en-US"/>
        </w:rPr>
        <w:t>field levels in that direction. A Wi-Fi router and a DECT cordless phone base station are also dissimulated in the cupboard (C</w:t>
      </w:r>
      <w:r w:rsidR="002D7DF7">
        <w:rPr>
          <w:noProof/>
          <w:lang w:val="en-US"/>
        </w:rPr>
        <w:t xml:space="preserve"> in Fig.</w:t>
      </w:r>
      <w:r w:rsidR="00682031">
        <w:rPr>
          <w:noProof/>
          <w:lang w:val="en-US"/>
        </w:rPr>
        <w:t xml:space="preserve"> </w:t>
      </w:r>
      <w:r w:rsidR="002D7DF7">
        <w:rPr>
          <w:noProof/>
          <w:lang w:val="en-US"/>
        </w:rPr>
        <w:t>3</w:t>
      </w:r>
      <w:r w:rsidR="00682031">
        <w:rPr>
          <w:noProof/>
          <w:lang w:val="en-US"/>
        </w:rPr>
        <w:t>a and Fig. 3b</w:t>
      </w:r>
      <w:r w:rsidRPr="00647C98">
        <w:rPr>
          <w:noProof/>
          <w:lang w:val="en-US"/>
        </w:rPr>
        <w:t>)</w:t>
      </w:r>
      <w:r w:rsidR="002D7DF7">
        <w:rPr>
          <w:noProof/>
          <w:lang w:val="en-US"/>
        </w:rPr>
        <w:t xml:space="preserve"> </w:t>
      </w:r>
      <w:r w:rsidRPr="00647C98">
        <w:rPr>
          <w:noProof/>
          <w:lang w:val="en-US"/>
        </w:rPr>
        <w:t xml:space="preserve">and are controlled and powered from the technical room. A magnetic field at 50 Hz </w:t>
      </w:r>
      <w:r w:rsidR="008E267E" w:rsidRPr="00647C98">
        <w:rPr>
          <w:noProof/>
          <w:lang w:val="en-US"/>
        </w:rPr>
        <w:t>is</w:t>
      </w:r>
      <w:r w:rsidRPr="00647C98">
        <w:rPr>
          <w:noProof/>
          <w:lang w:val="en-US"/>
        </w:rPr>
        <w:t xml:space="preserve"> produced by a</w:t>
      </w:r>
      <w:r w:rsidR="00A46FBE" w:rsidRPr="00647C98">
        <w:rPr>
          <w:noProof/>
          <w:lang w:val="en-US"/>
        </w:rPr>
        <w:t xml:space="preserve"> current</w:t>
      </w:r>
      <w:r w:rsidRPr="00647C98">
        <w:rPr>
          <w:noProof/>
          <w:lang w:val="en-US"/>
        </w:rPr>
        <w:t xml:space="preserve"> loop consisting of several copper wire turns placed above the false ceiling of the </w:t>
      </w:r>
      <w:r w:rsidR="002C36D2" w:rsidRPr="00647C98">
        <w:rPr>
          <w:noProof/>
          <w:lang w:val="en-US"/>
        </w:rPr>
        <w:t>test</w:t>
      </w:r>
      <w:r w:rsidRPr="00647C98">
        <w:rPr>
          <w:noProof/>
          <w:lang w:val="en-US"/>
        </w:rPr>
        <w:t xml:space="preserve"> room</w:t>
      </w:r>
      <w:del w:id="11" w:author="Gunnhild Oftedal" w:date="2020-05-22T11:25:00Z">
        <w:r w:rsidR="003B1A0E" w:rsidRPr="003B1A0E" w:rsidDel="006A4A78">
          <w:rPr>
            <w:lang w:val="en-US"/>
          </w:rPr>
          <w:delText xml:space="preserve"> </w:delText>
        </w:r>
      </w:del>
      <w:r w:rsidR="003B1A0E">
        <w:rPr>
          <w:lang w:val="en-US"/>
        </w:rPr>
        <w:t>, so that the volunteer’s head is exposed to a higher magnetic flux density than the lower body parts</w:t>
      </w:r>
      <w:r w:rsidR="003B1A0E" w:rsidRPr="007E2828">
        <w:rPr>
          <w:lang w:val="en-US"/>
        </w:rPr>
        <w:t xml:space="preserve">. </w:t>
      </w:r>
      <w:del w:id="12" w:author="Gunnhild Oftedal" w:date="2020-05-22T11:25:00Z">
        <w:r w:rsidRPr="00647C98" w:rsidDel="006A4A78">
          <w:rPr>
            <w:noProof/>
            <w:lang w:val="en-US"/>
          </w:rPr>
          <w:delText xml:space="preserve"> </w:delText>
        </w:r>
      </w:del>
      <w:r w:rsidRPr="00647C98">
        <w:rPr>
          <w:noProof/>
          <w:lang w:val="en-US"/>
        </w:rPr>
        <w:t>This loop is powered by a small transformer (T) located in the technical room</w:t>
      </w:r>
      <w:del w:id="13" w:author="Gunnhild Oftedal" w:date="2020-05-22T11:25:00Z">
        <w:r w:rsidRPr="00647C98" w:rsidDel="006A4A78">
          <w:rPr>
            <w:noProof/>
            <w:lang w:val="en-US"/>
          </w:rPr>
          <w:delText>.</w:delText>
        </w:r>
      </w:del>
      <w:r w:rsidR="003B1A0E">
        <w:rPr>
          <w:lang w:val="en-US"/>
        </w:rPr>
        <w:t>. The 50-Hz rms electrical current delivered in the loop is fixed, so is the rms magnetic flux density in the test room</w:t>
      </w:r>
      <w:r w:rsidR="003B1A0E" w:rsidRPr="007E2828">
        <w:rPr>
          <w:lang w:val="en-US"/>
        </w:rPr>
        <w:t xml:space="preserve">. </w:t>
      </w:r>
      <w:r w:rsidRPr="00647C98">
        <w:rPr>
          <w:noProof/>
          <w:lang w:val="en-US"/>
        </w:rPr>
        <w:t xml:space="preserve">All the above-mentioned EMF sources are controlled </w:t>
      </w:r>
      <w:r w:rsidR="00A46FBE" w:rsidRPr="00647C98">
        <w:rPr>
          <w:noProof/>
          <w:lang w:val="en-US"/>
        </w:rPr>
        <w:t>by a computer and</w:t>
      </w:r>
      <w:r w:rsidRPr="00647C98">
        <w:rPr>
          <w:noProof/>
          <w:lang w:val="en-US"/>
        </w:rPr>
        <w:t xml:space="preserve"> specific software developed for this application.</w:t>
      </w:r>
    </w:p>
    <w:p w14:paraId="15E38385" w14:textId="122CF34E" w:rsidR="00137003" w:rsidRPr="00647C98" w:rsidRDefault="00137003" w:rsidP="00C64CAC">
      <w:pPr>
        <w:spacing w:line="480" w:lineRule="auto"/>
        <w:rPr>
          <w:noProof/>
          <w:lang w:val="en-US"/>
        </w:rPr>
      </w:pPr>
    </w:p>
    <w:p w14:paraId="051A09D2" w14:textId="18D9D57A" w:rsidR="00E14F6D" w:rsidRDefault="00137003" w:rsidP="00C64CAC">
      <w:pPr>
        <w:spacing w:line="480" w:lineRule="auto"/>
        <w:rPr>
          <w:ins w:id="14" w:author="Maryse Ledent" w:date="2020-05-20T18:32:00Z"/>
          <w:noProof/>
          <w:lang w:val="en-US"/>
        </w:rPr>
      </w:pPr>
      <w:r w:rsidRPr="00647C98">
        <w:rPr>
          <w:noProof/>
          <w:lang w:val="en-US"/>
        </w:rPr>
        <w:t>Fig</w:t>
      </w:r>
      <w:r w:rsidR="00E157CA" w:rsidRPr="00647C98">
        <w:rPr>
          <w:noProof/>
          <w:lang w:val="en-US"/>
        </w:rPr>
        <w:t>.</w:t>
      </w:r>
      <w:r w:rsidRPr="00647C98">
        <w:rPr>
          <w:noProof/>
          <w:lang w:val="en-US"/>
        </w:rPr>
        <w:t xml:space="preserve"> </w:t>
      </w:r>
      <w:r w:rsidR="002138DB" w:rsidRPr="00647C98">
        <w:rPr>
          <w:noProof/>
          <w:lang w:val="en-US"/>
        </w:rPr>
        <w:t>3</w:t>
      </w:r>
      <w:ins w:id="15" w:author="Maryse Ledent" w:date="2020-05-20T18:32:00Z">
        <w:r w:rsidR="0049754B">
          <w:rPr>
            <w:noProof/>
            <w:lang w:val="en-US"/>
          </w:rPr>
          <w:t>a</w:t>
        </w:r>
      </w:ins>
    </w:p>
    <w:p w14:paraId="77DF5DC4" w14:textId="6503F70B" w:rsidR="0049754B" w:rsidRPr="00647C98" w:rsidRDefault="0049754B" w:rsidP="00C64CAC">
      <w:pPr>
        <w:spacing w:line="480" w:lineRule="auto"/>
        <w:rPr>
          <w:noProof/>
          <w:lang w:val="en-US"/>
        </w:rPr>
      </w:pPr>
      <w:ins w:id="16" w:author="Maryse Ledent" w:date="2020-05-20T18:32:00Z">
        <w:r>
          <w:rPr>
            <w:noProof/>
            <w:lang w:val="en-US"/>
          </w:rPr>
          <w:t>Fig. 3b</w:t>
        </w:r>
      </w:ins>
    </w:p>
    <w:p w14:paraId="29C18EC6" w14:textId="77777777" w:rsidR="005E798A" w:rsidRPr="00647C98" w:rsidRDefault="005E798A" w:rsidP="00C64CAC">
      <w:pPr>
        <w:spacing w:line="480" w:lineRule="auto"/>
        <w:rPr>
          <w:noProof/>
          <w:lang w:val="en-US"/>
        </w:rPr>
      </w:pPr>
    </w:p>
    <w:p w14:paraId="2B7D7FF3" w14:textId="30297D23" w:rsidR="00673FCD" w:rsidRPr="00647C98" w:rsidRDefault="00737AD5" w:rsidP="00C64CAC">
      <w:pPr>
        <w:spacing w:line="480" w:lineRule="auto"/>
        <w:rPr>
          <w:noProof/>
          <w:lang w:val="en-US"/>
        </w:rPr>
      </w:pPr>
      <w:r w:rsidRPr="00647C98">
        <w:rPr>
          <w:noProof/>
          <w:lang w:val="en-US"/>
        </w:rPr>
        <w:t>This exposure system has been designed to generate EMF levels comparable to those found in places such as offices equipped with Wi-Fi routers</w:t>
      </w:r>
      <w:r w:rsidR="005322BC" w:rsidRPr="00647C98">
        <w:rPr>
          <w:noProof/>
          <w:lang w:val="en-US"/>
        </w:rPr>
        <w:t xml:space="preserve"> and/or</w:t>
      </w:r>
      <w:r w:rsidRPr="00647C98">
        <w:rPr>
          <w:noProof/>
          <w:lang w:val="en-US"/>
        </w:rPr>
        <w:t xml:space="preserve"> DECT cordless phone base stations or in any house close to mobile </w:t>
      </w:r>
      <w:r w:rsidR="002C36D2" w:rsidRPr="00647C98">
        <w:rPr>
          <w:noProof/>
          <w:lang w:val="en-US"/>
        </w:rPr>
        <w:t>phone base stations</w:t>
      </w:r>
      <w:r w:rsidRPr="00647C98">
        <w:rPr>
          <w:noProof/>
          <w:lang w:val="en-US"/>
        </w:rPr>
        <w:t xml:space="preserve">. </w:t>
      </w:r>
      <w:r w:rsidR="008E267E" w:rsidRPr="00647C98">
        <w:rPr>
          <w:bCs/>
          <w:noProof/>
          <w:lang w:val="en-US"/>
        </w:rPr>
        <w:t xml:space="preserve">The rooms are located in a sparsely used professional building. In the surrounding rooms, there are no “GSM or DECT users” and the unwanted Wi-Fi signals are weak and most of the time in standby state. There are neither transformers nor power cables in the </w:t>
      </w:r>
      <w:r w:rsidR="00B27F7B" w:rsidRPr="00647C98">
        <w:rPr>
          <w:bCs/>
          <w:noProof/>
          <w:lang w:val="en-US"/>
        </w:rPr>
        <w:t>neighboring</w:t>
      </w:r>
      <w:r w:rsidR="008E267E" w:rsidRPr="00647C98">
        <w:rPr>
          <w:bCs/>
          <w:noProof/>
          <w:lang w:val="en-US"/>
        </w:rPr>
        <w:t xml:space="preserve"> rooms. </w:t>
      </w:r>
      <w:r w:rsidR="00B27D1A" w:rsidRPr="00647C98">
        <w:rPr>
          <w:noProof/>
          <w:lang w:val="en-US"/>
        </w:rPr>
        <w:t xml:space="preserve">In order to avoid sources of unintentional fields related to LED or compact fluorescent/neon lighting, natural light and a halogen floor lamp are used and provides sufficient brightness for testing and questionnaire administration. </w:t>
      </w:r>
      <w:r w:rsidR="008E267E" w:rsidRPr="00647C98">
        <w:rPr>
          <w:bCs/>
          <w:noProof/>
          <w:lang w:val="en-US"/>
        </w:rPr>
        <w:t xml:space="preserve">Further means </w:t>
      </w:r>
      <w:r w:rsidR="004E18B9" w:rsidRPr="00647C98">
        <w:rPr>
          <w:bCs/>
          <w:noProof/>
          <w:lang w:val="en-US"/>
        </w:rPr>
        <w:t xml:space="preserve">have been implemented to mitigate radiation in the test room from other sources located inside or outside the building: a protective “anti-wave film” has been applied on the window of the </w:t>
      </w:r>
      <w:r w:rsidR="004E18B9" w:rsidRPr="00647C98">
        <w:rPr>
          <w:noProof/>
          <w:lang w:val="en-US"/>
        </w:rPr>
        <w:t xml:space="preserve">test room and also on the window of the </w:t>
      </w:r>
      <w:r w:rsidR="00B27F7B" w:rsidRPr="00647C98">
        <w:rPr>
          <w:noProof/>
          <w:lang w:val="en-US"/>
        </w:rPr>
        <w:t>neighboring</w:t>
      </w:r>
      <w:r w:rsidR="004E18B9" w:rsidRPr="00647C98">
        <w:rPr>
          <w:noProof/>
          <w:lang w:val="en-US"/>
        </w:rPr>
        <w:t xml:space="preserve"> room and</w:t>
      </w:r>
      <w:r w:rsidR="004E18B9" w:rsidRPr="00647C98">
        <w:rPr>
          <w:bCs/>
          <w:noProof/>
          <w:lang w:val="en-US"/>
        </w:rPr>
        <w:t xml:space="preserve"> a conductive foil has been placed under the floor</w:t>
      </w:r>
      <w:r w:rsidRPr="00647C98">
        <w:rPr>
          <w:bCs/>
          <w:noProof/>
          <w:lang w:val="en-US"/>
        </w:rPr>
        <w:t>.</w:t>
      </w:r>
      <w:r w:rsidR="00DF2499" w:rsidRPr="00647C98">
        <w:rPr>
          <w:bCs/>
          <w:noProof/>
          <w:lang w:val="en-US"/>
        </w:rPr>
        <w:t xml:space="preserve"> </w:t>
      </w:r>
      <w:r w:rsidRPr="00647C98">
        <w:rPr>
          <w:bCs/>
          <w:noProof/>
          <w:lang w:val="en-US"/>
        </w:rPr>
        <w:t xml:space="preserve">The </w:t>
      </w:r>
      <w:r w:rsidRPr="00647C98">
        <w:rPr>
          <w:bCs/>
          <w:noProof/>
          <w:lang w:val="en-US"/>
        </w:rPr>
        <w:lastRenderedPageBreak/>
        <w:t>objective was to reach average levels &lt;</w:t>
      </w:r>
      <w:r w:rsidR="00515C6E" w:rsidRPr="00647C98">
        <w:rPr>
          <w:bCs/>
          <w:noProof/>
          <w:lang w:val="en-US"/>
        </w:rPr>
        <w:t xml:space="preserve"> 0.1 V/m for radiofrequency EMF</w:t>
      </w:r>
      <w:r w:rsidRPr="00647C98">
        <w:rPr>
          <w:bCs/>
          <w:noProof/>
          <w:lang w:val="en-US"/>
        </w:rPr>
        <w:t xml:space="preserve"> and &lt; 0.05 µT for </w:t>
      </w:r>
      <w:r w:rsidR="00AA103F" w:rsidRPr="00647C98">
        <w:rPr>
          <w:noProof/>
          <w:lang w:val="en-US"/>
        </w:rPr>
        <w:t>50-Hz</w:t>
      </w:r>
      <w:r w:rsidR="00AA103F" w:rsidRPr="00647C98" w:rsidDel="00AA103F">
        <w:rPr>
          <w:bCs/>
          <w:noProof/>
          <w:lang w:val="en-US"/>
        </w:rPr>
        <w:t xml:space="preserve"> </w:t>
      </w:r>
      <w:r w:rsidRPr="00647C98">
        <w:rPr>
          <w:bCs/>
          <w:noProof/>
          <w:lang w:val="en-US"/>
        </w:rPr>
        <w:t xml:space="preserve">magnetic field. The </w:t>
      </w:r>
      <w:r w:rsidR="00952D81" w:rsidRPr="00647C98">
        <w:rPr>
          <w:bCs/>
          <w:noProof/>
          <w:lang w:val="en-US"/>
        </w:rPr>
        <w:t xml:space="preserve">test </w:t>
      </w:r>
      <w:r w:rsidRPr="00647C98">
        <w:rPr>
          <w:bCs/>
          <w:noProof/>
          <w:lang w:val="en-US"/>
        </w:rPr>
        <w:t xml:space="preserve">room is not strictly </w:t>
      </w:r>
      <w:r w:rsidR="00D823A4" w:rsidRPr="00647C98">
        <w:rPr>
          <w:bCs/>
          <w:noProof/>
          <w:lang w:val="en-US"/>
        </w:rPr>
        <w:t xml:space="preserve">speaking a radiation free zone, but as shown in Table 2, the levels of exposure are low and constant. </w:t>
      </w:r>
      <w:r w:rsidR="002C36D2" w:rsidRPr="00647C98">
        <w:rPr>
          <w:bCs/>
          <w:noProof/>
          <w:lang w:val="en-US"/>
        </w:rPr>
        <w:t xml:space="preserve">This is a compromise reached with our workshop participants to address other requirements, especially the need for a window </w:t>
      </w:r>
      <w:r w:rsidR="004E18B9" w:rsidRPr="00647C98">
        <w:rPr>
          <w:bCs/>
          <w:noProof/>
          <w:lang w:val="en-US"/>
        </w:rPr>
        <w:t>providing</w:t>
      </w:r>
      <w:r w:rsidR="002C36D2" w:rsidRPr="00647C98">
        <w:rPr>
          <w:bCs/>
          <w:noProof/>
          <w:lang w:val="en-US"/>
        </w:rPr>
        <w:t xml:space="preserve"> natural light and </w:t>
      </w:r>
      <w:r w:rsidR="004E18B9" w:rsidRPr="00647C98">
        <w:rPr>
          <w:bCs/>
          <w:noProof/>
          <w:lang w:val="en-US"/>
        </w:rPr>
        <w:t xml:space="preserve">fresh air between </w:t>
      </w:r>
      <w:r w:rsidR="002C36D2" w:rsidRPr="00647C98">
        <w:rPr>
          <w:bCs/>
          <w:noProof/>
          <w:lang w:val="en-US"/>
        </w:rPr>
        <w:t xml:space="preserve">two test sessions. </w:t>
      </w:r>
      <w:r w:rsidR="00673FCD" w:rsidRPr="00647C98">
        <w:rPr>
          <w:noProof/>
          <w:lang w:val="en-US"/>
        </w:rPr>
        <w:t>The temperature and humidity levels in the test room are recorded immediately before and after each session.</w:t>
      </w:r>
    </w:p>
    <w:p w14:paraId="1B988AC3" w14:textId="21FC1BF1" w:rsidR="003C64C6" w:rsidRPr="00647C98" w:rsidRDefault="003C64C6" w:rsidP="00C64CAC">
      <w:pPr>
        <w:spacing w:line="480" w:lineRule="auto"/>
        <w:rPr>
          <w:noProof/>
          <w:lang w:val="en-US"/>
        </w:rPr>
      </w:pPr>
      <w:r w:rsidRPr="00647C98">
        <w:rPr>
          <w:noProof/>
          <w:lang w:val="en-US"/>
        </w:rPr>
        <w:t xml:space="preserve">When the volunteer feels ready, the observer activates the exposure system with a general switch (‘ON/OFF’ control button). </w:t>
      </w:r>
      <w:r w:rsidR="0049754B">
        <w:rPr>
          <w:noProof/>
          <w:lang w:val="en-US"/>
        </w:rPr>
        <w:t xml:space="preserve">When </w:t>
      </w:r>
      <w:r w:rsidR="0049754B" w:rsidRPr="0047339C">
        <w:rPr>
          <w:noProof/>
          <w:lang w:val="en-US"/>
        </w:rPr>
        <w:t xml:space="preserve">the exposure is real, </w:t>
      </w:r>
      <w:r w:rsidR="0049754B" w:rsidRPr="0047339C">
        <w:t>above the armchair A1 (see Fig. 3b), at the volunteer’s head approximate position, i.e. 1 m above the ground (see Fig. 4), the radiofrequency field strength is between 1.4 V/m and 1.5 V/m  and the magnetic flux densit</w:t>
      </w:r>
      <w:r w:rsidR="0047339C" w:rsidRPr="0047339C">
        <w:t>y is 0.9</w:t>
      </w:r>
      <w:r w:rsidR="0049754B" w:rsidRPr="0047339C">
        <w:t xml:space="preserve"> µT (see Table 2). </w:t>
      </w:r>
      <w:r w:rsidRPr="0047339C">
        <w:rPr>
          <w:noProof/>
          <w:lang w:val="en-US"/>
        </w:rPr>
        <w:t>The real or sham nature of the exposure is determined automatically by the computer</w:t>
      </w:r>
      <w:r w:rsidRPr="00647C98">
        <w:rPr>
          <w:noProof/>
          <w:lang w:val="en-US"/>
        </w:rPr>
        <w:t>. Afterwards, the volunteer can deactivate and reactivate the exposure system at will with the pause button</w:t>
      </w:r>
      <w:r w:rsidR="003B1A0E">
        <w:rPr>
          <w:noProof/>
          <w:lang w:val="en-US"/>
        </w:rPr>
        <w:t xml:space="preserve"> (2 in Fig.</w:t>
      </w:r>
      <w:r w:rsidR="00682031">
        <w:rPr>
          <w:noProof/>
          <w:lang w:val="en-US"/>
        </w:rPr>
        <w:t xml:space="preserve"> </w:t>
      </w:r>
      <w:r w:rsidR="003B1A0E">
        <w:rPr>
          <w:noProof/>
          <w:lang w:val="en-US"/>
        </w:rPr>
        <w:t>3</w:t>
      </w:r>
      <w:r w:rsidR="00682031">
        <w:rPr>
          <w:noProof/>
          <w:lang w:val="en-US"/>
        </w:rPr>
        <w:t>a</w:t>
      </w:r>
      <w:r w:rsidR="003B1A0E">
        <w:rPr>
          <w:noProof/>
          <w:lang w:val="en-US"/>
        </w:rPr>
        <w:t>)</w:t>
      </w:r>
      <w:del w:id="17" w:author="Gunnhild Oftedal" w:date="2020-05-22T11:28:00Z">
        <w:r w:rsidR="003B1A0E" w:rsidDel="006A4A78">
          <w:rPr>
            <w:noProof/>
            <w:lang w:val="en-US"/>
          </w:rPr>
          <w:delText xml:space="preserve"> </w:delText>
        </w:r>
      </w:del>
      <w:r w:rsidRPr="00647C98">
        <w:rPr>
          <w:noProof/>
          <w:lang w:val="en-US"/>
        </w:rPr>
        <w:t>, for example if his level of discomfort is too high</w:t>
      </w:r>
      <w:r w:rsidR="006E292A" w:rsidRPr="00647C98">
        <w:rPr>
          <w:noProof/>
          <w:lang w:val="en-US"/>
        </w:rPr>
        <w:t>.</w:t>
      </w:r>
    </w:p>
    <w:p w14:paraId="1896CB94" w14:textId="77777777" w:rsidR="00C1053C" w:rsidRPr="00647C98" w:rsidRDefault="00C1053C" w:rsidP="00C64CAC">
      <w:pPr>
        <w:spacing w:line="480" w:lineRule="auto"/>
        <w:rPr>
          <w:noProof/>
          <w:lang w:val="en-US"/>
        </w:rPr>
      </w:pPr>
    </w:p>
    <w:p w14:paraId="3B35B5A8" w14:textId="51DA0580" w:rsidR="00C1053C" w:rsidRPr="00647C98" w:rsidRDefault="00C1053C" w:rsidP="00C64CAC">
      <w:pPr>
        <w:spacing w:line="480" w:lineRule="auto"/>
        <w:rPr>
          <w:noProof/>
          <w:lang w:val="en-US"/>
        </w:rPr>
      </w:pPr>
      <w:r w:rsidRPr="00647C98">
        <w:rPr>
          <w:noProof/>
          <w:lang w:val="en-US"/>
        </w:rPr>
        <w:t>Table 2</w:t>
      </w:r>
    </w:p>
    <w:p w14:paraId="4A839522" w14:textId="77777777" w:rsidR="00C1053C" w:rsidRPr="00647C98" w:rsidRDefault="00C1053C" w:rsidP="00C64CAC">
      <w:pPr>
        <w:spacing w:line="480" w:lineRule="auto"/>
        <w:rPr>
          <w:noProof/>
          <w:lang w:val="en-US"/>
        </w:rPr>
      </w:pPr>
    </w:p>
    <w:p w14:paraId="26052084" w14:textId="1686C015" w:rsidR="00B27D1A" w:rsidRPr="00647C98" w:rsidRDefault="0090593A" w:rsidP="00C64CAC">
      <w:pPr>
        <w:spacing w:line="480" w:lineRule="auto"/>
        <w:rPr>
          <w:noProof/>
          <w:lang w:val="en-US"/>
        </w:rPr>
      </w:pPr>
      <w:r w:rsidRPr="00647C98">
        <w:rPr>
          <w:noProof/>
          <w:lang w:val="en-US"/>
        </w:rPr>
        <w:t xml:space="preserve">The test </w:t>
      </w:r>
      <w:r w:rsidR="00B900F8" w:rsidRPr="00647C98">
        <w:rPr>
          <w:noProof/>
          <w:lang w:val="en-US"/>
        </w:rPr>
        <w:t xml:space="preserve">room </w:t>
      </w:r>
      <w:r w:rsidR="00F8484A" w:rsidRPr="00647C98">
        <w:rPr>
          <w:noProof/>
          <w:lang w:val="en-US"/>
        </w:rPr>
        <w:t>is</w:t>
      </w:r>
      <w:r w:rsidRPr="00647C98">
        <w:rPr>
          <w:noProof/>
          <w:lang w:val="en-US"/>
        </w:rPr>
        <w:t xml:space="preserve"> furnished to make it welcoming and relaxing. All furniture, including </w:t>
      </w:r>
      <w:r w:rsidR="00137003" w:rsidRPr="00647C98">
        <w:rPr>
          <w:noProof/>
          <w:lang w:val="en-US"/>
        </w:rPr>
        <w:t>two comfortable armchairs, a table and two chairs</w:t>
      </w:r>
      <w:r w:rsidRPr="00647C98">
        <w:rPr>
          <w:noProof/>
          <w:lang w:val="en-US"/>
        </w:rPr>
        <w:t>,</w:t>
      </w:r>
      <w:r w:rsidR="00137003" w:rsidRPr="00647C98">
        <w:rPr>
          <w:noProof/>
          <w:lang w:val="en-US"/>
        </w:rPr>
        <w:t xml:space="preserve"> </w:t>
      </w:r>
      <w:r w:rsidR="001A439B" w:rsidRPr="00647C98">
        <w:rPr>
          <w:noProof/>
          <w:lang w:val="en-US"/>
        </w:rPr>
        <w:t>is</w:t>
      </w:r>
      <w:r w:rsidR="00137003" w:rsidRPr="00647C98">
        <w:rPr>
          <w:noProof/>
          <w:lang w:val="en-US"/>
        </w:rPr>
        <w:t xml:space="preserve"> made of wood. </w:t>
      </w:r>
      <w:r w:rsidR="00E242F4" w:rsidRPr="00647C98">
        <w:rPr>
          <w:noProof/>
          <w:lang w:val="en-US"/>
        </w:rPr>
        <w:t xml:space="preserve">As </w:t>
      </w:r>
      <w:r w:rsidR="00E242F4" w:rsidRPr="00647C98">
        <w:rPr>
          <w:bCs/>
          <w:noProof/>
          <w:lang w:val="en-US"/>
        </w:rPr>
        <w:t xml:space="preserve">asked by a few workshop participants </w:t>
      </w:r>
      <w:r w:rsidR="002F7DC6" w:rsidRPr="00647C98">
        <w:rPr>
          <w:bCs/>
          <w:noProof/>
          <w:lang w:val="en-US"/>
        </w:rPr>
        <w:t>during the workshops, a</w:t>
      </w:r>
      <w:r w:rsidR="00E242F4" w:rsidRPr="00647C98">
        <w:rPr>
          <w:bCs/>
          <w:noProof/>
          <w:lang w:val="en-US"/>
        </w:rPr>
        <w:t xml:space="preserve"> </w:t>
      </w:r>
      <w:r w:rsidR="002F7DC6" w:rsidRPr="00647C98">
        <w:rPr>
          <w:bCs/>
          <w:noProof/>
          <w:lang w:val="en-US"/>
        </w:rPr>
        <w:t>grounded</w:t>
      </w:r>
      <w:r w:rsidR="00E242F4" w:rsidRPr="00647C98">
        <w:rPr>
          <w:bCs/>
          <w:noProof/>
          <w:lang w:val="en-US"/>
        </w:rPr>
        <w:t xml:space="preserve"> steel plate </w:t>
      </w:r>
      <w:r w:rsidR="002F7DC6" w:rsidRPr="00647C98">
        <w:rPr>
          <w:bCs/>
          <w:noProof/>
          <w:lang w:val="en-US"/>
        </w:rPr>
        <w:t>is</w:t>
      </w:r>
      <w:r w:rsidR="00E242F4" w:rsidRPr="00647C98">
        <w:rPr>
          <w:bCs/>
          <w:noProof/>
          <w:lang w:val="en-US"/>
        </w:rPr>
        <w:t xml:space="preserve"> placed </w:t>
      </w:r>
      <w:r w:rsidR="002F7DC6" w:rsidRPr="00647C98">
        <w:rPr>
          <w:bCs/>
          <w:noProof/>
          <w:lang w:val="en-US"/>
        </w:rPr>
        <w:t>in</w:t>
      </w:r>
      <w:r w:rsidR="00E242F4" w:rsidRPr="00647C98">
        <w:rPr>
          <w:bCs/>
          <w:noProof/>
          <w:lang w:val="en-US"/>
        </w:rPr>
        <w:t xml:space="preserve"> the test room </w:t>
      </w:r>
      <w:r w:rsidR="00E242F4" w:rsidRPr="00647C98">
        <w:rPr>
          <w:noProof/>
          <w:lang w:val="en-US"/>
        </w:rPr>
        <w:t xml:space="preserve">and </w:t>
      </w:r>
      <w:r w:rsidR="007E755F" w:rsidRPr="00647C98">
        <w:rPr>
          <w:noProof/>
          <w:lang w:val="en-US"/>
        </w:rPr>
        <w:t xml:space="preserve">a water point is accessible nearby </w:t>
      </w:r>
      <w:r w:rsidR="002F7DC6" w:rsidRPr="00647C98">
        <w:rPr>
          <w:noProof/>
          <w:lang w:val="en-US"/>
        </w:rPr>
        <w:t>allowing</w:t>
      </w:r>
      <w:r w:rsidR="007E755F" w:rsidRPr="00647C98">
        <w:rPr>
          <w:noProof/>
          <w:lang w:val="en-US"/>
        </w:rPr>
        <w:t xml:space="preserve"> them “cool down” and “discharge” if </w:t>
      </w:r>
      <w:r w:rsidR="002F7DC6" w:rsidRPr="00647C98">
        <w:rPr>
          <w:noProof/>
          <w:lang w:val="en-US"/>
        </w:rPr>
        <w:t>necessary</w:t>
      </w:r>
      <w:r w:rsidR="007E755F" w:rsidRPr="00647C98">
        <w:rPr>
          <w:noProof/>
          <w:lang w:val="en-US"/>
        </w:rPr>
        <w:t xml:space="preserve">. </w:t>
      </w:r>
    </w:p>
    <w:p w14:paraId="180ECF49" w14:textId="700DACBA" w:rsidR="001B1DFB" w:rsidRPr="00647C98" w:rsidRDefault="001B1DFB" w:rsidP="00C64CAC">
      <w:pPr>
        <w:pStyle w:val="Overskrift3"/>
        <w:spacing w:line="480" w:lineRule="auto"/>
        <w:rPr>
          <w:noProof/>
          <w:color w:val="auto"/>
          <w:lang w:val="en-US"/>
        </w:rPr>
      </w:pPr>
      <w:r w:rsidRPr="00647C98">
        <w:rPr>
          <w:noProof/>
          <w:color w:val="auto"/>
          <w:lang w:val="en-US"/>
        </w:rPr>
        <w:t>Quality control of the exposure system</w:t>
      </w:r>
    </w:p>
    <w:p w14:paraId="0B32EDB4" w14:textId="77908BA1" w:rsidR="001B1DFB" w:rsidRPr="00647C98" w:rsidRDefault="001B1DFB" w:rsidP="00C64CAC">
      <w:pPr>
        <w:spacing w:line="480" w:lineRule="auto"/>
        <w:rPr>
          <w:bCs/>
          <w:noProof/>
          <w:lang w:val="en-US"/>
        </w:rPr>
      </w:pPr>
      <w:r w:rsidRPr="00647C98">
        <w:rPr>
          <w:i/>
          <w:iCs/>
          <w:noProof/>
          <w:lang w:val="en-US"/>
        </w:rPr>
        <w:t>Double-blind exposure:</w:t>
      </w:r>
      <w:r w:rsidRPr="00647C98">
        <w:rPr>
          <w:noProof/>
          <w:lang w:val="en-US"/>
        </w:rPr>
        <w:t xml:space="preserve"> </w:t>
      </w:r>
      <w:r w:rsidR="00673FCD" w:rsidRPr="00647C98">
        <w:rPr>
          <w:noProof/>
          <w:lang w:val="en-US"/>
        </w:rPr>
        <w:t>pre-tests have established that the exposure system does not give audible or visible cues of its status. Its design ensures that the nature of each exposure session remains unknown to the participants and the observer until the completion of the individual or collective protocol.</w:t>
      </w:r>
    </w:p>
    <w:p w14:paraId="3BD5BF20" w14:textId="72B254BA" w:rsidR="001B1DFB" w:rsidRDefault="001B1DFB" w:rsidP="00C64CAC">
      <w:pPr>
        <w:spacing w:line="480" w:lineRule="auto"/>
        <w:rPr>
          <w:noProof/>
          <w:lang w:val="en-US"/>
        </w:rPr>
      </w:pPr>
      <w:r w:rsidRPr="00647C98">
        <w:rPr>
          <w:i/>
          <w:iCs/>
          <w:noProof/>
          <w:lang w:val="en-US"/>
        </w:rPr>
        <w:lastRenderedPageBreak/>
        <w:t>Exposure monitoring</w:t>
      </w:r>
      <w:r w:rsidRPr="00647C98">
        <w:rPr>
          <w:noProof/>
          <w:lang w:val="en-US"/>
        </w:rPr>
        <w:t xml:space="preserve">: </w:t>
      </w:r>
      <w:r w:rsidR="003B1A0E">
        <w:rPr>
          <w:lang w:val="en-US"/>
        </w:rPr>
        <w:t xml:space="preserve">the radiofrequency EMF exposure comes from picked up signals from </w:t>
      </w:r>
      <w:r w:rsidR="003B1A0E">
        <w:rPr>
          <w:noProof/>
          <w:lang w:val="en-US"/>
        </w:rPr>
        <w:t xml:space="preserve">mobile service </w:t>
      </w:r>
      <w:r w:rsidR="003B1A0E">
        <w:rPr>
          <w:lang w:val="en-US"/>
        </w:rPr>
        <w:t xml:space="preserve">antennas, from a DECT station and from a Wi-Fi router. As a result, the EMF exposure varies in time and should be monitored. </w:t>
      </w:r>
      <w:r w:rsidR="003B1A0E">
        <w:rPr>
          <w:noProof/>
          <w:lang w:val="en-US"/>
        </w:rPr>
        <w:t>E</w:t>
      </w:r>
      <w:r w:rsidR="00673FCD" w:rsidRPr="00647C98">
        <w:rPr>
          <w:noProof/>
          <w:lang w:val="en-US"/>
        </w:rPr>
        <w:t xml:space="preserve">very 15 s, </w:t>
      </w:r>
      <w:r w:rsidR="003B1A0E" w:rsidRPr="007E2828">
        <w:rPr>
          <w:lang w:val="en-US"/>
        </w:rPr>
        <w:t xml:space="preserve">the </w:t>
      </w:r>
      <w:r w:rsidR="003B1A0E">
        <w:rPr>
          <w:lang w:val="en-US"/>
        </w:rPr>
        <w:t>radiofrequency electromagnetic field strength</w:t>
      </w:r>
      <w:r w:rsidR="003B1A0E" w:rsidRPr="007E2828">
        <w:rPr>
          <w:lang w:val="en-US"/>
        </w:rPr>
        <w:t xml:space="preserve"> in the test room</w:t>
      </w:r>
      <w:r w:rsidR="003B1A0E">
        <w:rPr>
          <w:lang w:val="en-US"/>
        </w:rPr>
        <w:t xml:space="preserve"> is continuously recorded by </w:t>
      </w:r>
      <w:r w:rsidR="003B1A0E" w:rsidRPr="007E2828">
        <w:rPr>
          <w:lang w:val="en-US"/>
        </w:rPr>
        <w:t xml:space="preserve">a field meter </w:t>
      </w:r>
      <w:r w:rsidR="003B1A0E">
        <w:rPr>
          <w:lang w:val="en-US"/>
        </w:rPr>
        <w:t xml:space="preserve">(M) </w:t>
      </w:r>
      <w:r w:rsidR="003B1A0E" w:rsidRPr="007E2828">
        <w:rPr>
          <w:lang w:val="en-US"/>
        </w:rPr>
        <w:t>located in the technical room</w:t>
      </w:r>
      <w:r w:rsidR="003B1A0E">
        <w:rPr>
          <w:lang w:val="en-US"/>
        </w:rPr>
        <w:t>,</w:t>
      </w:r>
      <w:r w:rsidR="003B1A0E" w:rsidRPr="007E2828">
        <w:rPr>
          <w:lang w:val="en-US"/>
        </w:rPr>
        <w:t xml:space="preserve"> </w:t>
      </w:r>
      <w:r w:rsidR="003B1A0E">
        <w:rPr>
          <w:lang w:val="en-US"/>
        </w:rPr>
        <w:t xml:space="preserve">connected to </w:t>
      </w:r>
      <w:r w:rsidR="003B1A0E" w:rsidRPr="007E2828">
        <w:rPr>
          <w:lang w:val="en-US"/>
        </w:rPr>
        <w:t>a receiver antenna (R2) placed in the test room</w:t>
      </w:r>
      <w:r w:rsidR="003B1A0E">
        <w:rPr>
          <w:lang w:val="en-US"/>
        </w:rPr>
        <w:t>.</w:t>
      </w:r>
      <w:r w:rsidRPr="00647C98">
        <w:rPr>
          <w:noProof/>
          <w:lang w:val="en-US"/>
        </w:rPr>
        <w:t xml:space="preserve"> </w:t>
      </w:r>
      <w:r w:rsidR="00673FCD" w:rsidRPr="00647C98">
        <w:rPr>
          <w:noProof/>
          <w:lang w:val="en-US"/>
        </w:rPr>
        <w:t>The functioning of the exposure system is tested before each session</w:t>
      </w:r>
      <w:r w:rsidRPr="00647C98">
        <w:rPr>
          <w:noProof/>
          <w:lang w:val="en-US"/>
        </w:rPr>
        <w:t>.</w:t>
      </w:r>
    </w:p>
    <w:p w14:paraId="49BA5644" w14:textId="428A7EE2" w:rsidR="003B1A0E" w:rsidRPr="007E2828" w:rsidRDefault="003B1A0E" w:rsidP="003B1A0E">
      <w:pPr>
        <w:spacing w:line="480" w:lineRule="auto"/>
        <w:rPr>
          <w:lang w:val="en-US"/>
        </w:rPr>
      </w:pPr>
      <w:r w:rsidRPr="00B0701A">
        <w:rPr>
          <w:i/>
          <w:lang w:val="en-US"/>
        </w:rPr>
        <w:t xml:space="preserve">EMF </w:t>
      </w:r>
      <w:r>
        <w:rPr>
          <w:i/>
          <w:lang w:val="en-US"/>
        </w:rPr>
        <w:t>spatial variations</w:t>
      </w:r>
      <w:r>
        <w:rPr>
          <w:lang w:val="en-US"/>
        </w:rPr>
        <w:t>: the 6-minute average rms values of the radiofrequency field strength, as well as the rms magnetic flux density have been measured at different locations inside the test room in order to assess the spatial variations of the field strength. In particular, above the armchair A1, at the volunteer’s head approximate position, i.e. 1 m above the ground (see Fig. 4), the radiofrequency field strength is between 1.0 V/m and 1.5 V/m and the magnetic flux density is 0.9 µT</w:t>
      </w:r>
      <w:r w:rsidR="001F06F4">
        <w:rPr>
          <w:lang w:val="en-US"/>
        </w:rPr>
        <w:t xml:space="preserve"> when the exposure system is switched on</w:t>
      </w:r>
      <w:r>
        <w:rPr>
          <w:lang w:val="en-US"/>
        </w:rPr>
        <w:t>.</w:t>
      </w:r>
    </w:p>
    <w:p w14:paraId="6E91A36D" w14:textId="0288A643" w:rsidR="003B1A0E" w:rsidRDefault="003B1A0E" w:rsidP="00C64CAC">
      <w:pPr>
        <w:spacing w:line="480" w:lineRule="auto"/>
        <w:rPr>
          <w:noProof/>
          <w:lang w:val="en-US"/>
        </w:rPr>
      </w:pPr>
    </w:p>
    <w:p w14:paraId="4F5F1CC0" w14:textId="771C9F2C" w:rsidR="002D7DF7" w:rsidRDefault="002D7DF7" w:rsidP="00C64CAC">
      <w:pPr>
        <w:spacing w:line="480" w:lineRule="auto"/>
        <w:rPr>
          <w:noProof/>
          <w:lang w:val="en-US"/>
        </w:rPr>
      </w:pPr>
      <w:r>
        <w:rPr>
          <w:noProof/>
          <w:lang w:val="en-US"/>
        </w:rPr>
        <w:t>Fig. 4</w:t>
      </w:r>
    </w:p>
    <w:p w14:paraId="1157D8AC" w14:textId="77777777" w:rsidR="002D7DF7" w:rsidRPr="00647C98" w:rsidRDefault="002D7DF7" w:rsidP="00C64CAC">
      <w:pPr>
        <w:spacing w:line="480" w:lineRule="auto"/>
        <w:rPr>
          <w:noProof/>
          <w:lang w:val="en-US"/>
        </w:rPr>
      </w:pPr>
    </w:p>
    <w:p w14:paraId="37560593" w14:textId="52FCCF9B" w:rsidR="00FF03FE" w:rsidRPr="00647C98" w:rsidRDefault="00A31EBD" w:rsidP="00C64CAC">
      <w:pPr>
        <w:pStyle w:val="Overskrift2"/>
        <w:spacing w:line="480" w:lineRule="auto"/>
        <w:rPr>
          <w:noProof/>
          <w:color w:val="auto"/>
          <w:lang w:val="en-US"/>
        </w:rPr>
      </w:pPr>
      <w:r w:rsidRPr="00647C98">
        <w:rPr>
          <w:noProof/>
          <w:color w:val="auto"/>
          <w:lang w:val="en-US"/>
        </w:rPr>
        <w:t xml:space="preserve">Tools used and developed </w:t>
      </w:r>
    </w:p>
    <w:p w14:paraId="79FD07A4" w14:textId="74CF7FFE" w:rsidR="00F75CC6" w:rsidRPr="00647C98" w:rsidRDefault="00F75CC6" w:rsidP="00C64CAC">
      <w:pPr>
        <w:pStyle w:val="Overskrift3"/>
        <w:spacing w:line="480" w:lineRule="auto"/>
        <w:rPr>
          <w:noProof/>
          <w:color w:val="auto"/>
          <w:lang w:val="en-US"/>
        </w:rPr>
      </w:pPr>
      <w:r w:rsidRPr="00647C98">
        <w:rPr>
          <w:noProof/>
          <w:color w:val="auto"/>
          <w:lang w:val="en-US"/>
        </w:rPr>
        <w:t>Questionnaires</w:t>
      </w:r>
    </w:p>
    <w:p w14:paraId="353E4C1F" w14:textId="1D97E308" w:rsidR="00257DED" w:rsidRPr="00647C98" w:rsidRDefault="002B7709" w:rsidP="00C64CAC">
      <w:pPr>
        <w:spacing w:line="480" w:lineRule="auto"/>
        <w:rPr>
          <w:noProof/>
          <w:lang w:val="en-US"/>
        </w:rPr>
      </w:pPr>
      <w:r w:rsidRPr="00647C98">
        <w:rPr>
          <w:i/>
          <w:iCs/>
          <w:noProof/>
          <w:lang w:val="en-US"/>
        </w:rPr>
        <w:t xml:space="preserve">Hypersensitivity </w:t>
      </w:r>
      <w:r w:rsidR="009044A0" w:rsidRPr="00647C98">
        <w:rPr>
          <w:i/>
          <w:iCs/>
          <w:noProof/>
          <w:lang w:val="en-US"/>
        </w:rPr>
        <w:t>questionnaire</w:t>
      </w:r>
      <w:r w:rsidR="007C7B12" w:rsidRPr="00647C98">
        <w:rPr>
          <w:noProof/>
          <w:lang w:val="en-US"/>
        </w:rPr>
        <w:t xml:space="preserve">: </w:t>
      </w:r>
      <w:r w:rsidR="00240798" w:rsidRPr="00647C98">
        <w:rPr>
          <w:noProof/>
          <w:lang w:val="en-US"/>
        </w:rPr>
        <w:t>i</w:t>
      </w:r>
      <w:r w:rsidR="00A31EBD" w:rsidRPr="00647C98">
        <w:rPr>
          <w:noProof/>
          <w:lang w:val="en-US"/>
        </w:rPr>
        <w:t xml:space="preserve">t </w:t>
      </w:r>
      <w:r w:rsidR="00673FCD" w:rsidRPr="00647C98">
        <w:rPr>
          <w:noProof/>
          <w:lang w:val="en-US"/>
        </w:rPr>
        <w:t>is composed of</w:t>
      </w:r>
      <w:r w:rsidR="00A31EBD" w:rsidRPr="00647C98">
        <w:rPr>
          <w:noProof/>
          <w:lang w:val="en-US"/>
        </w:rPr>
        <w:t xml:space="preserve"> seven sections devoted to </w:t>
      </w:r>
      <w:r w:rsidR="00D15F6A" w:rsidRPr="00647C98">
        <w:rPr>
          <w:noProof/>
          <w:lang w:val="en-US"/>
        </w:rPr>
        <w:t xml:space="preserve">EMF </w:t>
      </w:r>
      <w:r w:rsidR="00A31EBD" w:rsidRPr="00647C98">
        <w:rPr>
          <w:noProof/>
          <w:lang w:val="en-US"/>
        </w:rPr>
        <w:t xml:space="preserve">risk perception, </w:t>
      </w:r>
      <w:r w:rsidR="0040198C" w:rsidRPr="00647C98">
        <w:rPr>
          <w:noProof/>
          <w:lang w:val="en-US"/>
        </w:rPr>
        <w:t>sources of exposure triggering symptoms</w:t>
      </w:r>
      <w:r w:rsidR="00386DF1" w:rsidRPr="00647C98">
        <w:rPr>
          <w:noProof/>
          <w:lang w:val="en-US"/>
        </w:rPr>
        <w:t xml:space="preserve"> and general level of EMF sensitivity, </w:t>
      </w:r>
      <w:r w:rsidR="00B27F7B" w:rsidRPr="00647C98">
        <w:rPr>
          <w:noProof/>
          <w:lang w:val="en-US"/>
        </w:rPr>
        <w:t>behavioral</w:t>
      </w:r>
      <w:r w:rsidR="00386DF1" w:rsidRPr="00647C98">
        <w:rPr>
          <w:noProof/>
          <w:lang w:val="en-US"/>
        </w:rPr>
        <w:t xml:space="preserve"> and social consequences, symptoms in case of exposure (EHSI) </w:t>
      </w:r>
      <w:r w:rsidR="007F3F4A" w:rsidRPr="00647C98">
        <w:rPr>
          <w:noProof/>
          <w:lang w:val="en-US"/>
        </w:rPr>
        <w:t>[Nordin et al., 2013]</w:t>
      </w:r>
      <w:r w:rsidR="00386DF1" w:rsidRPr="00647C98">
        <w:rPr>
          <w:noProof/>
          <w:lang w:val="en-US"/>
        </w:rPr>
        <w:t>, current health state (PHQ-15, PHQ-9, GAD-7)</w:t>
      </w:r>
      <w:r w:rsidR="00DF49C3" w:rsidRPr="00647C98">
        <w:rPr>
          <w:noProof/>
          <w:lang w:val="en-US"/>
        </w:rPr>
        <w:t xml:space="preserve"> </w:t>
      </w:r>
      <w:r w:rsidR="000F1581" w:rsidRPr="00647C98">
        <w:rPr>
          <w:noProof/>
          <w:lang w:val="en-US"/>
        </w:rPr>
        <w:t>[Kroenke et al., 2001; Kroenke et al., 2002; Spitzer et al., 2006]</w:t>
      </w:r>
      <w:r w:rsidR="00386DF1" w:rsidRPr="00647C98">
        <w:rPr>
          <w:noProof/>
          <w:lang w:val="en-US"/>
        </w:rPr>
        <w:t xml:space="preserve">, </w:t>
      </w:r>
      <w:r w:rsidR="00A31EBD" w:rsidRPr="00647C98">
        <w:rPr>
          <w:noProof/>
          <w:lang w:val="en-US"/>
        </w:rPr>
        <w:t>and general sensitivity</w:t>
      </w:r>
      <w:r w:rsidR="00386DF1" w:rsidRPr="00647C98">
        <w:rPr>
          <w:noProof/>
          <w:lang w:val="en-US"/>
        </w:rPr>
        <w:t xml:space="preserve"> (Tellegen absorption scale and Highly Sensitive Person scale) </w:t>
      </w:r>
      <w:r w:rsidR="007F3F4A" w:rsidRPr="00647C98">
        <w:rPr>
          <w:noProof/>
          <w:lang w:val="en-US"/>
        </w:rPr>
        <w:t>[Aron and Aron, 1997; Tellegen and Atkinson, 1974]</w:t>
      </w:r>
      <w:r w:rsidR="00386DF1" w:rsidRPr="00647C98">
        <w:rPr>
          <w:noProof/>
          <w:lang w:val="en-US"/>
        </w:rPr>
        <w:t xml:space="preserve">. </w:t>
      </w:r>
      <w:r w:rsidR="00673FCD" w:rsidRPr="00647C98">
        <w:rPr>
          <w:noProof/>
          <w:lang w:val="en-US"/>
        </w:rPr>
        <w:t xml:space="preserve">For comparison purposes, this </w:t>
      </w:r>
      <w:r w:rsidR="007C7B12" w:rsidRPr="00647C98">
        <w:rPr>
          <w:noProof/>
          <w:lang w:val="en-US"/>
        </w:rPr>
        <w:t>questionnaire</w:t>
      </w:r>
      <w:r w:rsidR="00A31EBD" w:rsidRPr="00647C98">
        <w:rPr>
          <w:noProof/>
          <w:lang w:val="en-US"/>
        </w:rPr>
        <w:t xml:space="preserve"> </w:t>
      </w:r>
      <w:r w:rsidR="00386DF1" w:rsidRPr="00647C98">
        <w:rPr>
          <w:noProof/>
          <w:lang w:val="en-US"/>
        </w:rPr>
        <w:t xml:space="preserve">is designed to be completed by any person, whether </w:t>
      </w:r>
      <w:r w:rsidR="00673FCD" w:rsidRPr="00647C98">
        <w:rPr>
          <w:noProof/>
          <w:lang w:val="en-US"/>
        </w:rPr>
        <w:t xml:space="preserve">reporting to be suffering from </w:t>
      </w:r>
      <w:r w:rsidR="00CA263D" w:rsidRPr="00647C98">
        <w:rPr>
          <w:noProof/>
          <w:lang w:val="en-US"/>
        </w:rPr>
        <w:t>IEI-EMF</w:t>
      </w:r>
      <w:r w:rsidR="00386DF1" w:rsidRPr="00647C98">
        <w:rPr>
          <w:noProof/>
          <w:lang w:val="en-US"/>
        </w:rPr>
        <w:t xml:space="preserve"> or not</w:t>
      </w:r>
      <w:r w:rsidR="00673FCD" w:rsidRPr="00647C98">
        <w:rPr>
          <w:noProof/>
          <w:lang w:val="en-US"/>
        </w:rPr>
        <w:t xml:space="preserve">. Because more than 3 months could elapse between the habituation session and the last exposure session, and given the </w:t>
      </w:r>
      <w:r w:rsidR="00673FCD" w:rsidRPr="00647C98">
        <w:rPr>
          <w:noProof/>
          <w:lang w:val="en-US"/>
        </w:rPr>
        <w:lastRenderedPageBreak/>
        <w:t>possible evolution of IEI-EMF over time [</w:t>
      </w:r>
      <w:r w:rsidR="00673FCD" w:rsidRPr="00647C98">
        <w:rPr>
          <w:rFonts w:ascii="Calibri" w:hAnsi="Calibri" w:cs="Calibri"/>
          <w:noProof/>
          <w:lang w:val="en-US"/>
        </w:rPr>
        <w:t>Röösli et al., 2010</w:t>
      </w:r>
      <w:r w:rsidR="00673FCD" w:rsidRPr="00647C98">
        <w:rPr>
          <w:noProof/>
          <w:lang w:val="en-US"/>
        </w:rPr>
        <w:t xml:space="preserve">], the hypersensitivity questionnaire will be administered three times: after inclusion, after the completion of 3 or 12 tests, depending on the protocol, and after the communication of collective results. This will allow to distinguish between the effects of study participation and of the communication of results on the level of IEI-EMF. </w:t>
      </w:r>
    </w:p>
    <w:p w14:paraId="4E0DA25A" w14:textId="4616D07A" w:rsidR="0010402B" w:rsidRPr="00647C98" w:rsidRDefault="0010402B" w:rsidP="00C64CAC">
      <w:pPr>
        <w:spacing w:line="480" w:lineRule="auto"/>
        <w:rPr>
          <w:noProof/>
          <w:lang w:val="en-US"/>
        </w:rPr>
      </w:pPr>
      <w:r w:rsidRPr="00647C98">
        <w:rPr>
          <w:i/>
          <w:iCs/>
          <w:noProof/>
          <w:lang w:val="en-US"/>
        </w:rPr>
        <w:t>Factors affecting cardiac activity and cognitive performance</w:t>
      </w:r>
      <w:r w:rsidRPr="00647C98">
        <w:rPr>
          <w:noProof/>
          <w:lang w:val="en-US"/>
        </w:rPr>
        <w:t xml:space="preserve">: </w:t>
      </w:r>
      <w:r w:rsidR="00240798" w:rsidRPr="00647C98">
        <w:rPr>
          <w:noProof/>
          <w:lang w:val="en-US"/>
        </w:rPr>
        <w:t>v</w:t>
      </w:r>
      <w:r w:rsidRPr="00647C98">
        <w:rPr>
          <w:noProof/>
          <w:lang w:val="en-US"/>
        </w:rPr>
        <w:t xml:space="preserve">olunteers </w:t>
      </w:r>
      <w:r w:rsidR="00257DED" w:rsidRPr="00647C98">
        <w:rPr>
          <w:noProof/>
          <w:lang w:val="en-US"/>
        </w:rPr>
        <w:t>will be</w:t>
      </w:r>
      <w:r w:rsidRPr="00647C98">
        <w:rPr>
          <w:noProof/>
          <w:lang w:val="en-US"/>
        </w:rPr>
        <w:t xml:space="preserve"> asked to report any previous pathologies such as head injury, cerebrovascular accident, neurological disease, heart surgery, etc., as well as medication, tobacco, alcohol and caffeine consumption. This questionnaire is administered at the beginning of the habituation session.</w:t>
      </w:r>
    </w:p>
    <w:p w14:paraId="0E407892" w14:textId="77777777" w:rsidR="006E292A" w:rsidRPr="00647C98" w:rsidRDefault="00164F9C" w:rsidP="00C64CAC">
      <w:pPr>
        <w:spacing w:line="480" w:lineRule="auto"/>
        <w:rPr>
          <w:i/>
          <w:iCs/>
          <w:noProof/>
          <w:lang w:val="en-US"/>
        </w:rPr>
      </w:pPr>
      <w:r w:rsidRPr="00647C98">
        <w:rPr>
          <w:i/>
          <w:iCs/>
          <w:noProof/>
          <w:lang w:val="en-US"/>
        </w:rPr>
        <w:t>Description of the neutral state or normal reactivity state</w:t>
      </w:r>
      <w:r w:rsidRPr="00647C98">
        <w:rPr>
          <w:noProof/>
          <w:lang w:val="en-US"/>
        </w:rPr>
        <w:t xml:space="preserve">: </w:t>
      </w:r>
      <w:r w:rsidR="00553431" w:rsidRPr="00647C98">
        <w:rPr>
          <w:noProof/>
          <w:lang w:val="en-US"/>
        </w:rPr>
        <w:t>during the workshops, the participants described periods when they were less sensitive to EMF, especially when they felt particularly “charged”. To avoid such situations, participants are asked during S0 to describe their state of normal reactivity. Their answers are used to construct the go/no go question asked before starting an exposure session.</w:t>
      </w:r>
      <w:r w:rsidR="006E292A" w:rsidRPr="00647C98">
        <w:rPr>
          <w:i/>
          <w:iCs/>
          <w:noProof/>
          <w:lang w:val="en-US"/>
        </w:rPr>
        <w:t xml:space="preserve"> </w:t>
      </w:r>
    </w:p>
    <w:p w14:paraId="586F8341" w14:textId="6AD77244" w:rsidR="006E292A" w:rsidRPr="00647C98" w:rsidRDefault="006E292A" w:rsidP="00C64CAC">
      <w:pPr>
        <w:spacing w:line="480" w:lineRule="auto"/>
        <w:rPr>
          <w:noProof/>
          <w:lang w:val="en-US"/>
        </w:rPr>
      </w:pPr>
      <w:r w:rsidRPr="00647C98">
        <w:rPr>
          <w:i/>
          <w:iCs/>
          <w:noProof/>
          <w:lang w:val="en-US"/>
        </w:rPr>
        <w:t>Acceptability questionnaire</w:t>
      </w:r>
      <w:r w:rsidRPr="00647C98">
        <w:rPr>
          <w:noProof/>
          <w:lang w:val="en-US"/>
        </w:rPr>
        <w:t xml:space="preserve">: It includes three questions concerning the appropriateness of the study to investigate IEI-EMF, on a scale from 0 to 10, the relevance of various characteristics of the protocol, and their impact on the participants’ willingness to take part in the </w:t>
      </w:r>
      <w:r w:rsidR="00B27F7B" w:rsidRPr="00647C98">
        <w:rPr>
          <w:noProof/>
          <w:lang w:val="en-US"/>
        </w:rPr>
        <w:t>study, on</w:t>
      </w:r>
      <w:r w:rsidRPr="00647C98">
        <w:rPr>
          <w:noProof/>
          <w:lang w:val="en-US"/>
        </w:rPr>
        <w:t xml:space="preserve"> a 4-point scale. This questionnaire is administered after S0, S1, S3, S12 and the communication of collective results.</w:t>
      </w:r>
    </w:p>
    <w:p w14:paraId="04D413E6" w14:textId="490B3C04" w:rsidR="00553431" w:rsidRPr="00647C98" w:rsidRDefault="00553431" w:rsidP="00C64CAC">
      <w:pPr>
        <w:spacing w:line="480" w:lineRule="auto"/>
        <w:rPr>
          <w:noProof/>
          <w:lang w:val="en-US"/>
        </w:rPr>
      </w:pPr>
    </w:p>
    <w:p w14:paraId="2E7C043B" w14:textId="5FCA7F54" w:rsidR="00F75CC6" w:rsidRPr="00647C98" w:rsidRDefault="00F75CC6" w:rsidP="00C64CAC">
      <w:pPr>
        <w:pStyle w:val="Overskrift3"/>
        <w:spacing w:line="480" w:lineRule="auto"/>
        <w:rPr>
          <w:noProof/>
          <w:color w:val="auto"/>
          <w:lang w:val="en-US"/>
        </w:rPr>
      </w:pPr>
      <w:r w:rsidRPr="00647C98">
        <w:rPr>
          <w:noProof/>
          <w:color w:val="auto"/>
          <w:lang w:val="en-US"/>
        </w:rPr>
        <w:t>Measurements</w:t>
      </w:r>
    </w:p>
    <w:p w14:paraId="1296FF51" w14:textId="5A2103FA" w:rsidR="00AA7CAA" w:rsidRPr="00647C98" w:rsidRDefault="000B1E80" w:rsidP="00C64CAC">
      <w:pPr>
        <w:spacing w:line="480" w:lineRule="auto"/>
        <w:rPr>
          <w:noProof/>
          <w:lang w:val="en-US"/>
        </w:rPr>
      </w:pPr>
      <w:r w:rsidRPr="00647C98">
        <w:rPr>
          <w:noProof/>
          <w:lang w:val="en-US"/>
        </w:rPr>
        <w:t xml:space="preserve">Subjective and objective parameters </w:t>
      </w:r>
      <w:r w:rsidR="00E57638" w:rsidRPr="00647C98">
        <w:rPr>
          <w:noProof/>
          <w:lang w:val="en-US"/>
        </w:rPr>
        <w:t>are</w:t>
      </w:r>
      <w:r w:rsidRPr="00647C98">
        <w:rPr>
          <w:noProof/>
          <w:lang w:val="en-US"/>
        </w:rPr>
        <w:t xml:space="preserve"> </w:t>
      </w:r>
      <w:r w:rsidR="00E77FE0" w:rsidRPr="00647C98">
        <w:rPr>
          <w:noProof/>
          <w:lang w:val="en-US"/>
        </w:rPr>
        <w:t>recorded</w:t>
      </w:r>
      <w:r w:rsidRPr="00647C98">
        <w:rPr>
          <w:noProof/>
          <w:lang w:val="en-US"/>
        </w:rPr>
        <w:t>. The former includes exposure perception and symptoms reporting</w:t>
      </w:r>
      <w:r w:rsidR="007351EE" w:rsidRPr="00647C98">
        <w:rPr>
          <w:noProof/>
          <w:lang w:val="en-US"/>
        </w:rPr>
        <w:t xml:space="preserve"> (EHSI questionnaire) </w:t>
      </w:r>
      <w:r w:rsidR="00A83421" w:rsidRPr="00647C98">
        <w:rPr>
          <w:noProof/>
          <w:lang w:val="en-US"/>
        </w:rPr>
        <w:t>[Nordin, 2013]</w:t>
      </w:r>
      <w:r w:rsidR="00672F62" w:rsidRPr="00647C98">
        <w:rPr>
          <w:noProof/>
          <w:lang w:val="en-US"/>
        </w:rPr>
        <w:t>, to be assessed immediately</w:t>
      </w:r>
      <w:r w:rsidRPr="00647C98">
        <w:rPr>
          <w:noProof/>
          <w:lang w:val="en-US"/>
        </w:rPr>
        <w:t xml:space="preserve"> </w:t>
      </w:r>
      <w:r w:rsidR="00672F62" w:rsidRPr="00647C98">
        <w:rPr>
          <w:noProof/>
          <w:lang w:val="en-US"/>
        </w:rPr>
        <w:t xml:space="preserve">before and after the </w:t>
      </w:r>
      <w:r w:rsidR="00240798" w:rsidRPr="00647C98">
        <w:rPr>
          <w:noProof/>
          <w:lang w:val="en-US"/>
        </w:rPr>
        <w:t>exposure sessions</w:t>
      </w:r>
      <w:r w:rsidR="00672F62" w:rsidRPr="00647C98">
        <w:rPr>
          <w:noProof/>
          <w:lang w:val="en-US"/>
        </w:rPr>
        <w:t xml:space="preserve">. </w:t>
      </w:r>
      <w:r w:rsidR="00E57638" w:rsidRPr="00647C98">
        <w:rPr>
          <w:noProof/>
          <w:lang w:val="en-US"/>
        </w:rPr>
        <w:t xml:space="preserve">The </w:t>
      </w:r>
      <w:r w:rsidR="00D24E56" w:rsidRPr="00647C98">
        <w:rPr>
          <w:noProof/>
          <w:lang w:val="en-US"/>
        </w:rPr>
        <w:t xml:space="preserve">volunteers </w:t>
      </w:r>
      <w:r w:rsidR="00E57638" w:rsidRPr="00647C98">
        <w:rPr>
          <w:noProof/>
          <w:lang w:val="en-US"/>
        </w:rPr>
        <w:t xml:space="preserve">record the perception of exposure by choosing "I was really exposed" or "I was not really exposed". In addition, they specify the level of certainty of their choice on a scale of 0 to 10. </w:t>
      </w:r>
      <w:r w:rsidR="00AA7CAA" w:rsidRPr="00647C98">
        <w:rPr>
          <w:noProof/>
          <w:lang w:val="en-US"/>
        </w:rPr>
        <w:t xml:space="preserve"> </w:t>
      </w:r>
      <w:r w:rsidR="00653814" w:rsidRPr="00647C98">
        <w:rPr>
          <w:noProof/>
          <w:lang w:val="en-US"/>
        </w:rPr>
        <w:t xml:space="preserve">The </w:t>
      </w:r>
      <w:r w:rsidR="00D24E56" w:rsidRPr="00647C98">
        <w:rPr>
          <w:noProof/>
          <w:lang w:val="en-US"/>
        </w:rPr>
        <w:t xml:space="preserve">volunteers </w:t>
      </w:r>
      <w:r w:rsidR="00AA7CAA" w:rsidRPr="00647C98">
        <w:rPr>
          <w:noProof/>
          <w:lang w:val="en-US"/>
        </w:rPr>
        <w:t>following</w:t>
      </w:r>
      <w:r w:rsidR="00672F62" w:rsidRPr="00647C98">
        <w:rPr>
          <w:noProof/>
          <w:lang w:val="en-US"/>
        </w:rPr>
        <w:t xml:space="preserve"> one </w:t>
      </w:r>
      <w:r w:rsidR="00AA7CAA" w:rsidRPr="00647C98">
        <w:rPr>
          <w:noProof/>
          <w:lang w:val="en-US"/>
        </w:rPr>
        <w:t>exposure session</w:t>
      </w:r>
      <w:r w:rsidR="00672F62" w:rsidRPr="00647C98">
        <w:rPr>
          <w:noProof/>
          <w:lang w:val="en-US"/>
        </w:rPr>
        <w:t xml:space="preserve"> per day </w:t>
      </w:r>
      <w:r w:rsidR="00A83421" w:rsidRPr="00647C98">
        <w:rPr>
          <w:noProof/>
          <w:lang w:val="en-US"/>
        </w:rPr>
        <w:t>are invited to fill in</w:t>
      </w:r>
      <w:r w:rsidR="00672F62" w:rsidRPr="00647C98">
        <w:rPr>
          <w:noProof/>
          <w:lang w:val="en-US"/>
        </w:rPr>
        <w:t xml:space="preserve"> </w:t>
      </w:r>
      <w:r w:rsidR="00AA7CAA" w:rsidRPr="00647C98">
        <w:rPr>
          <w:noProof/>
          <w:lang w:val="en-US"/>
        </w:rPr>
        <w:t>the EHSI questionnaire</w:t>
      </w:r>
      <w:r w:rsidR="00672F62" w:rsidRPr="00647C98">
        <w:rPr>
          <w:noProof/>
          <w:lang w:val="en-US"/>
        </w:rPr>
        <w:t xml:space="preserve"> in the evening and the next morning.</w:t>
      </w:r>
      <w:r w:rsidR="009038BC" w:rsidRPr="00647C98">
        <w:rPr>
          <w:noProof/>
          <w:lang w:val="en-US"/>
        </w:rPr>
        <w:t xml:space="preserve"> </w:t>
      </w:r>
      <w:r w:rsidR="00AA7CAA" w:rsidRPr="00647C98">
        <w:rPr>
          <w:noProof/>
          <w:lang w:val="en-US"/>
        </w:rPr>
        <w:t xml:space="preserve">Other participants, whose reactions are </w:t>
      </w:r>
      <w:r w:rsidR="00AA7CAA" w:rsidRPr="00647C98">
        <w:rPr>
          <w:noProof/>
          <w:lang w:val="en-US"/>
        </w:rPr>
        <w:lastRenderedPageBreak/>
        <w:t xml:space="preserve">supposedly quicker and who follow </w:t>
      </w:r>
      <w:r w:rsidR="00A83421" w:rsidRPr="00647C98">
        <w:rPr>
          <w:noProof/>
          <w:lang w:val="en-US"/>
        </w:rPr>
        <w:t>three</w:t>
      </w:r>
      <w:r w:rsidR="00AA7CAA" w:rsidRPr="00647C98">
        <w:rPr>
          <w:noProof/>
          <w:lang w:val="en-US"/>
        </w:rPr>
        <w:t xml:space="preserve"> exposure sessions per day, </w:t>
      </w:r>
      <w:r w:rsidR="00A83421" w:rsidRPr="00647C98">
        <w:rPr>
          <w:noProof/>
          <w:lang w:val="en-US"/>
        </w:rPr>
        <w:t>do</w:t>
      </w:r>
      <w:r w:rsidR="00AA7CAA" w:rsidRPr="00647C98">
        <w:rPr>
          <w:noProof/>
          <w:lang w:val="en-US"/>
        </w:rPr>
        <w:t xml:space="preserve"> not complete this questionnaire. </w:t>
      </w:r>
    </w:p>
    <w:p w14:paraId="431277F0" w14:textId="1CE27B42" w:rsidR="006B774B" w:rsidRPr="00647C98" w:rsidRDefault="00672F62" w:rsidP="00C64CAC">
      <w:pPr>
        <w:spacing w:line="480" w:lineRule="auto"/>
        <w:rPr>
          <w:noProof/>
          <w:lang w:val="en-US"/>
        </w:rPr>
      </w:pPr>
      <w:r w:rsidRPr="00647C98">
        <w:rPr>
          <w:noProof/>
          <w:lang w:val="en-US"/>
        </w:rPr>
        <w:t>Additionally</w:t>
      </w:r>
      <w:r w:rsidR="00CB00D9" w:rsidRPr="00647C98">
        <w:rPr>
          <w:noProof/>
          <w:lang w:val="en-US"/>
        </w:rPr>
        <w:t>,</w:t>
      </w:r>
      <w:r w:rsidR="00175F31" w:rsidRPr="00647C98">
        <w:rPr>
          <w:noProof/>
          <w:lang w:val="en-US"/>
        </w:rPr>
        <w:t xml:space="preserve"> for subjects exposed at least 30 min</w:t>
      </w:r>
      <w:r w:rsidRPr="00647C98">
        <w:rPr>
          <w:noProof/>
          <w:lang w:val="en-US"/>
        </w:rPr>
        <w:t xml:space="preserve">, the following objective parameters </w:t>
      </w:r>
      <w:r w:rsidR="00AA7CAA" w:rsidRPr="00647C98">
        <w:rPr>
          <w:noProof/>
          <w:lang w:val="en-US"/>
        </w:rPr>
        <w:t>is</w:t>
      </w:r>
      <w:r w:rsidRPr="00647C98">
        <w:rPr>
          <w:noProof/>
          <w:lang w:val="en-US"/>
        </w:rPr>
        <w:t xml:space="preserve"> explored: </w:t>
      </w:r>
      <w:r w:rsidR="006D0F4C" w:rsidRPr="00647C98">
        <w:rPr>
          <w:noProof/>
          <w:lang w:val="en-US"/>
        </w:rPr>
        <w:t>(1) level</w:t>
      </w:r>
      <w:r w:rsidRPr="00647C98">
        <w:rPr>
          <w:noProof/>
          <w:lang w:val="en-US"/>
        </w:rPr>
        <w:t>s</w:t>
      </w:r>
      <w:r w:rsidR="006D0F4C" w:rsidRPr="00647C98">
        <w:rPr>
          <w:noProof/>
          <w:lang w:val="en-US"/>
        </w:rPr>
        <w:t xml:space="preserve"> of concentrated attention (d2</w:t>
      </w:r>
      <w:r w:rsidRPr="00647C98">
        <w:rPr>
          <w:noProof/>
          <w:lang w:val="en-US"/>
        </w:rPr>
        <w:t xml:space="preserve"> test)</w:t>
      </w:r>
      <w:r w:rsidR="006D0F4C" w:rsidRPr="00647C98">
        <w:rPr>
          <w:noProof/>
          <w:lang w:val="en-US"/>
        </w:rPr>
        <w:t xml:space="preserve"> </w:t>
      </w:r>
      <w:r w:rsidR="007F3F4A" w:rsidRPr="00647C98">
        <w:rPr>
          <w:noProof/>
          <w:lang w:val="en-US"/>
        </w:rPr>
        <w:t>[Brickenkamp and Zillmer, 1998]</w:t>
      </w:r>
      <w:r w:rsidR="006D0F4C" w:rsidRPr="00647C98">
        <w:rPr>
          <w:noProof/>
          <w:lang w:val="en-US"/>
        </w:rPr>
        <w:t xml:space="preserve"> and selective attention (Stroop</w:t>
      </w:r>
      <w:r w:rsidRPr="00647C98">
        <w:rPr>
          <w:noProof/>
          <w:lang w:val="en-US"/>
        </w:rPr>
        <w:t xml:space="preserve"> test) </w:t>
      </w:r>
      <w:r w:rsidR="007F3F4A" w:rsidRPr="00647C98">
        <w:rPr>
          <w:noProof/>
          <w:lang w:val="en-US"/>
        </w:rPr>
        <w:t>[Stroop, 1935]</w:t>
      </w:r>
      <w:r w:rsidR="006D0F4C" w:rsidRPr="00647C98">
        <w:rPr>
          <w:noProof/>
          <w:lang w:val="en-US"/>
        </w:rPr>
        <w:t>,</w:t>
      </w:r>
      <w:r w:rsidR="00175F31" w:rsidRPr="00647C98">
        <w:rPr>
          <w:noProof/>
          <w:lang w:val="en-US"/>
        </w:rPr>
        <w:t xml:space="preserve"> before, during and after the exposure period,</w:t>
      </w:r>
      <w:r w:rsidR="006D0F4C" w:rsidRPr="00647C98">
        <w:rPr>
          <w:noProof/>
          <w:lang w:val="en-US"/>
        </w:rPr>
        <w:t xml:space="preserve"> (2) heart rat</w:t>
      </w:r>
      <w:r w:rsidR="00AA7CAA" w:rsidRPr="00647C98">
        <w:rPr>
          <w:noProof/>
          <w:lang w:val="en-US"/>
        </w:rPr>
        <w:t xml:space="preserve">e variability and (3) </w:t>
      </w:r>
      <w:r w:rsidR="00B27F7B" w:rsidRPr="00647C98">
        <w:rPr>
          <w:noProof/>
          <w:lang w:val="en-US"/>
        </w:rPr>
        <w:t>behaviors</w:t>
      </w:r>
      <w:r w:rsidR="00AA7CAA" w:rsidRPr="00647C98">
        <w:rPr>
          <w:noProof/>
          <w:lang w:val="en-US"/>
        </w:rPr>
        <w:t xml:space="preserve"> </w:t>
      </w:r>
      <w:r w:rsidR="006D0F4C" w:rsidRPr="00647C98">
        <w:rPr>
          <w:noProof/>
          <w:lang w:val="en-US"/>
        </w:rPr>
        <w:t xml:space="preserve">during the </w:t>
      </w:r>
      <w:r w:rsidRPr="00647C98">
        <w:rPr>
          <w:noProof/>
          <w:lang w:val="en-US"/>
        </w:rPr>
        <w:t>test</w:t>
      </w:r>
      <w:r w:rsidR="00023440" w:rsidRPr="00647C98">
        <w:rPr>
          <w:noProof/>
          <w:lang w:val="en-US"/>
        </w:rPr>
        <w:t>.</w:t>
      </w:r>
      <w:r w:rsidR="00DF2499" w:rsidRPr="00647C98">
        <w:rPr>
          <w:noProof/>
          <w:lang w:val="en-US"/>
        </w:rPr>
        <w:t xml:space="preserve"> </w:t>
      </w:r>
      <w:r w:rsidR="00023440" w:rsidRPr="00647C98">
        <w:rPr>
          <w:noProof/>
          <w:lang w:val="en-US"/>
        </w:rPr>
        <w:t xml:space="preserve">Volunteers </w:t>
      </w:r>
      <w:r w:rsidR="001B1DFB" w:rsidRPr="00647C98">
        <w:rPr>
          <w:noProof/>
          <w:lang w:val="en-US"/>
        </w:rPr>
        <w:t>are</w:t>
      </w:r>
      <w:r w:rsidR="00175F31" w:rsidRPr="00647C98">
        <w:rPr>
          <w:noProof/>
          <w:lang w:val="en-US"/>
        </w:rPr>
        <w:t xml:space="preserve"> </w:t>
      </w:r>
      <w:r w:rsidR="00023440" w:rsidRPr="00647C98">
        <w:rPr>
          <w:noProof/>
          <w:lang w:val="en-US"/>
        </w:rPr>
        <w:t xml:space="preserve">allowed to stand up and move in the </w:t>
      </w:r>
      <w:r w:rsidR="00B900F8" w:rsidRPr="00647C98">
        <w:rPr>
          <w:noProof/>
          <w:lang w:val="en-US"/>
        </w:rPr>
        <w:t>room</w:t>
      </w:r>
      <w:r w:rsidR="00023440" w:rsidRPr="00647C98">
        <w:rPr>
          <w:noProof/>
          <w:lang w:val="en-US"/>
        </w:rPr>
        <w:t xml:space="preserve">. </w:t>
      </w:r>
      <w:r w:rsidR="00AA7CAA" w:rsidRPr="00647C98">
        <w:rPr>
          <w:noProof/>
          <w:lang w:val="en-US"/>
        </w:rPr>
        <w:t>The observer records their position and movements, as well as their comments.</w:t>
      </w:r>
    </w:p>
    <w:p w14:paraId="04211A5A" w14:textId="2DC1FE71" w:rsidR="00B745F1" w:rsidRPr="00647C98" w:rsidRDefault="001B1DFB" w:rsidP="00C64CAC">
      <w:pPr>
        <w:spacing w:line="480" w:lineRule="auto"/>
        <w:rPr>
          <w:noProof/>
          <w:lang w:val="en-US"/>
        </w:rPr>
      </w:pPr>
      <w:r w:rsidRPr="00647C98">
        <w:rPr>
          <w:noProof/>
          <w:lang w:val="en-US"/>
        </w:rPr>
        <w:t xml:space="preserve">The </w:t>
      </w:r>
      <w:r w:rsidR="00B62F50" w:rsidRPr="00647C98">
        <w:rPr>
          <w:noProof/>
          <w:lang w:val="en-US"/>
        </w:rPr>
        <w:t xml:space="preserve">ECG recording system is a class IIa </w:t>
      </w:r>
      <w:r w:rsidR="00943A8B" w:rsidRPr="00647C98">
        <w:rPr>
          <w:noProof/>
          <w:lang w:val="en-US"/>
        </w:rPr>
        <w:t>medical device</w:t>
      </w:r>
      <w:r w:rsidR="00AA7CAA" w:rsidRPr="00647C98">
        <w:rPr>
          <w:noProof/>
          <w:lang w:val="en-US"/>
        </w:rPr>
        <w:t xml:space="preserve"> tested for e</w:t>
      </w:r>
      <w:r w:rsidR="00B62F50" w:rsidRPr="00647C98">
        <w:rPr>
          <w:noProof/>
          <w:lang w:val="en-US"/>
        </w:rPr>
        <w:t>lect</w:t>
      </w:r>
      <w:r w:rsidR="00AA7CAA" w:rsidRPr="00647C98">
        <w:rPr>
          <w:noProof/>
          <w:lang w:val="en-US"/>
        </w:rPr>
        <w:t>romagnetic compatibility</w:t>
      </w:r>
      <w:r w:rsidR="00B62F50" w:rsidRPr="00647C98">
        <w:rPr>
          <w:noProof/>
          <w:lang w:val="en-US"/>
        </w:rPr>
        <w:t>. Low pass filtering cut-off frequency is set to 40 H</w:t>
      </w:r>
      <w:r w:rsidR="00943A8B" w:rsidRPr="00647C98">
        <w:rPr>
          <w:noProof/>
          <w:lang w:val="en-US"/>
        </w:rPr>
        <w:t>z with an added notch</w:t>
      </w:r>
      <w:r w:rsidR="00B62F50" w:rsidRPr="00647C98">
        <w:rPr>
          <w:noProof/>
          <w:lang w:val="en-US"/>
        </w:rPr>
        <w:t xml:space="preserve"> at 50 Hz</w:t>
      </w:r>
      <w:r w:rsidR="00943A8B" w:rsidRPr="00647C98">
        <w:rPr>
          <w:noProof/>
          <w:lang w:val="en-US"/>
        </w:rPr>
        <w:t xml:space="preserve">. </w:t>
      </w:r>
      <w:r w:rsidR="00A83421" w:rsidRPr="00647C98">
        <w:rPr>
          <w:noProof/>
          <w:lang w:val="en-US"/>
        </w:rPr>
        <w:t>To ensure double blind analyses, p</w:t>
      </w:r>
      <w:r w:rsidR="00AA7CAA" w:rsidRPr="00647C98">
        <w:rPr>
          <w:noProof/>
          <w:lang w:val="en-US"/>
        </w:rPr>
        <w:t>r</w:t>
      </w:r>
      <w:r w:rsidR="00875D1B" w:rsidRPr="00647C98">
        <w:rPr>
          <w:noProof/>
          <w:lang w:val="en-US"/>
        </w:rPr>
        <w:t>e</w:t>
      </w:r>
      <w:r w:rsidR="00AA7CAA" w:rsidRPr="00647C98">
        <w:rPr>
          <w:noProof/>
          <w:lang w:val="en-US"/>
        </w:rPr>
        <w:t>-test</w:t>
      </w:r>
      <w:r w:rsidR="00875D1B" w:rsidRPr="00647C98">
        <w:rPr>
          <w:noProof/>
          <w:lang w:val="en-US"/>
        </w:rPr>
        <w:t>s</w:t>
      </w:r>
      <w:r w:rsidR="00A83421" w:rsidRPr="00647C98">
        <w:rPr>
          <w:noProof/>
          <w:lang w:val="en-US"/>
        </w:rPr>
        <w:t xml:space="preserve"> were performed and </w:t>
      </w:r>
      <w:r w:rsidR="00875D1B" w:rsidRPr="00647C98">
        <w:rPr>
          <w:noProof/>
          <w:lang w:val="en-US"/>
        </w:rPr>
        <w:t>confirmed that</w:t>
      </w:r>
      <w:r w:rsidR="005F6431" w:rsidRPr="00647C98">
        <w:rPr>
          <w:noProof/>
          <w:lang w:val="en-US"/>
        </w:rPr>
        <w:t xml:space="preserve"> no sign of activation of the </w:t>
      </w:r>
      <w:r w:rsidR="00156A49" w:rsidRPr="00647C98">
        <w:rPr>
          <w:noProof/>
          <w:lang w:val="en-US"/>
        </w:rPr>
        <w:t>EMF</w:t>
      </w:r>
      <w:r w:rsidR="005F6431" w:rsidRPr="00647C98">
        <w:rPr>
          <w:noProof/>
          <w:lang w:val="en-US"/>
        </w:rPr>
        <w:t xml:space="preserve"> was visible on the displayed ECG signal. </w:t>
      </w:r>
      <w:r w:rsidR="00875D1B" w:rsidRPr="00647C98">
        <w:rPr>
          <w:noProof/>
          <w:lang w:val="en-US"/>
        </w:rPr>
        <w:t xml:space="preserve"> </w:t>
      </w:r>
    </w:p>
    <w:p w14:paraId="54408E0C" w14:textId="169E211C" w:rsidR="007F08D0" w:rsidRPr="00647C98" w:rsidRDefault="00F75CC6" w:rsidP="00C64CAC">
      <w:pPr>
        <w:pStyle w:val="Overskrift2"/>
        <w:spacing w:line="480" w:lineRule="auto"/>
        <w:rPr>
          <w:noProof/>
          <w:color w:val="auto"/>
          <w:lang w:val="en-US"/>
        </w:rPr>
      </w:pPr>
      <w:r w:rsidRPr="00647C98">
        <w:rPr>
          <w:noProof/>
          <w:color w:val="auto"/>
          <w:lang w:val="en-US"/>
        </w:rPr>
        <w:t>Statistical analyses</w:t>
      </w:r>
    </w:p>
    <w:p w14:paraId="51933D3B" w14:textId="57132EAF" w:rsidR="003C52B8" w:rsidRPr="00647C98" w:rsidRDefault="003C52B8" w:rsidP="00C64CAC">
      <w:pPr>
        <w:spacing w:line="480" w:lineRule="auto"/>
        <w:rPr>
          <w:noProof/>
          <w:lang w:val="en-US"/>
        </w:rPr>
      </w:pPr>
      <w:r w:rsidRPr="00647C98">
        <w:rPr>
          <w:noProof/>
          <w:lang w:val="en-US"/>
        </w:rPr>
        <w:t xml:space="preserve">As a study aimed at evaluating the </w:t>
      </w:r>
      <w:r w:rsidR="00A83421" w:rsidRPr="00647C98">
        <w:rPr>
          <w:noProof/>
          <w:lang w:val="en-US"/>
        </w:rPr>
        <w:t>relevance</w:t>
      </w:r>
      <w:r w:rsidRPr="00647C98">
        <w:rPr>
          <w:noProof/>
          <w:lang w:val="en-US"/>
        </w:rPr>
        <w:t xml:space="preserve"> of the protocol developed and its acceptability</w:t>
      </w:r>
      <w:r w:rsidR="001B1DFB" w:rsidRPr="00647C98">
        <w:rPr>
          <w:noProof/>
          <w:lang w:val="en-US"/>
        </w:rPr>
        <w:t xml:space="preserve"> to IEI-EMF </w:t>
      </w:r>
      <w:r w:rsidR="00D24E56" w:rsidRPr="00647C98">
        <w:rPr>
          <w:noProof/>
          <w:lang w:val="en-US"/>
        </w:rPr>
        <w:t>volunteers</w:t>
      </w:r>
      <w:r w:rsidRPr="00647C98">
        <w:rPr>
          <w:noProof/>
          <w:lang w:val="en-US"/>
        </w:rPr>
        <w:t>, analyses are planned at the individual level (principal objective) and at the collective level (secondary objective).</w:t>
      </w:r>
      <w:r w:rsidR="00835AAE" w:rsidRPr="00647C98">
        <w:rPr>
          <w:noProof/>
          <w:lang w:val="en-US"/>
        </w:rPr>
        <w:t xml:space="preserve"> </w:t>
      </w:r>
    </w:p>
    <w:p w14:paraId="5E3B793B" w14:textId="3C3E6D22" w:rsidR="0030059C" w:rsidRPr="00647C98" w:rsidRDefault="003C52B8" w:rsidP="007B7487">
      <w:pPr>
        <w:pStyle w:val="Overskrift3"/>
        <w:rPr>
          <w:noProof/>
          <w:color w:val="auto"/>
          <w:lang w:val="en-US"/>
        </w:rPr>
      </w:pPr>
      <w:r w:rsidRPr="00647C98">
        <w:rPr>
          <w:noProof/>
          <w:color w:val="auto"/>
          <w:lang w:val="en-US"/>
        </w:rPr>
        <w:t>Principal objective: Analyses at the individual level</w:t>
      </w:r>
    </w:p>
    <w:p w14:paraId="29D8DE68" w14:textId="68E58D55" w:rsidR="00A85A0B" w:rsidRPr="00647C98" w:rsidRDefault="00875D1B" w:rsidP="00C64CAC">
      <w:pPr>
        <w:spacing w:line="480" w:lineRule="auto"/>
        <w:rPr>
          <w:noProof/>
          <w:lang w:val="en-US"/>
        </w:rPr>
      </w:pPr>
      <w:r w:rsidRPr="00647C98">
        <w:rPr>
          <w:noProof/>
          <w:lang w:val="en-US"/>
        </w:rPr>
        <w:t xml:space="preserve">Concerning the perception of real exposures, the session with the lowest degree of certainty is removed from the analysis (or the two sessions, in case of equality). </w:t>
      </w:r>
      <w:r w:rsidR="00A85A0B" w:rsidRPr="00647C98">
        <w:rPr>
          <w:noProof/>
          <w:lang w:val="en-US"/>
        </w:rPr>
        <w:t>The protocol allowing to consider sessions as independent, statistical power was calculated with GPower 3.1 on the basis of the remaining 11 or 10 sessions.</w:t>
      </w:r>
      <w:r w:rsidR="00AA103F" w:rsidRPr="00647C98">
        <w:rPr>
          <w:noProof/>
          <w:lang w:val="en-US"/>
        </w:rPr>
        <w:t xml:space="preserve"> In the unlikely event that the uncertainty is equal for three or more sessions, no sessions will be removed from the analysis to ensure a sufficient statistical power.</w:t>
      </w:r>
    </w:p>
    <w:p w14:paraId="00928B82" w14:textId="77777777" w:rsidR="00066BD5" w:rsidRPr="00647C98" w:rsidRDefault="00F75CC6" w:rsidP="00C64CAC">
      <w:pPr>
        <w:spacing w:line="480" w:lineRule="auto"/>
        <w:rPr>
          <w:noProof/>
          <w:lang w:val="en-US"/>
        </w:rPr>
      </w:pPr>
      <w:r w:rsidRPr="00647C98">
        <w:rPr>
          <w:noProof/>
          <w:lang w:val="en-US"/>
        </w:rPr>
        <w:t xml:space="preserve">At present, there are no </w:t>
      </w:r>
      <w:r w:rsidR="00875D1B" w:rsidRPr="00647C98">
        <w:rPr>
          <w:noProof/>
          <w:lang w:val="en-US"/>
        </w:rPr>
        <w:t xml:space="preserve">known </w:t>
      </w:r>
      <w:r w:rsidRPr="00647C98">
        <w:rPr>
          <w:noProof/>
          <w:lang w:val="en-US"/>
        </w:rPr>
        <w:t xml:space="preserve">values for the magnitude of the effect size associated with exposure </w:t>
      </w:r>
      <w:r w:rsidR="00472D49" w:rsidRPr="00647C98">
        <w:rPr>
          <w:noProof/>
          <w:lang w:val="en-US"/>
        </w:rPr>
        <w:t>of</w:t>
      </w:r>
      <w:r w:rsidRPr="00647C98">
        <w:rPr>
          <w:noProof/>
          <w:lang w:val="en-US"/>
        </w:rPr>
        <w:t xml:space="preserve"> </w:t>
      </w:r>
      <w:r w:rsidR="00472D49" w:rsidRPr="00647C98">
        <w:rPr>
          <w:noProof/>
          <w:lang w:val="en-US"/>
        </w:rPr>
        <w:t xml:space="preserve">individuals with </w:t>
      </w:r>
      <w:r w:rsidR="00875D1B" w:rsidRPr="00647C98">
        <w:rPr>
          <w:noProof/>
          <w:lang w:val="en-US"/>
        </w:rPr>
        <w:t>IEI-EMF</w:t>
      </w:r>
      <w:r w:rsidRPr="00647C98">
        <w:rPr>
          <w:noProof/>
          <w:lang w:val="en-US"/>
        </w:rPr>
        <w:t>. We tested the probability</w:t>
      </w:r>
      <w:r w:rsidR="00875D1B" w:rsidRPr="00647C98">
        <w:rPr>
          <w:noProof/>
          <w:lang w:val="en-US"/>
        </w:rPr>
        <w:t xml:space="preserve"> of observing a proportion of</w:t>
      </w:r>
      <w:r w:rsidRPr="00647C98">
        <w:rPr>
          <w:noProof/>
          <w:lang w:val="en-US"/>
        </w:rPr>
        <w:t xml:space="preserve"> 0.91</w:t>
      </w:r>
      <w:r w:rsidR="00CD7576" w:rsidRPr="00647C98">
        <w:rPr>
          <w:noProof/>
          <w:lang w:val="en-US"/>
        </w:rPr>
        <w:t xml:space="preserve"> or 0.9 </w:t>
      </w:r>
      <w:r w:rsidR="00875D1B" w:rsidRPr="00647C98">
        <w:rPr>
          <w:noProof/>
          <w:lang w:val="en-US"/>
        </w:rPr>
        <w:t>(</w:t>
      </w:r>
      <w:r w:rsidR="00CD7576" w:rsidRPr="00647C98">
        <w:rPr>
          <w:noProof/>
          <w:lang w:val="en-US"/>
        </w:rPr>
        <w:t>in case of remov</w:t>
      </w:r>
      <w:r w:rsidR="005D7FBD" w:rsidRPr="00647C98">
        <w:rPr>
          <w:noProof/>
          <w:lang w:val="en-US"/>
        </w:rPr>
        <w:t>ing</w:t>
      </w:r>
      <w:r w:rsidR="00CD7576" w:rsidRPr="00647C98">
        <w:rPr>
          <w:noProof/>
          <w:lang w:val="en-US"/>
        </w:rPr>
        <w:t xml:space="preserve"> </w:t>
      </w:r>
      <w:r w:rsidR="00A85A0B" w:rsidRPr="00647C98">
        <w:rPr>
          <w:noProof/>
          <w:lang w:val="en-US"/>
        </w:rPr>
        <w:t>one</w:t>
      </w:r>
      <w:r w:rsidR="00CD7576" w:rsidRPr="00647C98">
        <w:rPr>
          <w:noProof/>
          <w:lang w:val="en-US"/>
        </w:rPr>
        <w:t xml:space="preserve"> or two sessions, respectively</w:t>
      </w:r>
      <w:r w:rsidRPr="00647C98">
        <w:rPr>
          <w:noProof/>
          <w:lang w:val="en-US"/>
        </w:rPr>
        <w:t xml:space="preserve">) </w:t>
      </w:r>
      <w:r w:rsidR="00C03431" w:rsidRPr="00647C98">
        <w:rPr>
          <w:noProof/>
          <w:lang w:val="en-US"/>
        </w:rPr>
        <w:t xml:space="preserve">of correct responses </w:t>
      </w:r>
      <w:r w:rsidRPr="00647C98">
        <w:rPr>
          <w:noProof/>
          <w:lang w:val="en-US"/>
        </w:rPr>
        <w:t>in a chance distribution (around 0.5), considering a univariate approach.</w:t>
      </w:r>
      <w:r w:rsidR="002765FD" w:rsidRPr="00647C98">
        <w:rPr>
          <w:noProof/>
          <w:lang w:val="en-US"/>
        </w:rPr>
        <w:t xml:space="preserve"> </w:t>
      </w:r>
      <w:r w:rsidRPr="00647C98">
        <w:rPr>
          <w:noProof/>
          <w:lang w:val="en-US"/>
        </w:rPr>
        <w:t xml:space="preserve">Since our hypothesis is that </w:t>
      </w:r>
      <w:r w:rsidR="00C40AB6" w:rsidRPr="00647C98">
        <w:rPr>
          <w:noProof/>
          <w:lang w:val="en-US"/>
        </w:rPr>
        <w:t>people with IEI-EMF</w:t>
      </w:r>
      <w:r w:rsidR="00C40AB6" w:rsidRPr="00647C98" w:rsidDel="00C40AB6">
        <w:rPr>
          <w:noProof/>
          <w:lang w:val="en-US"/>
        </w:rPr>
        <w:t xml:space="preserve"> </w:t>
      </w:r>
      <w:r w:rsidRPr="00647C98">
        <w:rPr>
          <w:noProof/>
          <w:lang w:val="en-US"/>
        </w:rPr>
        <w:t xml:space="preserve">should </w:t>
      </w:r>
      <w:r w:rsidRPr="00647C98">
        <w:rPr>
          <w:noProof/>
          <w:lang w:val="en-US"/>
        </w:rPr>
        <w:lastRenderedPageBreak/>
        <w:t>obtain higher scores than chance, we use a one-tailed analysis. We assumed effect size</w:t>
      </w:r>
      <w:r w:rsidR="00CD7576" w:rsidRPr="00647C98">
        <w:rPr>
          <w:noProof/>
          <w:lang w:val="en-US"/>
        </w:rPr>
        <w:t>s</w:t>
      </w:r>
      <w:r w:rsidRPr="00647C98">
        <w:rPr>
          <w:noProof/>
          <w:lang w:val="en-US"/>
        </w:rPr>
        <w:t xml:space="preserve"> of</w:t>
      </w:r>
      <w:r w:rsidR="00CD7576" w:rsidRPr="00647C98">
        <w:rPr>
          <w:noProof/>
          <w:lang w:val="en-US"/>
        </w:rPr>
        <w:t xml:space="preserve"> 0.41 or </w:t>
      </w:r>
      <w:r w:rsidRPr="00647C98">
        <w:rPr>
          <w:noProof/>
          <w:lang w:val="en-US"/>
        </w:rPr>
        <w:t>0.4</w:t>
      </w:r>
      <w:r w:rsidR="00B47BD6" w:rsidRPr="00647C98">
        <w:rPr>
          <w:noProof/>
          <w:lang w:val="en-US"/>
        </w:rPr>
        <w:t xml:space="preserve"> and applied a significance level of 0.05</w:t>
      </w:r>
      <w:r w:rsidRPr="00647C98">
        <w:rPr>
          <w:noProof/>
          <w:lang w:val="en-US"/>
        </w:rPr>
        <w:t xml:space="preserve">, resulting in a statistical power of 0.8. </w:t>
      </w:r>
      <w:r w:rsidR="00875D1B" w:rsidRPr="00647C98">
        <w:rPr>
          <w:noProof/>
          <w:lang w:val="en-US"/>
        </w:rPr>
        <w:t xml:space="preserve">As a consequence, participants with more than one misperception in their 10 or 11 remaining sessions will be considered as having failed to distinguish between real and sham exposure. </w:t>
      </w:r>
    </w:p>
    <w:p w14:paraId="42C0B409" w14:textId="56D08179" w:rsidR="005F6431" w:rsidRPr="00647C98" w:rsidRDefault="00066BD5" w:rsidP="00C64CAC">
      <w:pPr>
        <w:spacing w:line="480" w:lineRule="auto"/>
        <w:rPr>
          <w:noProof/>
          <w:lang w:val="en-US"/>
        </w:rPr>
      </w:pPr>
      <w:bookmarkStart w:id="18" w:name="_Hlk33802647"/>
      <w:r w:rsidRPr="00647C98">
        <w:rPr>
          <w:noProof/>
          <w:lang w:val="en-US"/>
        </w:rPr>
        <w:t>Descriptive statistics will be used to summarize the number of symptoms experienced before and after the exposure periods with real and sham exposures, respectively</w:t>
      </w:r>
      <w:bookmarkEnd w:id="18"/>
      <w:r w:rsidR="00D732C7" w:rsidRPr="00647C98">
        <w:rPr>
          <w:noProof/>
          <w:lang w:val="en-US"/>
        </w:rPr>
        <w:t>.</w:t>
      </w:r>
      <w:r w:rsidR="00875D1B" w:rsidRPr="00647C98">
        <w:rPr>
          <w:noProof/>
          <w:lang w:val="en-US"/>
        </w:rPr>
        <w:t xml:space="preserve"> </w:t>
      </w:r>
    </w:p>
    <w:p w14:paraId="25405006" w14:textId="1D394986" w:rsidR="005F6431" w:rsidRPr="00647C98" w:rsidRDefault="005F6431" w:rsidP="007B7487">
      <w:pPr>
        <w:pStyle w:val="Overskrift3"/>
        <w:rPr>
          <w:noProof/>
          <w:color w:val="auto"/>
          <w:lang w:val="en-US"/>
        </w:rPr>
      </w:pPr>
      <w:r w:rsidRPr="00647C98">
        <w:rPr>
          <w:noProof/>
          <w:color w:val="auto"/>
          <w:lang w:val="en-US"/>
        </w:rPr>
        <w:t>Secondary objective: Analyses at the collective level</w:t>
      </w:r>
    </w:p>
    <w:p w14:paraId="513DE773" w14:textId="735B9893" w:rsidR="00003607" w:rsidRPr="00647C98" w:rsidRDefault="00003607" w:rsidP="00C64CAC">
      <w:pPr>
        <w:spacing w:line="480" w:lineRule="auto"/>
        <w:rPr>
          <w:noProof/>
          <w:lang w:val="en-US"/>
        </w:rPr>
      </w:pPr>
      <w:r w:rsidRPr="00647C98">
        <w:rPr>
          <w:noProof/>
          <w:lang w:val="en-US"/>
        </w:rPr>
        <w:t xml:space="preserve">For </w:t>
      </w:r>
      <w:r w:rsidR="00B27F7B" w:rsidRPr="00647C98">
        <w:rPr>
          <w:noProof/>
          <w:lang w:val="en-US"/>
        </w:rPr>
        <w:t>analyzing</w:t>
      </w:r>
      <w:r w:rsidRPr="00647C98">
        <w:rPr>
          <w:noProof/>
          <w:lang w:val="en-US"/>
        </w:rPr>
        <w:t xml:space="preserve"> perception and symptoms, the first three sessions from each individual will be applied. The increase in the number of symptoms reported before and after exposure will be compared between real and sham sessions by Chi Square tests. </w:t>
      </w:r>
    </w:p>
    <w:p w14:paraId="4640B1EF" w14:textId="0AE70378" w:rsidR="00003607" w:rsidRPr="00647C98" w:rsidRDefault="00003607" w:rsidP="00C64CAC">
      <w:pPr>
        <w:spacing w:line="480" w:lineRule="auto"/>
        <w:rPr>
          <w:noProof/>
          <w:lang w:val="en-US"/>
        </w:rPr>
      </w:pPr>
      <w:r w:rsidRPr="00647C98">
        <w:rPr>
          <w:noProof/>
          <w:lang w:val="en-US"/>
        </w:rPr>
        <w:t xml:space="preserve">For perception, a variable combining perceived exposure (yes or no) and the level of certainty of exposure will be constructed and compared by unpaired t-test. It will go from -10 (full certainty of no exposure) to +10 (full certainty of exposure). If this analysis results in a statistically significant finding, we will explore which of the two "components" is important for the finding. Perceived exposure will be </w:t>
      </w:r>
      <w:r w:rsidR="00B27F7B" w:rsidRPr="00647C98">
        <w:rPr>
          <w:noProof/>
          <w:lang w:val="en-US"/>
        </w:rPr>
        <w:t>analyzed</w:t>
      </w:r>
      <w:r w:rsidRPr="00647C98">
        <w:rPr>
          <w:noProof/>
          <w:lang w:val="en-US"/>
        </w:rPr>
        <w:t xml:space="preserve"> by Chi Square tests. The level of certainty of being exposed will be compared by unpaired t-tests.</w:t>
      </w:r>
    </w:p>
    <w:p w14:paraId="3AF70AC5" w14:textId="2FB0B618" w:rsidR="00003607" w:rsidRPr="00647C98" w:rsidRDefault="00003607" w:rsidP="00C64CAC">
      <w:pPr>
        <w:spacing w:line="480" w:lineRule="auto"/>
        <w:rPr>
          <w:noProof/>
          <w:lang w:val="en-US"/>
        </w:rPr>
      </w:pPr>
      <w:r w:rsidRPr="00647C98">
        <w:rPr>
          <w:noProof/>
          <w:lang w:val="en-US"/>
        </w:rPr>
        <w:t xml:space="preserve">As a complementary analysis, the impact of the chosen protocol (complete or adapted, see section </w:t>
      </w:r>
      <w:r w:rsidR="009D508E" w:rsidRPr="00647C98">
        <w:rPr>
          <w:noProof/>
          <w:lang w:val="en-US"/>
        </w:rPr>
        <w:t>Habituation session in open field</w:t>
      </w:r>
      <w:r w:rsidRPr="00647C98">
        <w:rPr>
          <w:noProof/>
          <w:lang w:val="en-US"/>
        </w:rPr>
        <w:t>) on the combined variable will be examined by including the protocol type as a covariate in the model using ANCOVA.</w:t>
      </w:r>
    </w:p>
    <w:p w14:paraId="2F345A22" w14:textId="6C7FD1C4" w:rsidR="005F6431" w:rsidRPr="00647C98" w:rsidRDefault="005F6431" w:rsidP="00C64CAC">
      <w:pPr>
        <w:spacing w:line="480" w:lineRule="auto"/>
        <w:rPr>
          <w:noProof/>
          <w:lang w:val="en-US"/>
        </w:rPr>
      </w:pPr>
      <w:r w:rsidRPr="00647C98">
        <w:rPr>
          <w:noProof/>
          <w:lang w:val="en-US"/>
        </w:rPr>
        <w:t xml:space="preserve">For homogeneity purpose, the above analyses will be performed only on subjects who are not questioning whether they have IEI-EMF, based on the Hypersensitivity questionnaire. The other subjects will only be </w:t>
      </w:r>
      <w:r w:rsidR="00B27F7B" w:rsidRPr="00647C98">
        <w:rPr>
          <w:noProof/>
          <w:lang w:val="en-US"/>
        </w:rPr>
        <w:t>analyzed</w:t>
      </w:r>
      <w:r w:rsidRPr="00647C98">
        <w:rPr>
          <w:noProof/>
          <w:lang w:val="en-US"/>
        </w:rPr>
        <w:t xml:space="preserve"> at the individual level. Additional t-tests will be used to assess the relevance of the exploratory variables described in </w:t>
      </w:r>
      <w:r w:rsidR="00066BD5" w:rsidRPr="00647C98">
        <w:rPr>
          <w:noProof/>
          <w:lang w:val="en-US"/>
        </w:rPr>
        <w:t>S</w:t>
      </w:r>
      <w:r w:rsidRPr="00647C98">
        <w:rPr>
          <w:noProof/>
          <w:lang w:val="en-US"/>
        </w:rPr>
        <w:t xml:space="preserve">ection </w:t>
      </w:r>
      <w:r w:rsidR="009D508E" w:rsidRPr="00647C98">
        <w:rPr>
          <w:noProof/>
          <w:lang w:val="en-US"/>
        </w:rPr>
        <w:t>Measurements</w:t>
      </w:r>
      <w:r w:rsidR="009D508E" w:rsidRPr="00647C98" w:rsidDel="009D508E">
        <w:rPr>
          <w:noProof/>
          <w:lang w:val="en-US"/>
        </w:rPr>
        <w:t xml:space="preserve"> </w:t>
      </w:r>
      <w:r w:rsidRPr="00647C98">
        <w:rPr>
          <w:noProof/>
          <w:lang w:val="en-US"/>
        </w:rPr>
        <w:t>in assessing the sensitivity of individuals.</w:t>
      </w:r>
      <w:r w:rsidR="003843A4" w:rsidRPr="00647C98">
        <w:rPr>
          <w:noProof/>
          <w:lang w:val="en-US"/>
        </w:rPr>
        <w:t xml:space="preserve"> To test for a period effect, e.g. as a result of habituation, for participants conducting 12 sessions, we will analyze the relation between the period and the responses (subjective and physiological</w:t>
      </w:r>
      <w:r w:rsidR="003E29CA">
        <w:rPr>
          <w:noProof/>
          <w:lang w:val="en-US"/>
        </w:rPr>
        <w:t xml:space="preserve"> </w:t>
      </w:r>
      <w:r w:rsidR="003E29CA" w:rsidRPr="00647C98">
        <w:rPr>
          <w:noProof/>
          <w:lang w:val="en-US"/>
        </w:rPr>
        <w:t>ones</w:t>
      </w:r>
      <w:r w:rsidR="003843A4" w:rsidRPr="00647C98">
        <w:rPr>
          <w:noProof/>
          <w:lang w:val="en-US"/>
        </w:rPr>
        <w:t>).</w:t>
      </w:r>
    </w:p>
    <w:p w14:paraId="067295F5" w14:textId="5B0E2EEB" w:rsidR="005F6431" w:rsidRPr="00647C98" w:rsidRDefault="005F6431" w:rsidP="00C64CAC">
      <w:pPr>
        <w:spacing w:line="480" w:lineRule="auto"/>
        <w:rPr>
          <w:noProof/>
          <w:lang w:val="en-US"/>
        </w:rPr>
      </w:pPr>
      <w:r w:rsidRPr="00647C98">
        <w:rPr>
          <w:noProof/>
          <w:lang w:val="en-US"/>
        </w:rPr>
        <w:lastRenderedPageBreak/>
        <w:t>Eventually, the acceptability of the protocol will be tested by applying the Acceptability questionnaire and by comparing IEI-EMF volunteers who participated in the co-development group with those who did not. On one hand, t-test will be applied on the question examining the appropriateness of the study. On the other hand, Wilcoxon test will be applied on the relevance and willingness questions, item per item and on a global score compiling all the items. A Friedman test will also be applied to compare the item’s scores on the same subjects at the different stages of the study.</w:t>
      </w:r>
    </w:p>
    <w:p w14:paraId="265C0D1F" w14:textId="5B13A265" w:rsidR="005F6431" w:rsidRPr="00647C98" w:rsidRDefault="005F6431" w:rsidP="00C64CAC">
      <w:pPr>
        <w:spacing w:line="480" w:lineRule="auto"/>
        <w:rPr>
          <w:noProof/>
          <w:lang w:val="en-US"/>
        </w:rPr>
      </w:pPr>
      <w:r w:rsidRPr="00647C98">
        <w:rPr>
          <w:i/>
          <w:iCs/>
          <w:noProof/>
          <w:lang w:val="en-US"/>
        </w:rPr>
        <w:t>Sample size</w:t>
      </w:r>
      <w:r w:rsidRPr="00647C98">
        <w:rPr>
          <w:noProof/>
          <w:lang w:val="en-US"/>
        </w:rPr>
        <w:t>: Considering a medium effect size of 0,5 and provided a significance level of 0.05, 30 participants</w:t>
      </w:r>
      <w:r w:rsidR="00FA5E87" w:rsidRPr="00647C98">
        <w:rPr>
          <w:noProof/>
          <w:lang w:val="en-US"/>
        </w:rPr>
        <w:t xml:space="preserve"> with IEI-EMF</w:t>
      </w:r>
      <w:r w:rsidRPr="00647C98">
        <w:rPr>
          <w:noProof/>
          <w:lang w:val="en-US"/>
        </w:rPr>
        <w:t>, with 3 sessions each, are required to achieve a statistical power of 0.8 for a t-test (GPower 3.1).</w:t>
      </w:r>
    </w:p>
    <w:p w14:paraId="251D7245" w14:textId="6822B891" w:rsidR="00A31EBD" w:rsidRPr="00647C98" w:rsidRDefault="00A31EBD" w:rsidP="00C64CAC">
      <w:pPr>
        <w:pStyle w:val="Overskrift2"/>
        <w:spacing w:line="480" w:lineRule="auto"/>
        <w:rPr>
          <w:noProof/>
          <w:color w:val="auto"/>
          <w:lang w:val="en-US"/>
        </w:rPr>
      </w:pPr>
      <w:r w:rsidRPr="00647C98">
        <w:rPr>
          <w:noProof/>
          <w:color w:val="auto"/>
          <w:lang w:val="en-US"/>
        </w:rPr>
        <w:t>Ethic consideration</w:t>
      </w:r>
    </w:p>
    <w:p w14:paraId="48FF05FD" w14:textId="17CE0D1C" w:rsidR="009256BD" w:rsidRPr="00647C98" w:rsidRDefault="00A31EBD" w:rsidP="00C64CAC">
      <w:pPr>
        <w:spacing w:line="480" w:lineRule="auto"/>
        <w:rPr>
          <w:noProof/>
          <w:lang w:val="en-US"/>
        </w:rPr>
      </w:pPr>
      <w:r w:rsidRPr="00647C98">
        <w:rPr>
          <w:noProof/>
          <w:lang w:val="en-US"/>
        </w:rPr>
        <w:t xml:space="preserve">The study was approved by the Ethics Committee of </w:t>
      </w:r>
      <w:r w:rsidR="008458C8" w:rsidRPr="00647C98">
        <w:rPr>
          <w:noProof/>
          <w:lang w:val="en-US"/>
        </w:rPr>
        <w:t>Erasmus - Université Libre de Bruxelles (P2019/114)</w:t>
      </w:r>
      <w:r w:rsidR="005322BC" w:rsidRPr="00647C98">
        <w:rPr>
          <w:noProof/>
          <w:lang w:val="en-US"/>
        </w:rPr>
        <w:t>. I</w:t>
      </w:r>
      <w:r w:rsidRPr="00647C98">
        <w:rPr>
          <w:noProof/>
          <w:lang w:val="en-US"/>
        </w:rPr>
        <w:t xml:space="preserve">nformed written consent </w:t>
      </w:r>
      <w:r w:rsidR="005322BC" w:rsidRPr="00647C98">
        <w:rPr>
          <w:noProof/>
          <w:lang w:val="en-US"/>
        </w:rPr>
        <w:t>will be</w:t>
      </w:r>
      <w:r w:rsidRPr="00647C98">
        <w:rPr>
          <w:noProof/>
          <w:lang w:val="en-US"/>
        </w:rPr>
        <w:t xml:space="preserve"> obtained from all </w:t>
      </w:r>
      <w:r w:rsidR="00D24E56" w:rsidRPr="00647C98">
        <w:rPr>
          <w:noProof/>
          <w:lang w:val="en-US"/>
        </w:rPr>
        <w:t>volunteers</w:t>
      </w:r>
      <w:r w:rsidRPr="00647C98">
        <w:rPr>
          <w:noProof/>
          <w:lang w:val="en-US"/>
        </w:rPr>
        <w:t>.</w:t>
      </w:r>
    </w:p>
    <w:p w14:paraId="30B0E0FE" w14:textId="57C474B6" w:rsidR="00BF517C" w:rsidRPr="00647C98" w:rsidRDefault="000E1785" w:rsidP="00C64CAC">
      <w:pPr>
        <w:pStyle w:val="Overskrift1"/>
        <w:spacing w:line="480" w:lineRule="auto"/>
        <w:rPr>
          <w:noProof/>
          <w:color w:val="auto"/>
          <w:lang w:val="en-US"/>
        </w:rPr>
      </w:pPr>
      <w:r w:rsidRPr="00647C98">
        <w:rPr>
          <w:noProof/>
          <w:color w:val="auto"/>
          <w:lang w:val="en-US"/>
        </w:rPr>
        <w:t>Discussion</w:t>
      </w:r>
    </w:p>
    <w:p w14:paraId="44B74A75" w14:textId="2D228AE8" w:rsidR="000F59B3" w:rsidRPr="00647C98" w:rsidRDefault="00001655" w:rsidP="00C64CAC">
      <w:pPr>
        <w:spacing w:line="480" w:lineRule="auto"/>
        <w:rPr>
          <w:noProof/>
          <w:lang w:val="en-US"/>
        </w:rPr>
      </w:pPr>
      <w:r w:rsidRPr="00647C98">
        <w:rPr>
          <w:noProof/>
          <w:lang w:val="en-US"/>
        </w:rPr>
        <w:t>The ExpoComm</w:t>
      </w:r>
      <w:r w:rsidR="00AC7E91" w:rsidRPr="00647C98">
        <w:rPr>
          <w:noProof/>
          <w:lang w:val="en-US"/>
        </w:rPr>
        <w:t xml:space="preserve"> project</w:t>
      </w:r>
      <w:r w:rsidRPr="00647C98">
        <w:rPr>
          <w:noProof/>
          <w:lang w:val="en-US"/>
        </w:rPr>
        <w:t xml:space="preserve"> introduced several innovations, resulting from the involvement of people with IEI-EMF, and focusing on the attenuation of the anxiogenic nature of the tests, the individualization of the protocol, the validation of the normal reactivity state before the tests and the use of a cocktail of real, rather than artificially generated, EMF exposures. The objective of involving people with IEI-EMF</w:t>
      </w:r>
      <w:r w:rsidRPr="00647C98" w:rsidDel="00C40AB6">
        <w:rPr>
          <w:noProof/>
          <w:lang w:val="en-US"/>
        </w:rPr>
        <w:t xml:space="preserve"> </w:t>
      </w:r>
      <w:r w:rsidRPr="00647C98">
        <w:rPr>
          <w:noProof/>
          <w:lang w:val="en-US"/>
        </w:rPr>
        <w:t>was to increase the relevance and acceptability of the protocol, while respecting technical constraints and scientific requirements.</w:t>
      </w:r>
      <w:r w:rsidR="000F59B3" w:rsidRPr="00647C98">
        <w:rPr>
          <w:noProof/>
          <w:lang w:val="en-US"/>
        </w:rPr>
        <w:t xml:space="preserve"> </w:t>
      </w:r>
      <w:r w:rsidR="00AC7E91" w:rsidRPr="00647C98">
        <w:rPr>
          <w:noProof/>
          <w:lang w:val="en-US"/>
        </w:rPr>
        <w:t>With regard to effectiveness, it is necessary to rely on the experiential knowledge of individuals</w:t>
      </w:r>
      <w:r w:rsidR="00D24E56" w:rsidRPr="00647C98">
        <w:rPr>
          <w:noProof/>
          <w:lang w:val="en-US"/>
        </w:rPr>
        <w:t xml:space="preserve"> with IEI-EMF</w:t>
      </w:r>
      <w:r w:rsidR="00AC7E91" w:rsidRPr="00647C98">
        <w:rPr>
          <w:noProof/>
          <w:lang w:val="en-US"/>
        </w:rPr>
        <w:t xml:space="preserve"> in order to adjust the protocol to the perceived characteristics of their sensitivity, and to maximize the probability of highlighting it. </w:t>
      </w:r>
    </w:p>
    <w:p w14:paraId="3BC92517" w14:textId="2FB524F6" w:rsidR="000F59B3" w:rsidRPr="00647C98" w:rsidRDefault="000F59B3" w:rsidP="00C64CAC">
      <w:pPr>
        <w:spacing w:line="480" w:lineRule="auto"/>
        <w:rPr>
          <w:noProof/>
          <w:lang w:val="en-US"/>
        </w:rPr>
      </w:pPr>
      <w:r w:rsidRPr="00647C98">
        <w:rPr>
          <w:noProof/>
          <w:lang w:val="en-US"/>
        </w:rPr>
        <w:t xml:space="preserve">After the first workshop, the participants stated that they were pleased to have the opportunity to share their experience and collaborate in the development of a scientific study of IEI-EMF. Despite this enthusiasm, it was not always easy for them to determine their needs. This led to a maximalist approach (a cocktail with as many exposures as possible, long periods of exposure and rest, etc.) </w:t>
      </w:r>
      <w:r w:rsidRPr="00647C98">
        <w:rPr>
          <w:noProof/>
          <w:lang w:val="en-US"/>
        </w:rPr>
        <w:lastRenderedPageBreak/>
        <w:t xml:space="preserve">which </w:t>
      </w:r>
      <w:r w:rsidR="004206FA" w:rsidRPr="00647C98">
        <w:rPr>
          <w:noProof/>
          <w:lang w:val="en-US"/>
        </w:rPr>
        <w:t>is not</w:t>
      </w:r>
      <w:r w:rsidRPr="00647C98">
        <w:rPr>
          <w:noProof/>
          <w:lang w:val="en-US"/>
        </w:rPr>
        <w:t xml:space="preserve"> the easiest to implement. The compensation for this might be a higher level of confidence from the participants, resulting from the involvement of people with IEI-EMF in the protocol development, and visible efforts to cater to their needs. </w:t>
      </w:r>
    </w:p>
    <w:p w14:paraId="2F57F60B" w14:textId="59398EA7" w:rsidR="000F59B3" w:rsidRPr="00647C98" w:rsidRDefault="0089305C" w:rsidP="00C64CAC">
      <w:pPr>
        <w:spacing w:line="480" w:lineRule="auto"/>
        <w:rPr>
          <w:bCs/>
          <w:noProof/>
          <w:lang w:val="en-US"/>
        </w:rPr>
      </w:pPr>
      <w:r w:rsidRPr="00647C98">
        <w:rPr>
          <w:noProof/>
          <w:lang w:val="en-US"/>
        </w:rPr>
        <w:t xml:space="preserve">Participating in a provocation test is a source of anxiety for people with IEI-EMF: it involves deliberate exposure to a phenomenon perceived as harmful, and capable of causing painful or disabling symptoms. Test procedures can further amplify this anxiety, for example, depending on the design of the experiment, the information given to subjects and the attitude of the researchers. Symptoms and sensations created by stress and anxiety may mask subtler sensory or physiological reactions to real exposures. It therefore seemed crucial to us to reduce this anxious nature. Finally, the level of sensitivity of individuals is assessed on the basis of their definition of their neutral state or their normal EMF reactivity. This is a crucial step in the protocol since it is on the basis of this definition that the volunteer determines before each session whether he or she is in the right conditions to start a session. </w:t>
      </w:r>
      <w:r w:rsidR="000F59B3" w:rsidRPr="00647C98">
        <w:rPr>
          <w:bCs/>
          <w:noProof/>
          <w:lang w:val="en-US"/>
        </w:rPr>
        <w:t xml:space="preserve">The relevance of these strategies is under continuous evaluation through the Acceptability questionnaire. Controlled exposure tests will be conducted until summer 2020. </w:t>
      </w:r>
      <w:r w:rsidRPr="00647C98">
        <w:rPr>
          <w:bCs/>
          <w:noProof/>
          <w:lang w:val="en-US"/>
        </w:rPr>
        <w:t>F</w:t>
      </w:r>
      <w:r w:rsidR="000F59B3" w:rsidRPr="00647C98">
        <w:rPr>
          <w:bCs/>
          <w:noProof/>
          <w:lang w:val="en-US"/>
        </w:rPr>
        <w:t>irst results are expected in late 2020.</w:t>
      </w:r>
    </w:p>
    <w:p w14:paraId="55507DF4" w14:textId="537900C3" w:rsidR="00126C6A" w:rsidRPr="00647C98" w:rsidRDefault="00126C6A" w:rsidP="00C64CAC">
      <w:pPr>
        <w:spacing w:line="480" w:lineRule="auto"/>
        <w:rPr>
          <w:bCs/>
          <w:noProof/>
          <w:lang w:val="en-US"/>
        </w:rPr>
      </w:pPr>
    </w:p>
    <w:p w14:paraId="16495C0F" w14:textId="01D8CD98" w:rsidR="002C7723" w:rsidRPr="00647C98" w:rsidRDefault="00AC7E91" w:rsidP="00C64CAC">
      <w:pPr>
        <w:spacing w:line="480" w:lineRule="auto"/>
        <w:rPr>
          <w:b/>
          <w:bCs/>
          <w:i/>
          <w:iCs/>
          <w:noProof/>
          <w:lang w:val="en-US"/>
        </w:rPr>
      </w:pPr>
      <w:r w:rsidRPr="00647C98">
        <w:rPr>
          <w:b/>
          <w:bCs/>
          <w:i/>
          <w:iCs/>
          <w:noProof/>
          <w:lang w:val="en-US"/>
        </w:rPr>
        <w:t>Acknowledgements</w:t>
      </w:r>
    </w:p>
    <w:p w14:paraId="2E6772AD" w14:textId="6C2DB981" w:rsidR="00B24A05" w:rsidRPr="00647C98" w:rsidRDefault="00B24A05" w:rsidP="00C64CAC">
      <w:pPr>
        <w:spacing w:line="480" w:lineRule="auto"/>
        <w:rPr>
          <w:noProof/>
          <w:lang w:val="en-US"/>
        </w:rPr>
      </w:pPr>
      <w:r w:rsidRPr="00647C98">
        <w:rPr>
          <w:noProof/>
          <w:lang w:val="en-US"/>
        </w:rPr>
        <w:t xml:space="preserve">We would like to express our warmest thanks to the </w:t>
      </w:r>
      <w:r w:rsidR="00C40AB6" w:rsidRPr="00647C98">
        <w:rPr>
          <w:noProof/>
          <w:lang w:val="en-US"/>
        </w:rPr>
        <w:t>people with IEI-EMF</w:t>
      </w:r>
      <w:r w:rsidR="00C40AB6" w:rsidRPr="00647C98" w:rsidDel="00C40AB6">
        <w:rPr>
          <w:noProof/>
          <w:lang w:val="en-US"/>
        </w:rPr>
        <w:t xml:space="preserve"> </w:t>
      </w:r>
      <w:r w:rsidRPr="00647C98">
        <w:rPr>
          <w:noProof/>
          <w:lang w:val="en-US"/>
        </w:rPr>
        <w:t>who participated in the workshops with great enthusiasm and to the people who helped us in the recruitment process.</w:t>
      </w:r>
    </w:p>
    <w:p w14:paraId="5D9EA965" w14:textId="74E9F4B8" w:rsidR="00AC7E91" w:rsidRPr="00647C98" w:rsidRDefault="00B24A05" w:rsidP="00C64CAC">
      <w:pPr>
        <w:spacing w:line="480" w:lineRule="auto"/>
        <w:rPr>
          <w:noProof/>
          <w:lang w:val="en-US"/>
        </w:rPr>
      </w:pPr>
      <w:r w:rsidRPr="00647C98">
        <w:rPr>
          <w:noProof/>
          <w:lang w:val="en-US"/>
        </w:rPr>
        <w:t>We also thank</w:t>
      </w:r>
      <w:r w:rsidR="002A7D9B" w:rsidRPr="00647C98">
        <w:rPr>
          <w:noProof/>
          <w:lang w:val="en-US"/>
        </w:rPr>
        <w:t xml:space="preserve"> </w:t>
      </w:r>
      <w:r w:rsidR="00AC7E91" w:rsidRPr="00647C98">
        <w:rPr>
          <w:noProof/>
          <w:lang w:val="en-US"/>
        </w:rPr>
        <w:t>Wallonia e-health Living Lab (WeLL) whose expertise in integrating end-users into the development of innovations in the health sector ensured the successful conduct of the study</w:t>
      </w:r>
      <w:r w:rsidRPr="00647C98">
        <w:rPr>
          <w:noProof/>
          <w:lang w:val="en-US"/>
        </w:rPr>
        <w:t xml:space="preserve">, and </w:t>
      </w:r>
      <w:r w:rsidR="00AC7E91" w:rsidRPr="00647C98">
        <w:rPr>
          <w:noProof/>
          <w:lang w:val="en-US"/>
        </w:rPr>
        <w:t xml:space="preserve">Dr. Anke Huss for sharing information on </w:t>
      </w:r>
      <w:r w:rsidRPr="00647C98">
        <w:rPr>
          <w:noProof/>
          <w:lang w:val="en-US"/>
        </w:rPr>
        <w:t xml:space="preserve">their </w:t>
      </w:r>
      <w:r w:rsidR="00AC7E91" w:rsidRPr="00647C98">
        <w:rPr>
          <w:noProof/>
          <w:lang w:val="en-US"/>
        </w:rPr>
        <w:t>study with mobile exposure units</w:t>
      </w:r>
      <w:r w:rsidRPr="00647C98">
        <w:rPr>
          <w:noProof/>
          <w:lang w:val="en-US"/>
        </w:rPr>
        <w:t>. Many thanks also to the team Biostatistiques du Pôle Santé (</w:t>
      </w:r>
      <w:r w:rsidR="004206FA" w:rsidRPr="00647C98">
        <w:rPr>
          <w:noProof/>
          <w:lang w:val="en-US"/>
        </w:rPr>
        <w:t>BIOPS</w:t>
      </w:r>
      <w:r w:rsidRPr="00647C98">
        <w:rPr>
          <w:noProof/>
          <w:lang w:val="en-US"/>
        </w:rPr>
        <w:t>-ULB) who provided us with informati</w:t>
      </w:r>
      <w:r w:rsidR="003276AB" w:rsidRPr="00647C98">
        <w:rPr>
          <w:noProof/>
          <w:lang w:val="en-US"/>
        </w:rPr>
        <w:t>on regarding statistical analyse</w:t>
      </w:r>
      <w:r w:rsidRPr="00647C98">
        <w:rPr>
          <w:noProof/>
          <w:lang w:val="en-US"/>
        </w:rPr>
        <w:t>s.</w:t>
      </w:r>
    </w:p>
    <w:p w14:paraId="149C3B9A" w14:textId="77777777" w:rsidR="002C7723" w:rsidRPr="00647C98" w:rsidRDefault="002C7723" w:rsidP="00C64CAC">
      <w:pPr>
        <w:spacing w:line="480" w:lineRule="auto"/>
        <w:rPr>
          <w:b/>
          <w:bCs/>
          <w:i/>
          <w:iCs/>
          <w:noProof/>
          <w:lang w:val="en-US"/>
        </w:rPr>
      </w:pPr>
    </w:p>
    <w:p w14:paraId="5A6D207C" w14:textId="135DE80F" w:rsidR="002C7723" w:rsidRPr="00647C98" w:rsidRDefault="002C7723" w:rsidP="00C64CAC">
      <w:pPr>
        <w:spacing w:line="480" w:lineRule="auto"/>
        <w:rPr>
          <w:b/>
          <w:bCs/>
          <w:i/>
          <w:iCs/>
          <w:noProof/>
          <w:lang w:val="en-US"/>
        </w:rPr>
      </w:pPr>
      <w:r w:rsidRPr="00647C98">
        <w:rPr>
          <w:b/>
          <w:bCs/>
          <w:i/>
          <w:iCs/>
          <w:noProof/>
          <w:lang w:val="en-US"/>
        </w:rPr>
        <w:lastRenderedPageBreak/>
        <w:t>Scientific independence</w:t>
      </w:r>
    </w:p>
    <w:p w14:paraId="278423CB" w14:textId="0D483261" w:rsidR="002C7723" w:rsidRPr="00647C98" w:rsidRDefault="002C7723" w:rsidP="00C64CAC">
      <w:pPr>
        <w:spacing w:line="480" w:lineRule="auto"/>
        <w:rPr>
          <w:noProof/>
          <w:lang w:val="en-US"/>
        </w:rPr>
      </w:pPr>
      <w:r w:rsidRPr="00647C98">
        <w:rPr>
          <w:noProof/>
          <w:lang w:val="en-US"/>
        </w:rPr>
        <w:t>Maryse Ledent, Christophe Geuzaine, Véronique Beauvois</w:t>
      </w:r>
      <w:r w:rsidR="00834593" w:rsidRPr="00647C98">
        <w:rPr>
          <w:noProof/>
          <w:lang w:val="en-US"/>
        </w:rPr>
        <w:t>, Catherine Bouland</w:t>
      </w:r>
      <w:r w:rsidRPr="00647C98">
        <w:rPr>
          <w:noProof/>
          <w:lang w:val="en-US"/>
        </w:rPr>
        <w:t xml:space="preserve"> and Luc Verschaeve are members of the Belgian BioElectroMagnetics Group. This research group is partly supported by ELIA TSO, under a contract of scientific independence.</w:t>
      </w:r>
    </w:p>
    <w:p w14:paraId="25B6371D" w14:textId="77777777" w:rsidR="002C7723" w:rsidRPr="00647C98" w:rsidRDefault="002C7723" w:rsidP="00C64CAC">
      <w:pPr>
        <w:pStyle w:val="default0"/>
        <w:spacing w:line="480" w:lineRule="auto"/>
        <w:rPr>
          <w:noProof/>
          <w:sz w:val="24"/>
          <w:szCs w:val="24"/>
          <w:lang w:val="en-US"/>
        </w:rPr>
      </w:pPr>
    </w:p>
    <w:p w14:paraId="6B55F15F" w14:textId="7A838605" w:rsidR="00484730" w:rsidRPr="00647C98" w:rsidRDefault="00484730" w:rsidP="00C64CAC">
      <w:pPr>
        <w:pStyle w:val="Overskrift1"/>
        <w:spacing w:line="480" w:lineRule="auto"/>
        <w:rPr>
          <w:noProof/>
          <w:color w:val="auto"/>
          <w:lang w:val="en-US"/>
        </w:rPr>
      </w:pPr>
      <w:r w:rsidRPr="00647C98">
        <w:rPr>
          <w:noProof/>
          <w:color w:val="auto"/>
          <w:lang w:val="en-US"/>
        </w:rPr>
        <w:t>References</w:t>
      </w:r>
    </w:p>
    <w:p w14:paraId="096012C7" w14:textId="5FC56417" w:rsidR="007F3F4A" w:rsidRPr="00647C98" w:rsidRDefault="007F3F4A" w:rsidP="00C64CAC">
      <w:pPr>
        <w:pStyle w:val="Bibliografi"/>
        <w:spacing w:line="480" w:lineRule="auto"/>
        <w:rPr>
          <w:noProof/>
          <w:sz w:val="24"/>
          <w:szCs w:val="24"/>
          <w:lang w:val="fr-BE"/>
        </w:rPr>
      </w:pPr>
      <w:r w:rsidRPr="00647C98">
        <w:rPr>
          <w:noProof/>
          <w:sz w:val="24"/>
          <w:szCs w:val="24"/>
          <w:lang w:val="en-US"/>
        </w:rPr>
        <w:t xml:space="preserve">Andrianome S, Gobert J, Hugueville L, Stéphan-Blanchard E, Telliez F, Selmaoui B. 2017. An assessment of the autonomic nervous system in the electrohypersensitive population: a heart rate variability and skin conductance study. </w:t>
      </w:r>
      <w:r w:rsidRPr="00647C98">
        <w:rPr>
          <w:noProof/>
          <w:sz w:val="24"/>
          <w:szCs w:val="24"/>
          <w:lang w:val="fr-BE"/>
        </w:rPr>
        <w:t>J Appl Physiol 123</w:t>
      </w:r>
      <w:r w:rsidR="00372DD2" w:rsidRPr="00647C98">
        <w:rPr>
          <w:noProof/>
          <w:sz w:val="24"/>
          <w:szCs w:val="24"/>
          <w:lang w:val="fr-BE"/>
        </w:rPr>
        <w:t>(5)</w:t>
      </w:r>
      <w:r w:rsidRPr="00647C98">
        <w:rPr>
          <w:noProof/>
          <w:sz w:val="24"/>
          <w:szCs w:val="24"/>
          <w:lang w:val="fr-BE"/>
        </w:rPr>
        <w:t>:1055–1062.</w:t>
      </w:r>
    </w:p>
    <w:p w14:paraId="45BD1AC8" w14:textId="03514BCF" w:rsidR="007F3F4A" w:rsidRPr="00647C98" w:rsidRDefault="007F3F4A" w:rsidP="00C64CAC">
      <w:pPr>
        <w:pStyle w:val="Bibliografi"/>
        <w:spacing w:line="480" w:lineRule="auto"/>
        <w:rPr>
          <w:noProof/>
          <w:sz w:val="24"/>
          <w:szCs w:val="24"/>
          <w:lang w:val="fr-BE"/>
        </w:rPr>
      </w:pPr>
      <w:r w:rsidRPr="00647C98">
        <w:rPr>
          <w:noProof/>
          <w:sz w:val="24"/>
          <w:szCs w:val="24"/>
          <w:lang w:val="fr-BE"/>
        </w:rPr>
        <w:t>Anses. 2018. Hypersensibilité électromagnétique ou intolérance environnementale idiopathique attribuée aux champs électromagnétiques. Rapport d’expertise collective. AVIS de l’Agence nationale de sécurité sanitaire de l’alimentation, de l’environnement et du travail</w:t>
      </w:r>
      <w:r w:rsidR="00690F55" w:rsidRPr="00647C98">
        <w:rPr>
          <w:noProof/>
          <w:sz w:val="24"/>
          <w:szCs w:val="24"/>
          <w:lang w:val="fr-BE"/>
        </w:rPr>
        <w:t xml:space="preserve"> </w:t>
      </w:r>
      <w:r w:rsidR="00D01DC0" w:rsidRPr="00647C98">
        <w:rPr>
          <w:noProof/>
          <w:sz w:val="24"/>
          <w:szCs w:val="24"/>
          <w:lang w:val="fr-BE"/>
        </w:rPr>
        <w:t>[in French]</w:t>
      </w:r>
      <w:r w:rsidRPr="00647C98">
        <w:rPr>
          <w:noProof/>
          <w:sz w:val="24"/>
          <w:szCs w:val="24"/>
          <w:lang w:val="fr-BE"/>
        </w:rPr>
        <w:t>.</w:t>
      </w:r>
    </w:p>
    <w:p w14:paraId="02B9573B" w14:textId="501217C3" w:rsidR="007F3F4A" w:rsidRPr="00647C98" w:rsidRDefault="007F3F4A" w:rsidP="00C64CAC">
      <w:pPr>
        <w:pStyle w:val="Bibliografi"/>
        <w:spacing w:line="480" w:lineRule="auto"/>
        <w:rPr>
          <w:noProof/>
          <w:sz w:val="24"/>
          <w:szCs w:val="24"/>
          <w:lang w:val="nl-NL"/>
        </w:rPr>
      </w:pPr>
      <w:r w:rsidRPr="00647C98">
        <w:rPr>
          <w:noProof/>
          <w:sz w:val="24"/>
          <w:szCs w:val="24"/>
          <w:lang w:val="en-US"/>
        </w:rPr>
        <w:t xml:space="preserve">Aron EN, Aron A. 1997. Sensory-processing sensitivity and its relation to introversion and emotionality. </w:t>
      </w:r>
      <w:r w:rsidRPr="00647C98">
        <w:rPr>
          <w:noProof/>
          <w:sz w:val="24"/>
          <w:szCs w:val="24"/>
          <w:lang w:val="nl-NL"/>
        </w:rPr>
        <w:t>J Pers Soc Psychol 73</w:t>
      </w:r>
      <w:r w:rsidR="00372DD2" w:rsidRPr="00647C98">
        <w:rPr>
          <w:noProof/>
          <w:sz w:val="24"/>
          <w:szCs w:val="24"/>
          <w:lang w:val="nl-NL"/>
        </w:rPr>
        <w:t>(2)</w:t>
      </w:r>
      <w:r w:rsidRPr="00647C98">
        <w:rPr>
          <w:noProof/>
          <w:sz w:val="24"/>
          <w:szCs w:val="24"/>
          <w:lang w:val="nl-NL"/>
        </w:rPr>
        <w:t>:345–368.</w:t>
      </w:r>
    </w:p>
    <w:p w14:paraId="1B542D7B" w14:textId="051AC978" w:rsidR="007F3F4A" w:rsidRPr="00647C98" w:rsidRDefault="007F3F4A" w:rsidP="00C64CAC">
      <w:pPr>
        <w:pStyle w:val="Bibliografi"/>
        <w:spacing w:line="480" w:lineRule="auto"/>
        <w:rPr>
          <w:noProof/>
          <w:sz w:val="24"/>
          <w:szCs w:val="24"/>
          <w:lang w:val="en-US"/>
        </w:rPr>
      </w:pPr>
      <w:r w:rsidRPr="00647C98">
        <w:rPr>
          <w:noProof/>
          <w:sz w:val="24"/>
          <w:szCs w:val="24"/>
          <w:lang w:val="nl-NL"/>
        </w:rPr>
        <w:t xml:space="preserve">Baliatsas C, Bolte J, Yzermans J, Kelfkens G, Hooiveld M, Lebret E, van Kamp I. 2015. </w:t>
      </w:r>
      <w:r w:rsidRPr="00647C98">
        <w:rPr>
          <w:noProof/>
          <w:sz w:val="24"/>
          <w:szCs w:val="24"/>
          <w:lang w:val="en-US"/>
        </w:rPr>
        <w:t xml:space="preserve">Actual and perceived exposure to electromagnetic fields and non-specific physical symptoms: An epidemiological study based on self-reported data and </w:t>
      </w:r>
      <w:r w:rsidR="0009431A" w:rsidRPr="00647C98">
        <w:rPr>
          <w:noProof/>
          <w:sz w:val="24"/>
          <w:szCs w:val="24"/>
          <w:lang w:val="en-US"/>
        </w:rPr>
        <w:t>electronic medical records. Int J Hyg Environ</w:t>
      </w:r>
      <w:r w:rsidRPr="00647C98">
        <w:rPr>
          <w:noProof/>
          <w:sz w:val="24"/>
          <w:szCs w:val="24"/>
          <w:lang w:val="en-US"/>
        </w:rPr>
        <w:t xml:space="preserve"> Health 218</w:t>
      </w:r>
      <w:r w:rsidR="00372DD2" w:rsidRPr="00647C98">
        <w:rPr>
          <w:noProof/>
          <w:sz w:val="24"/>
          <w:szCs w:val="24"/>
          <w:lang w:val="en-US"/>
        </w:rPr>
        <w:t>(3)</w:t>
      </w:r>
      <w:r w:rsidRPr="00647C98">
        <w:rPr>
          <w:noProof/>
          <w:sz w:val="24"/>
          <w:szCs w:val="24"/>
          <w:lang w:val="en-US"/>
        </w:rPr>
        <w:t>:331–344.</w:t>
      </w:r>
    </w:p>
    <w:p w14:paraId="07618043" w14:textId="30E937E3" w:rsidR="007F3F4A" w:rsidRPr="00647C98" w:rsidRDefault="007F3F4A" w:rsidP="00C64CAC">
      <w:pPr>
        <w:pStyle w:val="Bibliografi"/>
        <w:spacing w:line="480" w:lineRule="auto"/>
        <w:rPr>
          <w:noProof/>
          <w:sz w:val="24"/>
          <w:szCs w:val="24"/>
          <w:lang w:val="nl-NL"/>
        </w:rPr>
      </w:pPr>
      <w:r w:rsidRPr="00647C98">
        <w:rPr>
          <w:noProof/>
          <w:sz w:val="24"/>
          <w:szCs w:val="24"/>
          <w:lang w:val="en-US"/>
        </w:rPr>
        <w:t xml:space="preserve">Bogers RP, van Gils A, Clahsen SCS, Vercruijsse W, van Kamp I, Baliatsas C, Rosmalen JGM, Bolte JFB. 2018. Individual variation in temporal relationships between exposure to radiofrequency electromagnetic fields and non-specific physical </w:t>
      </w:r>
      <w:r w:rsidRPr="00647C98">
        <w:rPr>
          <w:noProof/>
          <w:sz w:val="24"/>
          <w:szCs w:val="24"/>
          <w:lang w:val="en-US"/>
        </w:rPr>
        <w:lastRenderedPageBreak/>
        <w:t xml:space="preserve">symptoms: A new approach in studying ‘electrosensitivity.’ </w:t>
      </w:r>
      <w:r w:rsidRPr="00647C98">
        <w:rPr>
          <w:noProof/>
          <w:sz w:val="24"/>
          <w:szCs w:val="24"/>
          <w:lang w:val="nl-NL"/>
        </w:rPr>
        <w:t>Environ Int 121</w:t>
      </w:r>
      <w:r w:rsidR="00372DD2" w:rsidRPr="00647C98">
        <w:rPr>
          <w:noProof/>
          <w:sz w:val="24"/>
          <w:szCs w:val="24"/>
          <w:lang w:val="nl-NL"/>
        </w:rPr>
        <w:t>(Pt 1)</w:t>
      </w:r>
      <w:r w:rsidRPr="00647C98">
        <w:rPr>
          <w:noProof/>
          <w:sz w:val="24"/>
          <w:szCs w:val="24"/>
          <w:lang w:val="nl-NL"/>
        </w:rPr>
        <w:t>:297–307.</w:t>
      </w:r>
    </w:p>
    <w:p w14:paraId="428233C6" w14:textId="0F2132DB" w:rsidR="007F3F4A" w:rsidRPr="00647C98" w:rsidRDefault="007F3F4A" w:rsidP="00C64CAC">
      <w:pPr>
        <w:pStyle w:val="Bibliografi"/>
        <w:spacing w:line="480" w:lineRule="auto"/>
        <w:rPr>
          <w:noProof/>
          <w:sz w:val="24"/>
          <w:szCs w:val="24"/>
          <w:lang w:val="en-US"/>
        </w:rPr>
      </w:pPr>
      <w:r w:rsidRPr="00647C98">
        <w:rPr>
          <w:noProof/>
          <w:sz w:val="24"/>
          <w:szCs w:val="24"/>
          <w:lang w:val="nl-NL"/>
        </w:rPr>
        <w:t xml:space="preserve">Bolte JFB, Baliatsas C, Eikelboom T, van Kamp I. 2015. </w:t>
      </w:r>
      <w:r w:rsidRPr="00647C98">
        <w:rPr>
          <w:noProof/>
          <w:sz w:val="24"/>
          <w:szCs w:val="24"/>
          <w:lang w:val="en-US"/>
        </w:rPr>
        <w:t>Everyday exposure to power frequency magnetic fields and associations with non-specific physical symptoms. Environ Pollut 196:224–229.</w:t>
      </w:r>
    </w:p>
    <w:p w14:paraId="18091DEE" w14:textId="10EDD154" w:rsidR="007F3F4A" w:rsidRPr="00647C98" w:rsidRDefault="007F3F4A" w:rsidP="00C64CAC">
      <w:pPr>
        <w:pStyle w:val="Bibliografi"/>
        <w:spacing w:line="480" w:lineRule="auto"/>
        <w:rPr>
          <w:noProof/>
          <w:sz w:val="24"/>
          <w:szCs w:val="24"/>
          <w:lang w:val="en-US"/>
        </w:rPr>
      </w:pPr>
      <w:r w:rsidRPr="00647C98">
        <w:rPr>
          <w:noProof/>
          <w:sz w:val="24"/>
          <w:szCs w:val="24"/>
          <w:lang w:val="en-US"/>
        </w:rPr>
        <w:t>Bolte JFB, Clahsen S, Vercruijsse W, Houtveen JH, Schipper CMA, van Kamp I, Bogers R. 2019. Ecological momentary assessment study of exposure to radiofrequency electromagnetic fields and non-specific physical symptoms with self-declared electrosensitives. Environ Int 131:104948.</w:t>
      </w:r>
    </w:p>
    <w:p w14:paraId="30CDF5A0" w14:textId="46FEDB83" w:rsidR="007F3F4A" w:rsidRPr="00647C98" w:rsidRDefault="007F3F4A" w:rsidP="00C64CAC">
      <w:pPr>
        <w:pStyle w:val="Bibliografi"/>
        <w:spacing w:line="480" w:lineRule="auto"/>
        <w:rPr>
          <w:noProof/>
          <w:sz w:val="24"/>
          <w:szCs w:val="24"/>
          <w:lang w:val="en-US"/>
        </w:rPr>
      </w:pPr>
      <w:r w:rsidRPr="00647C98">
        <w:rPr>
          <w:noProof/>
          <w:sz w:val="24"/>
          <w:szCs w:val="24"/>
          <w:lang w:val="en-US"/>
        </w:rPr>
        <w:t>Brickenkamp R, Zillmer E. 1998. The d2 Test of Attention. Seattle: WA: Hogrefe &amp; Huber Publishers.</w:t>
      </w:r>
    </w:p>
    <w:p w14:paraId="25BFCEE7" w14:textId="3D4DF66B" w:rsidR="00ED175B" w:rsidRPr="00647C98" w:rsidRDefault="00ED175B" w:rsidP="00C64CAC">
      <w:pPr>
        <w:spacing w:after="0" w:line="480" w:lineRule="auto"/>
        <w:ind w:left="720" w:hanging="720"/>
        <w:rPr>
          <w:noProof/>
          <w:sz w:val="24"/>
          <w:szCs w:val="24"/>
          <w:lang w:val="en-US"/>
        </w:rPr>
      </w:pPr>
      <w:r w:rsidRPr="00647C98">
        <w:rPr>
          <w:noProof/>
          <w:sz w:val="24"/>
          <w:szCs w:val="24"/>
          <w:lang w:val="nl-NL"/>
        </w:rPr>
        <w:t xml:space="preserve">de Graaff </w:t>
      </w:r>
      <w:r w:rsidR="00CB22DB" w:rsidRPr="00647C98">
        <w:rPr>
          <w:noProof/>
          <w:sz w:val="24"/>
          <w:szCs w:val="24"/>
          <w:lang w:val="nl-NL"/>
        </w:rPr>
        <w:t xml:space="preserve">B, </w:t>
      </w:r>
      <w:r w:rsidRPr="00647C98">
        <w:rPr>
          <w:noProof/>
          <w:sz w:val="24"/>
          <w:szCs w:val="24"/>
          <w:lang w:val="nl-NL"/>
        </w:rPr>
        <w:t>Bröer</w:t>
      </w:r>
      <w:r w:rsidR="00CB22DB" w:rsidRPr="00647C98">
        <w:rPr>
          <w:noProof/>
          <w:sz w:val="24"/>
          <w:szCs w:val="24"/>
          <w:lang w:val="nl-NL"/>
        </w:rPr>
        <w:t xml:space="preserve"> C. 2012.</w:t>
      </w:r>
      <w:r w:rsidRPr="00647C98">
        <w:rPr>
          <w:noProof/>
          <w:sz w:val="24"/>
          <w:szCs w:val="24"/>
          <w:lang w:val="nl-NL"/>
        </w:rPr>
        <w:t xml:space="preserve"> </w:t>
      </w:r>
      <w:r w:rsidRPr="00647C98">
        <w:rPr>
          <w:noProof/>
          <w:sz w:val="24"/>
          <w:szCs w:val="24"/>
          <w:lang w:val="en-US"/>
        </w:rPr>
        <w:t xml:space="preserve">‘We are the canary in a coal mine’: Establishing a disease </w:t>
      </w:r>
      <w:r w:rsidR="00CB22DB" w:rsidRPr="00647C98">
        <w:rPr>
          <w:noProof/>
          <w:sz w:val="24"/>
          <w:szCs w:val="24"/>
          <w:lang w:val="en-US"/>
        </w:rPr>
        <w:t xml:space="preserve">category and a new health risk. </w:t>
      </w:r>
      <w:r w:rsidRPr="00647C98">
        <w:rPr>
          <w:noProof/>
          <w:sz w:val="24"/>
          <w:szCs w:val="24"/>
          <w:lang w:val="en-US"/>
        </w:rPr>
        <w:t>Health, Risk &amp; Society, 14:2, 129-147</w:t>
      </w:r>
      <w:r w:rsidR="00CB22DB" w:rsidRPr="00647C98">
        <w:rPr>
          <w:noProof/>
          <w:sz w:val="24"/>
          <w:szCs w:val="24"/>
          <w:lang w:val="en-US"/>
        </w:rPr>
        <w:t>.</w:t>
      </w:r>
    </w:p>
    <w:p w14:paraId="6854BD82" w14:textId="4DD41183" w:rsidR="007F3F4A" w:rsidRPr="00647C98" w:rsidRDefault="007F3F4A" w:rsidP="00C64CAC">
      <w:pPr>
        <w:pStyle w:val="Bibliografi"/>
        <w:spacing w:line="480" w:lineRule="auto"/>
        <w:rPr>
          <w:noProof/>
          <w:sz w:val="24"/>
          <w:szCs w:val="24"/>
          <w:lang w:val="en-US"/>
        </w:rPr>
      </w:pPr>
      <w:r w:rsidRPr="00647C98">
        <w:rPr>
          <w:noProof/>
          <w:sz w:val="24"/>
          <w:szCs w:val="24"/>
          <w:lang w:val="en-US"/>
        </w:rPr>
        <w:t>Dieudonné M. 2016. Does electromagnetic hypersensitivity originate from nocebo responses? Indications from a qualitative study: IEI-EMF and the Nocebo Response. Bioelectromagnetics 37</w:t>
      </w:r>
      <w:r w:rsidR="00955173" w:rsidRPr="00647C98">
        <w:rPr>
          <w:noProof/>
          <w:sz w:val="24"/>
          <w:szCs w:val="24"/>
          <w:lang w:val="en-US"/>
        </w:rPr>
        <w:t>(1)</w:t>
      </w:r>
      <w:r w:rsidRPr="00647C98">
        <w:rPr>
          <w:noProof/>
          <w:sz w:val="24"/>
          <w:szCs w:val="24"/>
          <w:lang w:val="en-US"/>
        </w:rPr>
        <w:t>:14–24.</w:t>
      </w:r>
    </w:p>
    <w:p w14:paraId="15F721E2" w14:textId="211A4755" w:rsidR="007F3F4A" w:rsidRPr="00647C98" w:rsidRDefault="007F3F4A" w:rsidP="00C64CAC">
      <w:pPr>
        <w:pStyle w:val="Bibliografi"/>
        <w:spacing w:line="480" w:lineRule="auto"/>
        <w:rPr>
          <w:noProof/>
          <w:sz w:val="24"/>
          <w:szCs w:val="24"/>
          <w:lang w:val="en-US"/>
        </w:rPr>
      </w:pPr>
      <w:r w:rsidRPr="00647C98">
        <w:rPr>
          <w:noProof/>
          <w:sz w:val="24"/>
          <w:szCs w:val="24"/>
          <w:lang w:val="en-US"/>
        </w:rPr>
        <w:t>Dieudonné M. 2019. Becoming electro‐hypersensitive: A replication study. Bioelectromagnetics 40</w:t>
      </w:r>
      <w:r w:rsidR="00955173" w:rsidRPr="00647C98">
        <w:rPr>
          <w:noProof/>
          <w:sz w:val="24"/>
          <w:szCs w:val="24"/>
          <w:lang w:val="en-US"/>
        </w:rPr>
        <w:t>(3)</w:t>
      </w:r>
      <w:r w:rsidRPr="00647C98">
        <w:rPr>
          <w:noProof/>
          <w:sz w:val="24"/>
          <w:szCs w:val="24"/>
          <w:lang w:val="en-US"/>
        </w:rPr>
        <w:t>:188–200.</w:t>
      </w:r>
    </w:p>
    <w:p w14:paraId="464D1C73" w14:textId="7FFAE542" w:rsidR="00C57F58" w:rsidRPr="00647C98" w:rsidRDefault="00C57F58" w:rsidP="00C64CAC">
      <w:pPr>
        <w:spacing w:after="0" w:line="480" w:lineRule="auto"/>
        <w:ind w:left="720" w:hanging="720"/>
        <w:rPr>
          <w:noProof/>
          <w:sz w:val="24"/>
          <w:szCs w:val="24"/>
          <w:lang w:val="en-US"/>
        </w:rPr>
      </w:pPr>
      <w:r w:rsidRPr="00647C98">
        <w:rPr>
          <w:noProof/>
          <w:sz w:val="24"/>
          <w:szCs w:val="24"/>
          <w:lang w:val="en-US"/>
        </w:rPr>
        <w:t>Eltiti S, Wallace D, Ridgewell A, Zougkou K, Russo R, Sepulveda F, Mirshekar-Syahkal D, Rasor P, Deeble R, Fox E. 2007. Does short-term exposure to mobile phone base station signals increase symptoms in individuals who report sensitivity to electromagnetic fields? A double-blind randomized provocation study. Environ Health Perspect 115(11):1603-8.</w:t>
      </w:r>
    </w:p>
    <w:p w14:paraId="44DBA608" w14:textId="53711726" w:rsidR="007F3F4A" w:rsidRPr="00647C98" w:rsidRDefault="007F3F4A" w:rsidP="00C64CAC">
      <w:pPr>
        <w:pStyle w:val="Bibliografi"/>
        <w:spacing w:line="480" w:lineRule="auto"/>
        <w:rPr>
          <w:noProof/>
          <w:sz w:val="24"/>
          <w:szCs w:val="24"/>
          <w:lang w:val="en-US"/>
        </w:rPr>
      </w:pPr>
      <w:r w:rsidRPr="00647C98">
        <w:rPr>
          <w:noProof/>
          <w:sz w:val="24"/>
          <w:szCs w:val="24"/>
          <w:lang w:val="en-US"/>
        </w:rPr>
        <w:t>Freeman T. 2006. “Best practice” in focus group research: making sense of different views. J Adv Nurs 56</w:t>
      </w:r>
      <w:r w:rsidR="00955173" w:rsidRPr="00647C98">
        <w:rPr>
          <w:noProof/>
          <w:sz w:val="24"/>
          <w:szCs w:val="24"/>
          <w:lang w:val="en-US"/>
        </w:rPr>
        <w:t>(5)</w:t>
      </w:r>
      <w:r w:rsidRPr="00647C98">
        <w:rPr>
          <w:noProof/>
          <w:sz w:val="24"/>
          <w:szCs w:val="24"/>
          <w:lang w:val="en-US"/>
        </w:rPr>
        <w:t>:491–497.</w:t>
      </w:r>
    </w:p>
    <w:p w14:paraId="397D4CF6" w14:textId="359CB15B" w:rsidR="007F3F4A" w:rsidRPr="00647C98" w:rsidRDefault="007F3F4A" w:rsidP="00C64CAC">
      <w:pPr>
        <w:pStyle w:val="Bibliografi"/>
        <w:spacing w:line="480" w:lineRule="auto"/>
        <w:rPr>
          <w:noProof/>
          <w:sz w:val="24"/>
          <w:szCs w:val="24"/>
          <w:lang w:val="nl-NL"/>
        </w:rPr>
      </w:pPr>
      <w:r w:rsidRPr="00647C98">
        <w:rPr>
          <w:noProof/>
          <w:sz w:val="24"/>
          <w:szCs w:val="24"/>
          <w:lang w:val="en-US"/>
        </w:rPr>
        <w:lastRenderedPageBreak/>
        <w:t xml:space="preserve">Genuis SJ, Lipp CT. 2012. Electromagnetic hypersensitivity: fact or fiction? </w:t>
      </w:r>
      <w:r w:rsidRPr="00647C98">
        <w:rPr>
          <w:noProof/>
          <w:sz w:val="24"/>
          <w:szCs w:val="24"/>
          <w:lang w:val="nl-NL"/>
        </w:rPr>
        <w:t>Sci Total Environ 414:103–112.</w:t>
      </w:r>
    </w:p>
    <w:p w14:paraId="3224B3F5" w14:textId="2AE2108F" w:rsidR="007F3F4A" w:rsidRPr="00647C98" w:rsidRDefault="007F3F4A" w:rsidP="00C64CAC">
      <w:pPr>
        <w:pStyle w:val="Bibliografi"/>
        <w:spacing w:line="480" w:lineRule="auto"/>
        <w:rPr>
          <w:noProof/>
          <w:sz w:val="24"/>
          <w:szCs w:val="24"/>
          <w:lang w:val="en-US"/>
        </w:rPr>
      </w:pPr>
      <w:r w:rsidRPr="00647C98">
        <w:rPr>
          <w:noProof/>
          <w:sz w:val="24"/>
          <w:szCs w:val="24"/>
          <w:lang w:val="nl-NL"/>
        </w:rPr>
        <w:t xml:space="preserve">Huss A, Murbach M, van Moorselaar I, Kuster N, van Strien R, Kromhout H, Vermeulen R, Slottje P. 2016. </w:t>
      </w:r>
      <w:r w:rsidRPr="00647C98">
        <w:rPr>
          <w:noProof/>
          <w:sz w:val="24"/>
          <w:szCs w:val="24"/>
          <w:lang w:val="en-US"/>
        </w:rPr>
        <w:t>Novel exposure units for at-home personalized testing of electromagnetic sensibility: Novel Exposure Units for at-Home Personalized Testing. Bioelectromagnetics 37</w:t>
      </w:r>
      <w:r w:rsidR="00955173" w:rsidRPr="00647C98">
        <w:rPr>
          <w:noProof/>
          <w:sz w:val="24"/>
          <w:szCs w:val="24"/>
          <w:lang w:val="en-US"/>
        </w:rPr>
        <w:t>(1)</w:t>
      </w:r>
      <w:r w:rsidRPr="00647C98">
        <w:rPr>
          <w:noProof/>
          <w:sz w:val="24"/>
          <w:szCs w:val="24"/>
          <w:lang w:val="en-US"/>
        </w:rPr>
        <w:t>:62–68.</w:t>
      </w:r>
    </w:p>
    <w:p w14:paraId="45189406" w14:textId="184CC048" w:rsidR="007F3F4A" w:rsidRPr="00647C98" w:rsidRDefault="007F3F4A" w:rsidP="00C64CAC">
      <w:pPr>
        <w:pStyle w:val="Bibliografi"/>
        <w:spacing w:line="480" w:lineRule="auto"/>
        <w:rPr>
          <w:noProof/>
          <w:sz w:val="24"/>
          <w:szCs w:val="24"/>
          <w:lang w:val="nl-NL"/>
        </w:rPr>
      </w:pPr>
      <w:r w:rsidRPr="00647C98">
        <w:rPr>
          <w:noProof/>
          <w:sz w:val="24"/>
          <w:szCs w:val="24"/>
          <w:lang w:val="en-US"/>
        </w:rPr>
        <w:t xml:space="preserve">Kroenke K, Spitzer RL, Williams JBW. 2001a. The PHQ-9: Validity of a brief depression severity measure. </w:t>
      </w:r>
      <w:r w:rsidRPr="00647C98">
        <w:rPr>
          <w:noProof/>
          <w:sz w:val="24"/>
          <w:szCs w:val="24"/>
          <w:lang w:val="nl-NL"/>
        </w:rPr>
        <w:t>J Gen Intern Med 16</w:t>
      </w:r>
      <w:r w:rsidR="00955173" w:rsidRPr="00647C98">
        <w:rPr>
          <w:noProof/>
          <w:sz w:val="24"/>
          <w:szCs w:val="24"/>
          <w:lang w:val="nl-NL"/>
        </w:rPr>
        <w:t>(9)</w:t>
      </w:r>
      <w:r w:rsidRPr="00647C98">
        <w:rPr>
          <w:noProof/>
          <w:sz w:val="24"/>
          <w:szCs w:val="24"/>
          <w:lang w:val="nl-NL"/>
        </w:rPr>
        <w:t>:606–613.</w:t>
      </w:r>
    </w:p>
    <w:p w14:paraId="051CF87B" w14:textId="3C2FA0BD" w:rsidR="007F3F4A" w:rsidRPr="00647C98" w:rsidRDefault="007F3F4A" w:rsidP="00C64CAC">
      <w:pPr>
        <w:pStyle w:val="Bibliografi"/>
        <w:spacing w:line="480" w:lineRule="auto"/>
        <w:rPr>
          <w:noProof/>
          <w:sz w:val="24"/>
          <w:szCs w:val="24"/>
          <w:lang w:val="en-US"/>
        </w:rPr>
      </w:pPr>
      <w:r w:rsidRPr="00647C98">
        <w:rPr>
          <w:noProof/>
          <w:sz w:val="24"/>
          <w:szCs w:val="24"/>
          <w:lang w:val="nl-NL"/>
        </w:rPr>
        <w:t xml:space="preserve">Kroenke K, Spitzer R, Williams J. 2002b. </w:t>
      </w:r>
      <w:r w:rsidRPr="00647C98">
        <w:rPr>
          <w:noProof/>
          <w:sz w:val="24"/>
          <w:szCs w:val="24"/>
          <w:lang w:val="en-US"/>
        </w:rPr>
        <w:t>The PHQ-15: Validity of a New Measure for Evaluating the Severity of Somatic Symptoms. Psychosom Med 64</w:t>
      </w:r>
      <w:r w:rsidR="00955173" w:rsidRPr="00647C98">
        <w:rPr>
          <w:noProof/>
          <w:sz w:val="24"/>
          <w:szCs w:val="24"/>
          <w:lang w:val="en-US"/>
        </w:rPr>
        <w:t>(2)</w:t>
      </w:r>
      <w:r w:rsidRPr="00647C98">
        <w:rPr>
          <w:noProof/>
          <w:sz w:val="24"/>
          <w:szCs w:val="24"/>
          <w:lang w:val="en-US"/>
        </w:rPr>
        <w:t>:258–266.</w:t>
      </w:r>
    </w:p>
    <w:p w14:paraId="43754639" w14:textId="77777777" w:rsidR="007F3F4A" w:rsidRPr="00647C98" w:rsidRDefault="007F3F4A" w:rsidP="00C64CAC">
      <w:pPr>
        <w:pStyle w:val="Bibliografi"/>
        <w:spacing w:line="480" w:lineRule="auto"/>
        <w:rPr>
          <w:noProof/>
          <w:sz w:val="24"/>
          <w:szCs w:val="24"/>
          <w:lang w:val="en-US"/>
        </w:rPr>
      </w:pPr>
      <w:r w:rsidRPr="00647C98">
        <w:rPr>
          <w:noProof/>
          <w:sz w:val="24"/>
          <w:szCs w:val="24"/>
          <w:lang w:val="en-US"/>
        </w:rPr>
        <w:t>Krueger RA, Casey MA. 2014. Focus Groups: A Practical Guide for Applied Research 5th Revised edition. Thousand Oaks (US-CA): SAGE Publications.</w:t>
      </w:r>
    </w:p>
    <w:p w14:paraId="0513D3C0" w14:textId="77777777" w:rsidR="007F3F4A" w:rsidRPr="00647C98" w:rsidRDefault="007F3F4A" w:rsidP="00C64CAC">
      <w:pPr>
        <w:pStyle w:val="Bibliografi"/>
        <w:spacing w:line="480" w:lineRule="auto"/>
        <w:rPr>
          <w:noProof/>
          <w:sz w:val="24"/>
          <w:szCs w:val="24"/>
          <w:lang w:val="en-US"/>
        </w:rPr>
      </w:pPr>
      <w:r w:rsidRPr="00647C98">
        <w:rPr>
          <w:noProof/>
          <w:sz w:val="24"/>
          <w:szCs w:val="24"/>
          <w:lang w:val="en-US"/>
        </w:rPr>
        <w:t>Leitgeb N, Schröttner J, Cech R, Kerbl R. 2008. EMF-protection sleep study near mobile phone base stations. Somnologie - Schlafforschung Schlafmed. 12:234–243.</w:t>
      </w:r>
    </w:p>
    <w:p w14:paraId="64AF1476" w14:textId="2CB7EF76" w:rsidR="007F3F4A" w:rsidRPr="00647C98" w:rsidRDefault="007F3F4A" w:rsidP="00C64CAC">
      <w:pPr>
        <w:pStyle w:val="Bibliografi"/>
        <w:spacing w:line="480" w:lineRule="auto"/>
        <w:rPr>
          <w:noProof/>
          <w:sz w:val="24"/>
          <w:szCs w:val="24"/>
          <w:lang w:val="en-US"/>
        </w:rPr>
      </w:pPr>
      <w:r w:rsidRPr="00647C98">
        <w:rPr>
          <w:noProof/>
          <w:sz w:val="24"/>
          <w:szCs w:val="24"/>
          <w:lang w:val="en-US"/>
        </w:rPr>
        <w:t>McCarty DE, Carrubba S, Chesson AL, Frilot C, Gonzalez-Toledo E, Marino AA. 2011. Electromagnetic Hypersensitivity: Evidence for a Novel Neurological Syndrome. Int J Neurosci 121</w:t>
      </w:r>
      <w:r w:rsidR="00955173" w:rsidRPr="00647C98">
        <w:rPr>
          <w:noProof/>
          <w:sz w:val="24"/>
          <w:szCs w:val="24"/>
          <w:lang w:val="en-US"/>
        </w:rPr>
        <w:t>(12)</w:t>
      </w:r>
      <w:r w:rsidRPr="00647C98">
        <w:rPr>
          <w:noProof/>
          <w:sz w:val="24"/>
          <w:szCs w:val="24"/>
          <w:lang w:val="en-US"/>
        </w:rPr>
        <w:t>:670–676.</w:t>
      </w:r>
    </w:p>
    <w:p w14:paraId="2BB0D70C" w14:textId="217972C6" w:rsidR="007F3F4A" w:rsidRPr="00647C98" w:rsidRDefault="007F3F4A" w:rsidP="00C64CAC">
      <w:pPr>
        <w:pStyle w:val="Bibliografi"/>
        <w:spacing w:line="480" w:lineRule="auto"/>
        <w:rPr>
          <w:noProof/>
          <w:sz w:val="24"/>
          <w:szCs w:val="24"/>
          <w:lang w:val="en-US"/>
        </w:rPr>
      </w:pPr>
      <w:r w:rsidRPr="00647C98">
        <w:rPr>
          <w:noProof/>
          <w:sz w:val="24"/>
          <w:szCs w:val="24"/>
          <w:lang w:val="nl-NL"/>
        </w:rPr>
        <w:t xml:space="preserve">van Moorselaar I, Slottje P, Heller P, van Strien R, Kromhout H, Murbach M, Kuster N, Vermeulen R, Huss A. 2017. </w:t>
      </w:r>
      <w:r w:rsidRPr="00647C98">
        <w:rPr>
          <w:noProof/>
          <w:sz w:val="24"/>
          <w:szCs w:val="24"/>
          <w:lang w:val="en-US"/>
        </w:rPr>
        <w:t>Effects of personalised exposure on self-rated electromagnetic hypersensitivity and sensibility – A double-blind randomised controlled trial. Environ Int 99:255–262.</w:t>
      </w:r>
    </w:p>
    <w:p w14:paraId="3A36BB94" w14:textId="0CB64C28" w:rsidR="007F3F4A" w:rsidRPr="00647C98" w:rsidRDefault="007F3F4A" w:rsidP="00C64CAC">
      <w:pPr>
        <w:pStyle w:val="Bibliografi"/>
        <w:spacing w:line="480" w:lineRule="auto"/>
        <w:rPr>
          <w:noProof/>
          <w:sz w:val="24"/>
          <w:szCs w:val="24"/>
          <w:lang w:val="en-US"/>
        </w:rPr>
      </w:pPr>
      <w:r w:rsidRPr="00647C98">
        <w:rPr>
          <w:noProof/>
          <w:sz w:val="24"/>
          <w:szCs w:val="24"/>
          <w:lang w:val="en-US"/>
        </w:rPr>
        <w:t>Nordin S, Palmquist E, Claeson A-S, Stenberg B. 2013. The environmental hypersensitivity symptom inventory: metric properties and normative data from a population-based study. Arch Public Health 71</w:t>
      </w:r>
      <w:r w:rsidR="00955173" w:rsidRPr="00647C98">
        <w:rPr>
          <w:noProof/>
          <w:sz w:val="24"/>
          <w:szCs w:val="24"/>
          <w:lang w:val="en-US"/>
        </w:rPr>
        <w:t>(1)</w:t>
      </w:r>
      <w:r w:rsidRPr="00647C98">
        <w:rPr>
          <w:noProof/>
          <w:sz w:val="24"/>
          <w:szCs w:val="24"/>
          <w:lang w:val="en-US"/>
        </w:rPr>
        <w:t>:18.</w:t>
      </w:r>
    </w:p>
    <w:p w14:paraId="60C6FCE6" w14:textId="6B3E537E" w:rsidR="007F3F4A" w:rsidRPr="00647C98" w:rsidRDefault="007F3F4A" w:rsidP="00C64CAC">
      <w:pPr>
        <w:pStyle w:val="Bibliografi"/>
        <w:spacing w:line="480" w:lineRule="auto"/>
        <w:rPr>
          <w:noProof/>
          <w:sz w:val="24"/>
          <w:szCs w:val="24"/>
          <w:lang w:val="en-US"/>
        </w:rPr>
      </w:pPr>
      <w:r w:rsidRPr="00647C98">
        <w:rPr>
          <w:noProof/>
          <w:sz w:val="24"/>
          <w:szCs w:val="24"/>
          <w:lang w:val="en-US"/>
        </w:rPr>
        <w:lastRenderedPageBreak/>
        <w:t>Oftedal G, Nyvang A, Moen BE. 1999. Long-term effects on symptoms by reducing electric fields from visual display units. Scand J Work Environ Health 25</w:t>
      </w:r>
      <w:r w:rsidR="00955173" w:rsidRPr="00647C98">
        <w:rPr>
          <w:noProof/>
          <w:sz w:val="24"/>
          <w:szCs w:val="24"/>
          <w:lang w:val="en-US"/>
        </w:rPr>
        <w:t>(5)</w:t>
      </w:r>
      <w:r w:rsidRPr="00647C98">
        <w:rPr>
          <w:noProof/>
          <w:sz w:val="24"/>
          <w:szCs w:val="24"/>
          <w:lang w:val="en-US"/>
        </w:rPr>
        <w:t>:415–421.</w:t>
      </w:r>
    </w:p>
    <w:p w14:paraId="4CE0DF1E" w14:textId="3C18FF0E" w:rsidR="007F3F4A" w:rsidRPr="00647C98" w:rsidRDefault="007F3F4A" w:rsidP="00C64CAC">
      <w:pPr>
        <w:pStyle w:val="Bibliografi"/>
        <w:spacing w:line="480" w:lineRule="auto"/>
        <w:rPr>
          <w:noProof/>
          <w:sz w:val="24"/>
          <w:szCs w:val="24"/>
          <w:lang w:val="en-US"/>
        </w:rPr>
      </w:pPr>
      <w:r w:rsidRPr="00647C98">
        <w:rPr>
          <w:noProof/>
          <w:sz w:val="24"/>
          <w:szCs w:val="24"/>
          <w:lang w:val="en-US"/>
        </w:rPr>
        <w:t>Oftedal G, Straume A, Johnsson A, Stovner L. 2007. Mobile Phone Headache: A Double Blind, Sham-Controlled Provocation Study. Cephalalgia 27</w:t>
      </w:r>
      <w:r w:rsidR="00955173" w:rsidRPr="00647C98">
        <w:rPr>
          <w:noProof/>
          <w:sz w:val="24"/>
          <w:szCs w:val="24"/>
          <w:lang w:val="en-US"/>
        </w:rPr>
        <w:t>(5)</w:t>
      </w:r>
      <w:r w:rsidRPr="00647C98">
        <w:rPr>
          <w:noProof/>
          <w:sz w:val="24"/>
          <w:szCs w:val="24"/>
          <w:lang w:val="en-US"/>
        </w:rPr>
        <w:t>:447–455.</w:t>
      </w:r>
    </w:p>
    <w:p w14:paraId="69DC5A63" w14:textId="4C3248B1" w:rsidR="007F3F4A" w:rsidRPr="00647C98" w:rsidRDefault="007F3F4A" w:rsidP="00C64CAC">
      <w:pPr>
        <w:pStyle w:val="Bibliografi"/>
        <w:spacing w:line="480" w:lineRule="auto"/>
        <w:rPr>
          <w:noProof/>
          <w:sz w:val="24"/>
          <w:szCs w:val="24"/>
          <w:lang w:val="fr-BE"/>
        </w:rPr>
      </w:pPr>
      <w:r w:rsidRPr="00647C98">
        <w:rPr>
          <w:noProof/>
          <w:sz w:val="24"/>
          <w:szCs w:val="24"/>
          <w:lang w:val="en-US"/>
        </w:rPr>
        <w:t xml:space="preserve">Oftedal G, Vistnes AI, Rygge K. 1995. A double blind study of skin symptoms after reduction of electric fields from VDUs. </w:t>
      </w:r>
      <w:r w:rsidRPr="00647C98">
        <w:rPr>
          <w:noProof/>
          <w:sz w:val="24"/>
          <w:szCs w:val="24"/>
          <w:lang w:val="fr-BE"/>
        </w:rPr>
        <w:t>Scand J Work Environ Health 21:335–344.</w:t>
      </w:r>
    </w:p>
    <w:p w14:paraId="54425044" w14:textId="04645F46" w:rsidR="007F3F4A" w:rsidRPr="0063722A" w:rsidRDefault="007F3F4A" w:rsidP="00C64CAC">
      <w:pPr>
        <w:spacing w:after="0" w:line="480" w:lineRule="auto"/>
        <w:ind w:left="720" w:hanging="720"/>
        <w:rPr>
          <w:noProof/>
          <w:sz w:val="24"/>
          <w:szCs w:val="24"/>
          <w:lang w:val="fr-BE"/>
          <w:rPrChange w:id="19" w:author="Gunnhild Oftedal" w:date="2020-05-22T11:08:00Z">
            <w:rPr>
              <w:noProof/>
              <w:sz w:val="24"/>
              <w:szCs w:val="24"/>
              <w:lang w:val="en-US"/>
            </w:rPr>
          </w:rPrChange>
        </w:rPr>
      </w:pPr>
      <w:r w:rsidRPr="00647C98">
        <w:rPr>
          <w:noProof/>
          <w:sz w:val="24"/>
          <w:szCs w:val="24"/>
          <w:lang w:val="fr-BE"/>
        </w:rPr>
        <w:t>Prignot, N. (2020). Le procès d'une maladie : l'électrosensibilité au banc des accusés, in : Céline Lefève, François Thoreau et Alexis Zimmer (éditeurs), Les humanités médicales. L'engagement des sciences humaines et sociales en médecine, (collection La personne en médecine), Doin, 2020.</w:t>
      </w:r>
      <w:r w:rsidR="00D01DC0" w:rsidRPr="00647C98">
        <w:rPr>
          <w:noProof/>
          <w:sz w:val="24"/>
          <w:szCs w:val="24"/>
          <w:lang w:val="fr-BE"/>
        </w:rPr>
        <w:t xml:space="preserve"> </w:t>
      </w:r>
      <w:r w:rsidR="00D01DC0" w:rsidRPr="0063722A">
        <w:rPr>
          <w:noProof/>
          <w:sz w:val="24"/>
          <w:szCs w:val="24"/>
          <w:lang w:val="fr-BE"/>
          <w:rPrChange w:id="20" w:author="Gunnhild Oftedal" w:date="2020-05-22T11:08:00Z">
            <w:rPr>
              <w:noProof/>
              <w:sz w:val="24"/>
              <w:szCs w:val="24"/>
              <w:lang w:val="en-US"/>
            </w:rPr>
          </w:rPrChange>
        </w:rPr>
        <w:t>[in French]</w:t>
      </w:r>
    </w:p>
    <w:p w14:paraId="458475A9" w14:textId="32E32C86" w:rsidR="007F3F4A" w:rsidRPr="00647C98" w:rsidRDefault="007F3F4A" w:rsidP="00C64CAC">
      <w:pPr>
        <w:pStyle w:val="Bibliografi"/>
        <w:spacing w:line="480" w:lineRule="auto"/>
        <w:rPr>
          <w:noProof/>
          <w:sz w:val="24"/>
          <w:szCs w:val="24"/>
          <w:lang w:val="en-US"/>
        </w:rPr>
      </w:pPr>
      <w:r w:rsidRPr="0063722A">
        <w:rPr>
          <w:noProof/>
          <w:sz w:val="24"/>
          <w:szCs w:val="24"/>
          <w:lang w:val="fr-BE"/>
          <w:rPrChange w:id="21" w:author="Gunnhild Oftedal" w:date="2020-05-22T11:08:00Z">
            <w:rPr>
              <w:noProof/>
              <w:sz w:val="24"/>
              <w:szCs w:val="24"/>
              <w:lang w:val="en-US"/>
            </w:rPr>
          </w:rPrChange>
        </w:rPr>
        <w:t xml:space="preserve">Regel SJ, Negovetic S, Röösli M, Berdiñas V, Schuderer J, Huss A, Lott U, Kuster N, Achermann P. 2006. </w:t>
      </w:r>
      <w:r w:rsidRPr="00647C98">
        <w:rPr>
          <w:noProof/>
          <w:sz w:val="24"/>
          <w:szCs w:val="24"/>
          <w:lang w:val="en-US"/>
        </w:rPr>
        <w:t>UMTS Base Station-like Exposure, Well-Being, and Cognitive Performance. Environ Health Perspect 114</w:t>
      </w:r>
      <w:r w:rsidR="00955173" w:rsidRPr="00647C98">
        <w:rPr>
          <w:noProof/>
          <w:sz w:val="24"/>
          <w:szCs w:val="24"/>
          <w:lang w:val="en-US"/>
        </w:rPr>
        <w:t>(8)</w:t>
      </w:r>
      <w:r w:rsidRPr="00647C98">
        <w:rPr>
          <w:noProof/>
          <w:sz w:val="24"/>
          <w:szCs w:val="24"/>
          <w:lang w:val="en-US"/>
        </w:rPr>
        <w:t>:1270–1275.</w:t>
      </w:r>
    </w:p>
    <w:p w14:paraId="51EC73CC" w14:textId="18F8A153" w:rsidR="007042B2" w:rsidRPr="00647C98" w:rsidRDefault="007042B2" w:rsidP="00C64CAC">
      <w:pPr>
        <w:spacing w:after="0" w:line="480" w:lineRule="auto"/>
        <w:ind w:left="720" w:hanging="720"/>
        <w:rPr>
          <w:noProof/>
          <w:sz w:val="24"/>
          <w:szCs w:val="24"/>
          <w:lang w:val="en-US"/>
        </w:rPr>
      </w:pPr>
      <w:r w:rsidRPr="00647C98">
        <w:rPr>
          <w:noProof/>
          <w:sz w:val="24"/>
          <w:szCs w:val="24"/>
          <w:lang w:val="en-US"/>
        </w:rPr>
        <w:t>Röösli M, Mohler E, Frei P (2010) Sense and sensibility in the context of radiofrequency electromagnetic field exposure. Comptes Rendus Phys 11(9–10):576–584.</w:t>
      </w:r>
    </w:p>
    <w:p w14:paraId="05A2AB3E" w14:textId="1BA81658" w:rsidR="007F3F4A" w:rsidRPr="00647C98" w:rsidRDefault="007F3F4A" w:rsidP="00C64CAC">
      <w:pPr>
        <w:pStyle w:val="Bibliografi"/>
        <w:spacing w:line="480" w:lineRule="auto"/>
        <w:rPr>
          <w:noProof/>
          <w:sz w:val="24"/>
          <w:szCs w:val="24"/>
          <w:lang w:val="en-US"/>
        </w:rPr>
      </w:pPr>
      <w:r w:rsidRPr="00647C98">
        <w:rPr>
          <w:noProof/>
          <w:sz w:val="24"/>
          <w:szCs w:val="24"/>
          <w:lang w:val="en-US"/>
        </w:rPr>
        <w:t>Rubin GJ, Hillert L, Nieto-Hernandez R, van Rongen E, Oftedal G. 2011. Do people with idiopathic environmental intolerance attributed to electromagnetic fields display physiological effects when exposed to electromagnetic fields? A systematic review of provocation studies. Bioelectromagnetics 32</w:t>
      </w:r>
      <w:r w:rsidR="00955173" w:rsidRPr="00647C98">
        <w:rPr>
          <w:noProof/>
          <w:sz w:val="24"/>
          <w:szCs w:val="24"/>
          <w:lang w:val="en-US"/>
        </w:rPr>
        <w:t>(8)</w:t>
      </w:r>
      <w:r w:rsidRPr="00647C98">
        <w:rPr>
          <w:noProof/>
          <w:sz w:val="24"/>
          <w:szCs w:val="24"/>
          <w:lang w:val="en-US"/>
        </w:rPr>
        <w:t>:593–609.</w:t>
      </w:r>
    </w:p>
    <w:p w14:paraId="4C900AA4" w14:textId="37051B70" w:rsidR="007F3F4A" w:rsidRPr="00647C98" w:rsidRDefault="007F3F4A" w:rsidP="00C64CAC">
      <w:pPr>
        <w:pStyle w:val="Bibliografi"/>
        <w:spacing w:line="480" w:lineRule="auto"/>
        <w:rPr>
          <w:noProof/>
          <w:sz w:val="24"/>
          <w:szCs w:val="24"/>
          <w:lang w:val="en-US"/>
        </w:rPr>
      </w:pPr>
      <w:r w:rsidRPr="00647C98">
        <w:rPr>
          <w:noProof/>
          <w:sz w:val="24"/>
          <w:szCs w:val="24"/>
          <w:lang w:val="en-US"/>
        </w:rPr>
        <w:t>Rubin GJ, Nieto-Hernandez R, Wessely S. 2010. Idiopathic environmental intolerance attributed to electromagnetic fields (formerly ‘electromagnetic hypersensitivity’): An updated systematic review of provocation studies. Bioelectromagnetics</w:t>
      </w:r>
      <w:r w:rsidR="00724A15" w:rsidRPr="00647C98">
        <w:rPr>
          <w:noProof/>
          <w:lang w:val="en-US"/>
        </w:rPr>
        <w:t xml:space="preserve"> </w:t>
      </w:r>
      <w:r w:rsidR="00724A15" w:rsidRPr="00647C98">
        <w:rPr>
          <w:noProof/>
          <w:sz w:val="24"/>
          <w:szCs w:val="24"/>
          <w:lang w:val="en-US"/>
        </w:rPr>
        <w:t>31(1):1-11.</w:t>
      </w:r>
    </w:p>
    <w:p w14:paraId="4CF51A5B" w14:textId="402F7A6B" w:rsidR="007F3F4A" w:rsidRPr="00647C98" w:rsidRDefault="007F3F4A" w:rsidP="00C64CAC">
      <w:pPr>
        <w:pStyle w:val="Bibliografi"/>
        <w:spacing w:line="480" w:lineRule="auto"/>
        <w:rPr>
          <w:noProof/>
          <w:sz w:val="24"/>
          <w:szCs w:val="24"/>
          <w:lang w:val="en-US"/>
        </w:rPr>
      </w:pPr>
      <w:r w:rsidRPr="00647C98">
        <w:rPr>
          <w:noProof/>
          <w:sz w:val="24"/>
          <w:szCs w:val="24"/>
          <w:lang w:val="en-US"/>
        </w:rPr>
        <w:t xml:space="preserve">Schmiedchen K, Driessen S, Oftedal G. 2019. Methodological limitations in experimental studies on symptom development in individuals with idiopathic environmental </w:t>
      </w:r>
      <w:r w:rsidRPr="00647C98">
        <w:rPr>
          <w:noProof/>
          <w:sz w:val="24"/>
          <w:szCs w:val="24"/>
          <w:lang w:val="en-US"/>
        </w:rPr>
        <w:lastRenderedPageBreak/>
        <w:t>intolerance attributed to electromagnetic fields (IEI-EMF) – a systematic review. Environ Health 18</w:t>
      </w:r>
      <w:r w:rsidR="00955173" w:rsidRPr="00647C98">
        <w:rPr>
          <w:noProof/>
          <w:sz w:val="24"/>
          <w:szCs w:val="24"/>
          <w:lang w:val="en-US"/>
        </w:rPr>
        <w:t>(1)</w:t>
      </w:r>
      <w:r w:rsidRPr="00647C98">
        <w:rPr>
          <w:noProof/>
          <w:sz w:val="24"/>
          <w:szCs w:val="24"/>
          <w:lang w:val="en-US"/>
        </w:rPr>
        <w:t>:88.</w:t>
      </w:r>
    </w:p>
    <w:p w14:paraId="7200FAA9" w14:textId="71F8258B" w:rsidR="007F3F4A" w:rsidRPr="00647C98" w:rsidRDefault="007F3F4A" w:rsidP="00C64CAC">
      <w:pPr>
        <w:pStyle w:val="Bibliografi"/>
        <w:spacing w:line="480" w:lineRule="auto"/>
        <w:rPr>
          <w:noProof/>
          <w:sz w:val="24"/>
          <w:szCs w:val="24"/>
          <w:lang w:val="en-US"/>
        </w:rPr>
      </w:pPr>
      <w:r w:rsidRPr="00647C98">
        <w:rPr>
          <w:noProof/>
          <w:sz w:val="24"/>
          <w:szCs w:val="24"/>
          <w:lang w:val="en-US"/>
        </w:rPr>
        <w:t>Spitzer RL, Kroenke K, Williams JBW, Löwe B. 2006a. A Brief Measure for Assessing Generalized Anxiety Disorder: The GAD-7. Arch Intern Med 166</w:t>
      </w:r>
      <w:r w:rsidR="00955173" w:rsidRPr="00647C98">
        <w:rPr>
          <w:noProof/>
          <w:sz w:val="24"/>
          <w:szCs w:val="24"/>
          <w:lang w:val="en-US"/>
        </w:rPr>
        <w:t>(10)</w:t>
      </w:r>
      <w:r w:rsidRPr="00647C98">
        <w:rPr>
          <w:noProof/>
          <w:sz w:val="24"/>
          <w:szCs w:val="24"/>
          <w:lang w:val="en-US"/>
        </w:rPr>
        <w:t>:1092–1097.</w:t>
      </w:r>
    </w:p>
    <w:p w14:paraId="65B8DE5E" w14:textId="280D449D" w:rsidR="007F3F4A" w:rsidRPr="00647C98" w:rsidRDefault="007F3F4A" w:rsidP="00C64CAC">
      <w:pPr>
        <w:pStyle w:val="Bibliografi"/>
        <w:spacing w:line="480" w:lineRule="auto"/>
        <w:rPr>
          <w:noProof/>
          <w:sz w:val="24"/>
          <w:szCs w:val="24"/>
          <w:lang w:val="en-US"/>
        </w:rPr>
      </w:pPr>
      <w:r w:rsidRPr="00647C98">
        <w:rPr>
          <w:noProof/>
          <w:sz w:val="24"/>
          <w:szCs w:val="24"/>
          <w:lang w:val="en-US"/>
        </w:rPr>
        <w:t>Stroop JR. 1935. Studies of interference in serial verbal reactions. J Exp Psychol 28:643–662.</w:t>
      </w:r>
    </w:p>
    <w:p w14:paraId="0037A5CD" w14:textId="52B52E0A" w:rsidR="007F3F4A" w:rsidRPr="00647C98" w:rsidRDefault="007F3F4A" w:rsidP="00C64CAC">
      <w:pPr>
        <w:pStyle w:val="Bibliografi"/>
        <w:spacing w:line="480" w:lineRule="auto"/>
        <w:rPr>
          <w:noProof/>
          <w:sz w:val="24"/>
          <w:szCs w:val="24"/>
          <w:lang w:val="en-US"/>
        </w:rPr>
      </w:pPr>
      <w:r w:rsidRPr="00647C98">
        <w:rPr>
          <w:noProof/>
          <w:sz w:val="24"/>
          <w:szCs w:val="24"/>
          <w:lang w:val="en-US"/>
        </w:rPr>
        <w:t>Tellegen A, Atkinson G. 1974. Openness to absorbing and self-altering experiences (“absorption”), a trait related to hypnotic susceptibility. J Abnorm Psychol 83</w:t>
      </w:r>
      <w:r w:rsidR="00784918" w:rsidRPr="00647C98">
        <w:rPr>
          <w:noProof/>
          <w:sz w:val="24"/>
          <w:szCs w:val="24"/>
          <w:lang w:val="en-US"/>
        </w:rPr>
        <w:t>(3)</w:t>
      </w:r>
      <w:r w:rsidRPr="00647C98">
        <w:rPr>
          <w:noProof/>
          <w:sz w:val="24"/>
          <w:szCs w:val="24"/>
          <w:lang w:val="en-US"/>
        </w:rPr>
        <w:t>:268–277.</w:t>
      </w:r>
    </w:p>
    <w:p w14:paraId="71E0614B" w14:textId="6905EA1F" w:rsidR="007F3F4A" w:rsidRPr="00647C98" w:rsidRDefault="007F3F4A" w:rsidP="00C64CAC">
      <w:pPr>
        <w:pStyle w:val="Bibliografi"/>
        <w:spacing w:line="480" w:lineRule="auto"/>
        <w:rPr>
          <w:noProof/>
          <w:sz w:val="24"/>
          <w:szCs w:val="24"/>
          <w:lang w:val="en-US"/>
        </w:rPr>
      </w:pPr>
      <w:r w:rsidRPr="00647C98">
        <w:rPr>
          <w:noProof/>
          <w:sz w:val="24"/>
          <w:szCs w:val="24"/>
          <w:lang w:val="en-US"/>
        </w:rPr>
        <w:t>Verrender A, Loughran SP, Anderson V, Hillert L, Rubin GJ, Oftedal G, Croft RJ. 2018. IEI-EMF provocation case studies: A novel approach to testing sensitive individuals: IEI-EMF Provocation Case Studies. Bioelectromagnetics 39</w:t>
      </w:r>
      <w:r w:rsidR="00784918" w:rsidRPr="00647C98">
        <w:rPr>
          <w:noProof/>
          <w:sz w:val="24"/>
          <w:szCs w:val="24"/>
          <w:lang w:val="en-US"/>
        </w:rPr>
        <w:t>(2)</w:t>
      </w:r>
      <w:r w:rsidRPr="00647C98">
        <w:rPr>
          <w:noProof/>
          <w:sz w:val="24"/>
          <w:szCs w:val="24"/>
          <w:lang w:val="en-US"/>
        </w:rPr>
        <w:t>:132–143.</w:t>
      </w:r>
    </w:p>
    <w:p w14:paraId="6D86E0E8" w14:textId="193ED2C5" w:rsidR="001D552D" w:rsidRPr="00647C98" w:rsidRDefault="007F3F4A" w:rsidP="00C64CAC">
      <w:pPr>
        <w:pStyle w:val="Bibliografi"/>
        <w:spacing w:line="480" w:lineRule="auto"/>
        <w:rPr>
          <w:noProof/>
          <w:sz w:val="24"/>
          <w:szCs w:val="24"/>
          <w:lang w:val="en-US"/>
        </w:rPr>
      </w:pPr>
      <w:r w:rsidRPr="00647C98">
        <w:rPr>
          <w:noProof/>
          <w:sz w:val="24"/>
          <w:szCs w:val="24"/>
          <w:lang w:val="en-US"/>
        </w:rPr>
        <w:t>World Health Organization ed. 2007. Extremely low frequency fields. Geneva: World Health Organization. Environmental health criteria 238.</w:t>
      </w:r>
    </w:p>
    <w:p w14:paraId="1A2880DF" w14:textId="1EE4B26C" w:rsidR="005E798A" w:rsidRPr="00647C98" w:rsidRDefault="005E798A" w:rsidP="00C64CAC">
      <w:pPr>
        <w:spacing w:line="480" w:lineRule="auto"/>
        <w:rPr>
          <w:noProof/>
          <w:lang w:val="en-US"/>
        </w:rPr>
      </w:pPr>
      <w:r w:rsidRPr="00647C98">
        <w:rPr>
          <w:noProof/>
          <w:lang w:val="en-US"/>
        </w:rPr>
        <w:br w:type="page"/>
      </w:r>
    </w:p>
    <w:p w14:paraId="17EAA423" w14:textId="7ED7DD6A" w:rsidR="00C1053C" w:rsidRPr="00647C98" w:rsidRDefault="00C1053C" w:rsidP="00C64CAC">
      <w:pPr>
        <w:spacing w:line="480" w:lineRule="auto"/>
        <w:rPr>
          <w:noProof/>
          <w:lang w:val="en-US"/>
        </w:rPr>
      </w:pPr>
      <w:r w:rsidRPr="00647C98">
        <w:rPr>
          <w:noProof/>
          <w:lang w:val="en-US"/>
        </w:rPr>
        <w:lastRenderedPageBreak/>
        <w:t>Table 1</w:t>
      </w:r>
      <w:r w:rsidR="00C17E77" w:rsidRPr="00647C98">
        <w:rPr>
          <w:noProof/>
          <w:lang w:val="en-US"/>
        </w:rPr>
        <w:t>.</w:t>
      </w:r>
      <w:r w:rsidR="00FA5E87" w:rsidRPr="00647C98">
        <w:rPr>
          <w:noProof/>
          <w:lang w:val="en-US"/>
        </w:rPr>
        <w:t xml:space="preserve"> Characteristics of the </w:t>
      </w:r>
      <w:r w:rsidRPr="00647C98">
        <w:rPr>
          <w:noProof/>
          <w:lang w:val="en-US"/>
        </w:rPr>
        <w:t>participants</w:t>
      </w:r>
    </w:p>
    <w:p w14:paraId="6E1452AD" w14:textId="2DB4134E" w:rsidR="00C1053C" w:rsidRPr="00647C98" w:rsidRDefault="00C1053C" w:rsidP="00C64CAC">
      <w:pPr>
        <w:spacing w:line="480" w:lineRule="auto"/>
        <w:rPr>
          <w:noProof/>
          <w:lang w:val="en-US"/>
        </w:rPr>
      </w:pPr>
      <w:r w:rsidRPr="00647C98">
        <w:rPr>
          <w:noProof/>
          <w:lang w:val="en-US"/>
        </w:rPr>
        <w:t>Table 2</w:t>
      </w:r>
      <w:r w:rsidR="00C17E77" w:rsidRPr="00647C98">
        <w:rPr>
          <w:noProof/>
          <w:lang w:val="en-US"/>
        </w:rPr>
        <w:t>.</w:t>
      </w:r>
      <w:r w:rsidRPr="00647C98">
        <w:rPr>
          <w:noProof/>
          <w:lang w:val="en-US"/>
        </w:rPr>
        <w:t xml:space="preserve"> Levels of EMF exposure measured in the test room in A1 (1 m above the floor)</w:t>
      </w:r>
    </w:p>
    <w:p w14:paraId="705559A5" w14:textId="1E7A3D17" w:rsidR="000E7287" w:rsidRPr="00647C98" w:rsidRDefault="000E7287" w:rsidP="00C64CAC">
      <w:pPr>
        <w:spacing w:line="480" w:lineRule="auto"/>
        <w:rPr>
          <w:noProof/>
          <w:lang w:val="en-US"/>
        </w:rPr>
      </w:pPr>
      <w:r w:rsidRPr="00647C98">
        <w:rPr>
          <w:lang w:val="en-US"/>
        </w:rPr>
        <w:t xml:space="preserve">(*) Missing data. </w:t>
      </w:r>
      <w:r w:rsidRPr="00647C98">
        <w:rPr>
          <w:noProof/>
          <w:lang w:val="en-US"/>
        </w:rPr>
        <w:t>As a building biologist, this participant also acted as an EHS expert.</w:t>
      </w:r>
    </w:p>
    <w:p w14:paraId="07B3CDCB" w14:textId="77777777" w:rsidR="00C1053C" w:rsidRPr="00647C98" w:rsidRDefault="00C1053C" w:rsidP="00C64CAC">
      <w:pPr>
        <w:spacing w:line="480" w:lineRule="auto"/>
        <w:rPr>
          <w:noProof/>
          <w:lang w:val="en-US"/>
        </w:rPr>
      </w:pPr>
    </w:p>
    <w:p w14:paraId="1E0A7FC3" w14:textId="250DA7E7" w:rsidR="005C61F9" w:rsidRPr="00647C98" w:rsidRDefault="005C61F9" w:rsidP="00C64CAC">
      <w:pPr>
        <w:spacing w:line="480" w:lineRule="auto"/>
        <w:rPr>
          <w:noProof/>
          <w:lang w:val="en-US"/>
        </w:rPr>
      </w:pPr>
      <w:r w:rsidRPr="00647C98">
        <w:rPr>
          <w:noProof/>
          <w:lang w:val="en-US"/>
        </w:rPr>
        <w:t>Fig</w:t>
      </w:r>
      <w:r w:rsidR="00E157CA" w:rsidRPr="00647C98">
        <w:rPr>
          <w:noProof/>
          <w:lang w:val="en-US"/>
        </w:rPr>
        <w:t>.</w:t>
      </w:r>
      <w:r w:rsidRPr="00647C98">
        <w:rPr>
          <w:noProof/>
          <w:lang w:val="en-US"/>
        </w:rPr>
        <w:t xml:space="preserve"> 1</w:t>
      </w:r>
      <w:r w:rsidR="00C17E77" w:rsidRPr="00647C98">
        <w:rPr>
          <w:noProof/>
          <w:lang w:val="en-US"/>
        </w:rPr>
        <w:t>.</w:t>
      </w:r>
      <w:r w:rsidRPr="00647C98">
        <w:rPr>
          <w:noProof/>
          <w:lang w:val="en-US"/>
        </w:rPr>
        <w:t xml:space="preserve"> Study protocol</w:t>
      </w:r>
    </w:p>
    <w:p w14:paraId="7EF002F7" w14:textId="6B2B2E5D" w:rsidR="002138DB" w:rsidRPr="00647C98" w:rsidRDefault="002138DB" w:rsidP="00C64CAC">
      <w:pPr>
        <w:spacing w:line="480" w:lineRule="auto"/>
        <w:rPr>
          <w:noProof/>
          <w:lang w:val="en-US"/>
        </w:rPr>
      </w:pPr>
      <w:r w:rsidRPr="00647C98">
        <w:rPr>
          <w:noProof/>
          <w:lang w:val="en-US"/>
        </w:rPr>
        <w:t xml:space="preserve">Fig. 2. </w:t>
      </w:r>
      <w:r w:rsidR="00B443A4" w:rsidRPr="00647C98">
        <w:rPr>
          <w:noProof/>
          <w:lang w:val="en-US"/>
        </w:rPr>
        <w:t xml:space="preserve">Implementation of the 12 sessions of the </w:t>
      </w:r>
      <w:r w:rsidR="00CD374E" w:rsidRPr="00647C98">
        <w:rPr>
          <w:noProof/>
          <w:lang w:val="en-US"/>
        </w:rPr>
        <w:t xml:space="preserve">complete and the </w:t>
      </w:r>
      <w:r w:rsidR="0070536D" w:rsidRPr="00647C98">
        <w:rPr>
          <w:noProof/>
          <w:lang w:val="en-US"/>
        </w:rPr>
        <w:t>adapted</w:t>
      </w:r>
      <w:r w:rsidR="00B443A4" w:rsidRPr="00647C98">
        <w:rPr>
          <w:noProof/>
          <w:lang w:val="en-US"/>
        </w:rPr>
        <w:t xml:space="preserve"> protocol</w:t>
      </w:r>
    </w:p>
    <w:p w14:paraId="3E3B86BB" w14:textId="093DF445" w:rsidR="000A2CD4" w:rsidRPr="00647C98" w:rsidRDefault="00B63759" w:rsidP="00C64CAC">
      <w:pPr>
        <w:spacing w:line="480" w:lineRule="auto"/>
        <w:rPr>
          <w:noProof/>
          <w:lang w:val="en-US"/>
        </w:rPr>
      </w:pPr>
      <w:r w:rsidRPr="00647C98">
        <w:rPr>
          <w:noProof/>
          <w:lang w:val="en-US"/>
        </w:rPr>
        <w:t>S: Session; E: Exposure period</w:t>
      </w:r>
      <w:r w:rsidR="00767CCF" w:rsidRPr="00647C98">
        <w:rPr>
          <w:noProof/>
          <w:lang w:val="en-US"/>
        </w:rPr>
        <w:t xml:space="preserve"> (Complete protocol: 30 min of sham or real exposure followed by approx. 10 min. of measurements; Adapted protocol: approx. 5 min of sham or real exposure)</w:t>
      </w:r>
      <w:r w:rsidR="000A2CD4" w:rsidRPr="00647C98">
        <w:rPr>
          <w:noProof/>
          <w:lang w:val="en-US"/>
        </w:rPr>
        <w:t xml:space="preserve">; </w:t>
      </w:r>
      <w:r w:rsidR="000A2CD4" w:rsidRPr="00647C98">
        <w:rPr>
          <w:lang w:val="en-US"/>
        </w:rPr>
        <w:t xml:space="preserve">12 sessions : Results </w:t>
      </w:r>
      <w:r w:rsidR="007A50C4" w:rsidRPr="00647C98">
        <w:rPr>
          <w:lang w:val="en-US"/>
        </w:rPr>
        <w:t>analysi</w:t>
      </w:r>
      <w:r w:rsidR="000A2CD4" w:rsidRPr="00647C98">
        <w:rPr>
          <w:lang w:val="en-US"/>
        </w:rPr>
        <w:t xml:space="preserve">s at the individual level </w:t>
      </w:r>
      <w:r w:rsidR="00044638" w:rsidRPr="00647C98">
        <w:rPr>
          <w:lang w:val="en-US"/>
        </w:rPr>
        <w:t>;</w:t>
      </w:r>
      <w:r w:rsidR="000A2CD4" w:rsidRPr="00647C98">
        <w:rPr>
          <w:lang w:val="en-US"/>
        </w:rPr>
        <w:t xml:space="preserve"> 3 sessions : Results </w:t>
      </w:r>
      <w:r w:rsidR="007A50C4" w:rsidRPr="00647C98">
        <w:rPr>
          <w:lang w:val="en-US"/>
        </w:rPr>
        <w:t>analysi</w:t>
      </w:r>
      <w:r w:rsidR="000A2CD4" w:rsidRPr="00647C98">
        <w:rPr>
          <w:lang w:val="en-US"/>
        </w:rPr>
        <w:t xml:space="preserve">s at </w:t>
      </w:r>
      <w:r w:rsidR="00044638" w:rsidRPr="00647C98">
        <w:rPr>
          <w:lang w:val="en-US"/>
        </w:rPr>
        <w:t xml:space="preserve">the </w:t>
      </w:r>
      <w:r w:rsidR="000A2CD4" w:rsidRPr="00647C98">
        <w:rPr>
          <w:lang w:val="en-US"/>
        </w:rPr>
        <w:t>collective level.</w:t>
      </w:r>
    </w:p>
    <w:p w14:paraId="25C44CF0" w14:textId="189DE38C" w:rsidR="005E798A" w:rsidRPr="00647C98" w:rsidRDefault="005E798A" w:rsidP="00C64CAC">
      <w:pPr>
        <w:spacing w:line="480" w:lineRule="auto"/>
        <w:rPr>
          <w:noProof/>
          <w:lang w:val="en-US"/>
        </w:rPr>
      </w:pPr>
      <w:r w:rsidRPr="00647C98">
        <w:rPr>
          <w:noProof/>
          <w:lang w:val="en-US"/>
        </w:rPr>
        <w:t>Fig</w:t>
      </w:r>
      <w:r w:rsidR="00E157CA" w:rsidRPr="00647C98">
        <w:rPr>
          <w:noProof/>
          <w:lang w:val="en-US"/>
        </w:rPr>
        <w:t>.</w:t>
      </w:r>
      <w:r w:rsidRPr="00647C98">
        <w:rPr>
          <w:noProof/>
          <w:lang w:val="en-US"/>
        </w:rPr>
        <w:t xml:space="preserve"> </w:t>
      </w:r>
      <w:r w:rsidR="002138DB" w:rsidRPr="00647C98">
        <w:rPr>
          <w:noProof/>
          <w:lang w:val="en-US"/>
        </w:rPr>
        <w:t>3</w:t>
      </w:r>
      <w:r w:rsidR="00C17E77" w:rsidRPr="00647C98">
        <w:rPr>
          <w:noProof/>
          <w:lang w:val="en-US"/>
        </w:rPr>
        <w:t>.</w:t>
      </w:r>
      <w:r w:rsidRPr="00647C98">
        <w:rPr>
          <w:noProof/>
          <w:lang w:val="en-US"/>
        </w:rPr>
        <w:t xml:space="preserve"> Exposure system</w:t>
      </w:r>
      <w:r w:rsidR="00682031">
        <w:rPr>
          <w:noProof/>
          <w:lang w:val="en-US"/>
        </w:rPr>
        <w:t>: (a) Test and technical rooms; (b) RF exposure devices in C</w:t>
      </w:r>
    </w:p>
    <w:p w14:paraId="76C851F9" w14:textId="7C24F233" w:rsidR="005E798A" w:rsidRPr="00647C98" w:rsidRDefault="00380121" w:rsidP="00C64CAC">
      <w:pPr>
        <w:spacing w:line="480" w:lineRule="auto"/>
        <w:rPr>
          <w:noProof/>
          <w:lang w:val="en-US"/>
        </w:rPr>
      </w:pPr>
      <w:r>
        <w:rPr>
          <w:noProof/>
          <w:lang w:val="en-US"/>
        </w:rPr>
        <w:t xml:space="preserve">(a) </w:t>
      </w:r>
      <w:r w:rsidR="00F44EFC" w:rsidRPr="00647C98">
        <w:rPr>
          <w:noProof/>
          <w:lang w:val="en-US"/>
        </w:rPr>
        <w:t>Test room</w:t>
      </w:r>
      <w:r w:rsidR="00C17E77" w:rsidRPr="00647C98">
        <w:rPr>
          <w:noProof/>
          <w:lang w:val="en-US"/>
        </w:rPr>
        <w:t xml:space="preserve"> -</w:t>
      </w:r>
      <w:r w:rsidR="00F44EFC" w:rsidRPr="00647C98">
        <w:rPr>
          <w:noProof/>
          <w:lang w:val="en-US"/>
        </w:rPr>
        <w:t xml:space="preserve"> </w:t>
      </w:r>
      <w:r w:rsidR="00F44EFC" w:rsidRPr="00647C98">
        <w:rPr>
          <w:b/>
          <w:bCs/>
          <w:noProof/>
          <w:lang w:val="en-US"/>
        </w:rPr>
        <w:t>R1</w:t>
      </w:r>
      <w:r w:rsidR="00F44EFC" w:rsidRPr="00647C98">
        <w:rPr>
          <w:noProof/>
          <w:lang w:val="en-US"/>
        </w:rPr>
        <w:t xml:space="preserve">: receiving antenna on the roof of the building nearby the mobile service antenna; </w:t>
      </w:r>
      <w:r w:rsidR="00F44EFC" w:rsidRPr="00647C98">
        <w:rPr>
          <w:b/>
          <w:bCs/>
          <w:noProof/>
          <w:lang w:val="en-US"/>
        </w:rPr>
        <w:t>R2</w:t>
      </w:r>
      <w:r w:rsidR="00F44EFC" w:rsidRPr="00647C98">
        <w:rPr>
          <w:noProof/>
          <w:lang w:val="en-US"/>
        </w:rPr>
        <w:t xml:space="preserve">: receiving antenna for continuous monitoring of the RF fields in the test room; </w:t>
      </w:r>
      <w:r w:rsidR="00F44EFC" w:rsidRPr="00647C98">
        <w:rPr>
          <w:b/>
          <w:bCs/>
          <w:noProof/>
          <w:lang w:val="en-US"/>
        </w:rPr>
        <w:t>C</w:t>
      </w:r>
      <w:r w:rsidR="00F44EFC" w:rsidRPr="00647C98">
        <w:rPr>
          <w:noProof/>
          <w:lang w:val="en-US"/>
        </w:rPr>
        <w:t xml:space="preserve">: cupboard including the transmitting antenna, the Wi-Fi router and the DECT base station; </w:t>
      </w:r>
      <w:r w:rsidR="00F44EFC" w:rsidRPr="00647C98">
        <w:rPr>
          <w:b/>
          <w:bCs/>
          <w:noProof/>
          <w:lang w:val="en-US"/>
        </w:rPr>
        <w:sym w:font="Symbol" w:char="F0C4"/>
      </w:r>
      <w:r w:rsidR="00F44EFC" w:rsidRPr="00647C98">
        <w:rPr>
          <w:noProof/>
          <w:lang w:val="en-US"/>
        </w:rPr>
        <w:t xml:space="preserve">: halogen floor lamp; </w:t>
      </w:r>
      <w:r w:rsidR="00F44EFC" w:rsidRPr="00647C98">
        <w:rPr>
          <w:b/>
          <w:bCs/>
          <w:noProof/>
          <w:lang w:val="en-US"/>
        </w:rPr>
        <w:t>1</w:t>
      </w:r>
      <w:r w:rsidR="00F44EFC" w:rsidRPr="00647C98">
        <w:rPr>
          <w:noProof/>
          <w:lang w:val="en-US"/>
        </w:rPr>
        <w:t xml:space="preserve">: ON/OFF control button positioned on the desk; </w:t>
      </w:r>
      <w:r w:rsidR="00F44EFC" w:rsidRPr="00647C98">
        <w:rPr>
          <w:b/>
          <w:bCs/>
          <w:noProof/>
          <w:lang w:val="en-US"/>
        </w:rPr>
        <w:t>2</w:t>
      </w:r>
      <w:r w:rsidR="00F44EFC" w:rsidRPr="00647C98">
        <w:rPr>
          <w:noProof/>
          <w:lang w:val="en-US"/>
        </w:rPr>
        <w:t xml:space="preserve">: pause button of the system positioned on the desk; </w:t>
      </w:r>
      <w:r w:rsidR="00F44EFC" w:rsidRPr="00647C98">
        <w:rPr>
          <w:b/>
          <w:bCs/>
          <w:noProof/>
          <w:lang w:val="en-US"/>
        </w:rPr>
        <w:t>A1</w:t>
      </w:r>
      <w:r w:rsidR="00F44EFC" w:rsidRPr="00647C98">
        <w:rPr>
          <w:noProof/>
          <w:lang w:val="en-US"/>
        </w:rPr>
        <w:t xml:space="preserve">: test armchair at 2 m from the RF sources; </w:t>
      </w:r>
      <w:r w:rsidR="00F44EFC" w:rsidRPr="00647C98">
        <w:rPr>
          <w:b/>
          <w:bCs/>
          <w:noProof/>
          <w:lang w:val="en-US"/>
        </w:rPr>
        <w:t>A2</w:t>
      </w:r>
      <w:r w:rsidR="00F44EFC" w:rsidRPr="00647C98">
        <w:rPr>
          <w:noProof/>
          <w:lang w:val="en-US"/>
        </w:rPr>
        <w:t>: armchair at 3 m from the RF sources;b</w:t>
      </w:r>
      <w:r w:rsidR="00F44EFC" w:rsidRPr="00647C98">
        <w:rPr>
          <w:b/>
          <w:bCs/>
          <w:noProof/>
          <w:lang w:val="en-US"/>
        </w:rPr>
        <w:t>S1</w:t>
      </w:r>
      <w:r w:rsidR="00F44EFC" w:rsidRPr="00647C98">
        <w:rPr>
          <w:noProof/>
          <w:lang w:val="en-US"/>
        </w:rPr>
        <w:t xml:space="preserve">: seat of the observer; </w:t>
      </w:r>
      <w:r w:rsidR="00F44EFC" w:rsidRPr="00647C98">
        <w:rPr>
          <w:b/>
          <w:bCs/>
          <w:noProof/>
          <w:lang w:val="en-US"/>
        </w:rPr>
        <w:t>S2</w:t>
      </w:r>
      <w:r w:rsidR="00F44EFC" w:rsidRPr="00647C98">
        <w:rPr>
          <w:noProof/>
          <w:lang w:val="en-US"/>
        </w:rPr>
        <w:t>: seat of the volunteer during the attention tests.</w:t>
      </w:r>
    </w:p>
    <w:p w14:paraId="7F1C5978" w14:textId="15662436" w:rsidR="005E798A" w:rsidRDefault="00F44EFC" w:rsidP="00C64CAC">
      <w:pPr>
        <w:spacing w:line="480" w:lineRule="auto"/>
        <w:rPr>
          <w:noProof/>
          <w:lang w:val="en-US"/>
        </w:rPr>
      </w:pPr>
      <w:r w:rsidRPr="00647C98">
        <w:rPr>
          <w:noProof/>
          <w:lang w:val="en-US"/>
        </w:rPr>
        <w:t>Technical room</w:t>
      </w:r>
      <w:r w:rsidR="00C17E77" w:rsidRPr="00647C98">
        <w:rPr>
          <w:noProof/>
          <w:lang w:val="en-US"/>
        </w:rPr>
        <w:t xml:space="preserve"> -</w:t>
      </w:r>
      <w:r w:rsidRPr="00647C98">
        <w:rPr>
          <w:noProof/>
          <w:lang w:val="en-US"/>
        </w:rPr>
        <w:t xml:space="preserve"> </w:t>
      </w:r>
      <w:r w:rsidRPr="00647C98">
        <w:rPr>
          <w:b/>
          <w:bCs/>
          <w:noProof/>
          <w:lang w:val="en-US"/>
        </w:rPr>
        <w:t>T</w:t>
      </w:r>
      <w:r w:rsidRPr="00647C98">
        <w:rPr>
          <w:noProof/>
          <w:lang w:val="en-US"/>
        </w:rPr>
        <w:t>: 50-Hz</w:t>
      </w:r>
      <w:r w:rsidRPr="00647C98" w:rsidDel="00AA103F">
        <w:rPr>
          <w:noProof/>
          <w:lang w:val="en-US"/>
        </w:rPr>
        <w:t xml:space="preserve"> </w:t>
      </w:r>
      <w:r w:rsidRPr="00647C98">
        <w:rPr>
          <w:noProof/>
          <w:lang w:val="en-US"/>
        </w:rPr>
        <w:t xml:space="preserve">transformer; </w:t>
      </w:r>
      <w:r w:rsidRPr="00647C98">
        <w:rPr>
          <w:b/>
          <w:bCs/>
          <w:noProof/>
          <w:lang w:val="en-US"/>
        </w:rPr>
        <w:t>A</w:t>
      </w:r>
      <w:r w:rsidRPr="00647C98">
        <w:rPr>
          <w:noProof/>
          <w:lang w:val="en-US"/>
        </w:rPr>
        <w:t xml:space="preserve">: amplifier </w:t>
      </w:r>
      <w:r w:rsidR="001A7E77" w:rsidRPr="00647C98">
        <w:rPr>
          <w:noProof/>
          <w:lang w:val="en-US"/>
        </w:rPr>
        <w:t xml:space="preserve">and </w:t>
      </w:r>
      <w:r w:rsidRPr="00647C98">
        <w:rPr>
          <w:noProof/>
          <w:lang w:val="en-US"/>
        </w:rPr>
        <w:t xml:space="preserve">attenuator; </w:t>
      </w:r>
      <w:r w:rsidRPr="00647C98">
        <w:rPr>
          <w:b/>
          <w:bCs/>
          <w:noProof/>
          <w:lang w:val="en-US"/>
        </w:rPr>
        <w:t>C</w:t>
      </w:r>
      <w:r w:rsidRPr="00647C98">
        <w:rPr>
          <w:noProof/>
          <w:lang w:val="en-US"/>
        </w:rPr>
        <w:t xml:space="preserve">: computer; </w:t>
      </w:r>
      <w:r w:rsidRPr="00647C98">
        <w:rPr>
          <w:b/>
          <w:bCs/>
          <w:noProof/>
          <w:lang w:val="en-US"/>
        </w:rPr>
        <w:t>M</w:t>
      </w:r>
      <w:r w:rsidRPr="00647C98">
        <w:rPr>
          <w:noProof/>
          <w:lang w:val="en-US"/>
        </w:rPr>
        <w:t>: radio-frequency measuring instrument connected to the receiving antenna R2</w:t>
      </w:r>
    </w:p>
    <w:p w14:paraId="0A87D967" w14:textId="662BCFE4" w:rsidR="003B1A0E" w:rsidRDefault="002275C0" w:rsidP="00C64CAC">
      <w:pPr>
        <w:spacing w:line="480" w:lineRule="auto"/>
        <w:rPr>
          <w:noProof/>
          <w:lang w:val="en-US"/>
        </w:rPr>
      </w:pPr>
      <w:r>
        <w:rPr>
          <w:noProof/>
          <w:lang w:val="en-US"/>
        </w:rPr>
        <w:t>(b) /</w:t>
      </w:r>
    </w:p>
    <w:p w14:paraId="1B442940" w14:textId="023E8E93" w:rsidR="003B1A0E" w:rsidRPr="00647C98" w:rsidRDefault="003B1A0E" w:rsidP="00C64CAC">
      <w:pPr>
        <w:spacing w:line="480" w:lineRule="auto"/>
        <w:rPr>
          <w:noProof/>
          <w:lang w:val="en-US"/>
        </w:rPr>
      </w:pPr>
      <w:r>
        <w:rPr>
          <w:noProof/>
          <w:lang w:val="en-US"/>
        </w:rPr>
        <w:t xml:space="preserve">Fig.4. </w:t>
      </w:r>
      <w:r w:rsidR="00380121" w:rsidRPr="00380121">
        <w:rPr>
          <w:noProof/>
          <w:lang w:val="en-US"/>
        </w:rPr>
        <w:t xml:space="preserve">Position of the </w:t>
      </w:r>
      <w:r w:rsidR="003F5BD0">
        <w:rPr>
          <w:noProof/>
          <w:lang w:val="en-US"/>
        </w:rPr>
        <w:t>radiofrequency</w:t>
      </w:r>
      <w:r w:rsidR="003F5BD0" w:rsidRPr="00380121">
        <w:rPr>
          <w:noProof/>
          <w:lang w:val="en-US"/>
        </w:rPr>
        <w:t xml:space="preserve"> </w:t>
      </w:r>
      <w:r w:rsidR="0047339C">
        <w:rPr>
          <w:noProof/>
          <w:lang w:val="en-US"/>
        </w:rPr>
        <w:t xml:space="preserve">meter </w:t>
      </w:r>
      <w:r w:rsidR="00380121" w:rsidRPr="00380121">
        <w:rPr>
          <w:noProof/>
          <w:lang w:val="en-US"/>
        </w:rPr>
        <w:t xml:space="preserve">probe </w:t>
      </w:r>
      <w:r w:rsidR="00380121">
        <w:rPr>
          <w:noProof/>
          <w:lang w:val="en-US"/>
        </w:rPr>
        <w:t>when measuring in A</w:t>
      </w:r>
      <w:r w:rsidR="00380121" w:rsidRPr="00380121">
        <w:rPr>
          <w:noProof/>
          <w:lang w:val="en-US"/>
        </w:rPr>
        <w:t>1</w:t>
      </w:r>
    </w:p>
    <w:p w14:paraId="469D90AE" w14:textId="77777777" w:rsidR="005E798A" w:rsidRPr="00647C98" w:rsidRDefault="005E798A" w:rsidP="00C64CAC">
      <w:pPr>
        <w:spacing w:line="480" w:lineRule="auto"/>
        <w:rPr>
          <w:noProof/>
          <w:lang w:val="en-US"/>
        </w:rPr>
      </w:pPr>
    </w:p>
    <w:sectPr w:rsidR="005E798A" w:rsidRPr="00647C9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Gunnhild Oftedal" w:date="2020-05-22T11:33:00Z" w:initials="GO">
    <w:p w14:paraId="6032CDA4" w14:textId="77777777" w:rsidR="00425F16" w:rsidRDefault="00425F16">
      <w:pPr>
        <w:pStyle w:val="Merknadstekst"/>
      </w:pPr>
      <w:r>
        <w:rPr>
          <w:rStyle w:val="Merknadsreferanse"/>
        </w:rPr>
        <w:annotationRef/>
      </w:r>
      <w:r>
        <w:t>“They” might include more than the facilitators, even though then are mentioned last.</w:t>
      </w:r>
    </w:p>
    <w:p w14:paraId="0732AE17" w14:textId="77777777" w:rsidR="00555A8E" w:rsidRDefault="00555A8E">
      <w:pPr>
        <w:pStyle w:val="Merknadstekst"/>
      </w:pPr>
    </w:p>
    <w:p w14:paraId="75B285B7" w14:textId="40BF9BEF" w:rsidR="00555A8E" w:rsidRDefault="00555A8E">
      <w:pPr>
        <w:pStyle w:val="Merknadstekst"/>
      </w:pPr>
      <w:r>
        <w:t>The same change should be done in the response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B285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53446" w16cex:dateUtc="2020-05-12T12:42:00Z"/>
  <w16cex:commentExtensible w16cex:durableId="2265363B" w16cex:dateUtc="2020-05-12T12:50:00Z"/>
  <w16cex:commentExtensible w16cex:durableId="22653AC0" w16cex:dateUtc="2020-05-12T13:09:00Z"/>
  <w16cex:commentExtensible w16cex:durableId="22653E16" w16cex:dateUtc="2020-05-12T13:24:00Z"/>
  <w16cex:commentExtensible w16cex:durableId="22653D97" w16cex:dateUtc="2020-05-12T13:21:00Z"/>
  <w16cex:commentExtensible w16cex:durableId="226925F5" w16cex:dateUtc="2020-05-15T12: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B285B7" w16cid:durableId="227237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E5FD9" w14:textId="77777777" w:rsidR="000A5E30" w:rsidRDefault="000A5E30" w:rsidP="005459E0">
      <w:pPr>
        <w:spacing w:after="0" w:line="240" w:lineRule="auto"/>
      </w:pPr>
      <w:r>
        <w:separator/>
      </w:r>
    </w:p>
  </w:endnote>
  <w:endnote w:type="continuationSeparator" w:id="0">
    <w:p w14:paraId="1ED912B8" w14:textId="77777777" w:rsidR="000A5E30" w:rsidRDefault="000A5E30" w:rsidP="00545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OT596495f2">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FB1B6" w14:textId="77777777" w:rsidR="003E3352" w:rsidRDefault="003E335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902772"/>
      <w:docPartObj>
        <w:docPartGallery w:val="Page Numbers (Bottom of Page)"/>
        <w:docPartUnique/>
      </w:docPartObj>
    </w:sdtPr>
    <w:sdtEndPr/>
    <w:sdtContent>
      <w:p w14:paraId="04DDC0E6" w14:textId="6FB864F0" w:rsidR="0083699B" w:rsidRDefault="0083699B">
        <w:pPr>
          <w:pStyle w:val="Bunntekst"/>
          <w:jc w:val="right"/>
        </w:pPr>
        <w:r>
          <w:fldChar w:fldCharType="begin"/>
        </w:r>
        <w:r>
          <w:instrText>PAGE   \* MERGEFORMAT</w:instrText>
        </w:r>
        <w:r>
          <w:fldChar w:fldCharType="separate"/>
        </w:r>
        <w:r w:rsidR="0047339C" w:rsidRPr="0047339C">
          <w:rPr>
            <w:noProof/>
            <w:lang w:val="fr-FR"/>
          </w:rPr>
          <w:t>28</w:t>
        </w:r>
        <w:r>
          <w:fldChar w:fldCharType="end"/>
        </w:r>
      </w:p>
    </w:sdtContent>
  </w:sdt>
  <w:p w14:paraId="7D8DC5CE" w14:textId="77777777" w:rsidR="0083699B" w:rsidRDefault="0083699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69975" w14:textId="77777777" w:rsidR="003E3352" w:rsidRDefault="003E335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55E2B" w14:textId="77777777" w:rsidR="000A5E30" w:rsidRDefault="000A5E30" w:rsidP="005459E0">
      <w:pPr>
        <w:spacing w:after="0" w:line="240" w:lineRule="auto"/>
      </w:pPr>
      <w:r>
        <w:separator/>
      </w:r>
    </w:p>
  </w:footnote>
  <w:footnote w:type="continuationSeparator" w:id="0">
    <w:p w14:paraId="3977E26F" w14:textId="77777777" w:rsidR="000A5E30" w:rsidRDefault="000A5E30" w:rsidP="00545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37C25" w14:textId="77777777" w:rsidR="003E3352" w:rsidRDefault="003E335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52848" w14:textId="77777777" w:rsidR="003E3352" w:rsidRDefault="003E335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5A172" w14:textId="77777777" w:rsidR="003E3352" w:rsidRDefault="003E335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72A6"/>
    <w:multiLevelType w:val="hybridMultilevel"/>
    <w:tmpl w:val="5F9EA8C4"/>
    <w:lvl w:ilvl="0" w:tplc="5ACE20EC">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76BB5"/>
    <w:multiLevelType w:val="hybridMultilevel"/>
    <w:tmpl w:val="DF928530"/>
    <w:lvl w:ilvl="0" w:tplc="378C3ECE">
      <w:start w:val="1"/>
      <w:numFmt w:val="lowerLetter"/>
      <w:pStyle w:val="suba"/>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FC176EE"/>
    <w:multiLevelType w:val="hybridMultilevel"/>
    <w:tmpl w:val="D9C4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543A78"/>
    <w:multiLevelType w:val="hybridMultilevel"/>
    <w:tmpl w:val="74FA02D2"/>
    <w:lvl w:ilvl="0" w:tplc="04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nnhild Oftedal">
    <w15:presenceInfo w15:providerId="AD" w15:userId="S::gunnhild@ntnu.no::99889547-db05-41ae-af23-55b8209765b3"/>
  </w15:person>
  <w15:person w15:author="Maryse Ledent">
    <w15:presenceInfo w15:providerId="AD" w15:userId="S-1-5-21-2269676779-2823198576-2826024247-35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575"/>
    <w:rsid w:val="00001655"/>
    <w:rsid w:val="00002EA1"/>
    <w:rsid w:val="00003607"/>
    <w:rsid w:val="00004E90"/>
    <w:rsid w:val="000072F2"/>
    <w:rsid w:val="00007D22"/>
    <w:rsid w:val="00013FCD"/>
    <w:rsid w:val="0001520D"/>
    <w:rsid w:val="00016C55"/>
    <w:rsid w:val="00016DC9"/>
    <w:rsid w:val="000213D4"/>
    <w:rsid w:val="00023440"/>
    <w:rsid w:val="000240A3"/>
    <w:rsid w:val="000249C5"/>
    <w:rsid w:val="00025C37"/>
    <w:rsid w:val="00025F01"/>
    <w:rsid w:val="00026DC9"/>
    <w:rsid w:val="000317CA"/>
    <w:rsid w:val="000326D8"/>
    <w:rsid w:val="0003643D"/>
    <w:rsid w:val="00036A23"/>
    <w:rsid w:val="00042A6A"/>
    <w:rsid w:val="00044638"/>
    <w:rsid w:val="000456E1"/>
    <w:rsid w:val="00045E92"/>
    <w:rsid w:val="00047D94"/>
    <w:rsid w:val="00051099"/>
    <w:rsid w:val="00051A76"/>
    <w:rsid w:val="00055D57"/>
    <w:rsid w:val="00057714"/>
    <w:rsid w:val="0006008E"/>
    <w:rsid w:val="00060EF9"/>
    <w:rsid w:val="0006334B"/>
    <w:rsid w:val="00063B86"/>
    <w:rsid w:val="00066BD5"/>
    <w:rsid w:val="00067DE3"/>
    <w:rsid w:val="0007215F"/>
    <w:rsid w:val="00072A6F"/>
    <w:rsid w:val="000736C3"/>
    <w:rsid w:val="000749E2"/>
    <w:rsid w:val="000815DF"/>
    <w:rsid w:val="00081F7B"/>
    <w:rsid w:val="00084F6A"/>
    <w:rsid w:val="00084FBC"/>
    <w:rsid w:val="000857C6"/>
    <w:rsid w:val="00086304"/>
    <w:rsid w:val="00087315"/>
    <w:rsid w:val="000879BE"/>
    <w:rsid w:val="000914DE"/>
    <w:rsid w:val="000918A5"/>
    <w:rsid w:val="0009309B"/>
    <w:rsid w:val="00093810"/>
    <w:rsid w:val="0009431A"/>
    <w:rsid w:val="00094EA1"/>
    <w:rsid w:val="00095C5D"/>
    <w:rsid w:val="0009764E"/>
    <w:rsid w:val="000A1153"/>
    <w:rsid w:val="000A17F3"/>
    <w:rsid w:val="000A25A8"/>
    <w:rsid w:val="000A2CD4"/>
    <w:rsid w:val="000A5E30"/>
    <w:rsid w:val="000A5F7D"/>
    <w:rsid w:val="000A6D5B"/>
    <w:rsid w:val="000A7E59"/>
    <w:rsid w:val="000B0B81"/>
    <w:rsid w:val="000B1E80"/>
    <w:rsid w:val="000B280D"/>
    <w:rsid w:val="000B481A"/>
    <w:rsid w:val="000B4E9F"/>
    <w:rsid w:val="000C6FF1"/>
    <w:rsid w:val="000D08CB"/>
    <w:rsid w:val="000D0C0F"/>
    <w:rsid w:val="000D0DD4"/>
    <w:rsid w:val="000D126E"/>
    <w:rsid w:val="000D2909"/>
    <w:rsid w:val="000D338F"/>
    <w:rsid w:val="000D3B96"/>
    <w:rsid w:val="000E1785"/>
    <w:rsid w:val="000E7287"/>
    <w:rsid w:val="000E7A29"/>
    <w:rsid w:val="000F1581"/>
    <w:rsid w:val="000F16A0"/>
    <w:rsid w:val="000F59B3"/>
    <w:rsid w:val="0010402B"/>
    <w:rsid w:val="001062A0"/>
    <w:rsid w:val="00107D3F"/>
    <w:rsid w:val="0011193B"/>
    <w:rsid w:val="001137EC"/>
    <w:rsid w:val="0011590A"/>
    <w:rsid w:val="00115B98"/>
    <w:rsid w:val="00123349"/>
    <w:rsid w:val="001253F9"/>
    <w:rsid w:val="0012549B"/>
    <w:rsid w:val="00126645"/>
    <w:rsid w:val="00126C6A"/>
    <w:rsid w:val="00127276"/>
    <w:rsid w:val="00127D71"/>
    <w:rsid w:val="0013516F"/>
    <w:rsid w:val="00137003"/>
    <w:rsid w:val="00137E55"/>
    <w:rsid w:val="00140C03"/>
    <w:rsid w:val="00143C46"/>
    <w:rsid w:val="00145AAA"/>
    <w:rsid w:val="00146DC9"/>
    <w:rsid w:val="00155260"/>
    <w:rsid w:val="00156A49"/>
    <w:rsid w:val="001602CA"/>
    <w:rsid w:val="00163565"/>
    <w:rsid w:val="001636DC"/>
    <w:rsid w:val="00163990"/>
    <w:rsid w:val="00164283"/>
    <w:rsid w:val="00164F9C"/>
    <w:rsid w:val="00170750"/>
    <w:rsid w:val="001719A9"/>
    <w:rsid w:val="00173CBE"/>
    <w:rsid w:val="001745D8"/>
    <w:rsid w:val="0017562D"/>
    <w:rsid w:val="00175F31"/>
    <w:rsid w:val="001775A7"/>
    <w:rsid w:val="00180296"/>
    <w:rsid w:val="00180F11"/>
    <w:rsid w:val="0018323A"/>
    <w:rsid w:val="00184D6F"/>
    <w:rsid w:val="001875BD"/>
    <w:rsid w:val="00187A83"/>
    <w:rsid w:val="00191880"/>
    <w:rsid w:val="001937CC"/>
    <w:rsid w:val="00194C55"/>
    <w:rsid w:val="001966FE"/>
    <w:rsid w:val="00196711"/>
    <w:rsid w:val="001A439B"/>
    <w:rsid w:val="001A4999"/>
    <w:rsid w:val="001A520F"/>
    <w:rsid w:val="001A71D9"/>
    <w:rsid w:val="001A7E77"/>
    <w:rsid w:val="001B023F"/>
    <w:rsid w:val="001B1DFB"/>
    <w:rsid w:val="001B23EC"/>
    <w:rsid w:val="001B6D93"/>
    <w:rsid w:val="001B7B0A"/>
    <w:rsid w:val="001B7F1E"/>
    <w:rsid w:val="001C0651"/>
    <w:rsid w:val="001C4A92"/>
    <w:rsid w:val="001C676A"/>
    <w:rsid w:val="001D0E80"/>
    <w:rsid w:val="001D266D"/>
    <w:rsid w:val="001D2DA7"/>
    <w:rsid w:val="001D2FF6"/>
    <w:rsid w:val="001D5233"/>
    <w:rsid w:val="001D5336"/>
    <w:rsid w:val="001D552D"/>
    <w:rsid w:val="001D7848"/>
    <w:rsid w:val="001D7DF4"/>
    <w:rsid w:val="001E2084"/>
    <w:rsid w:val="001E25FC"/>
    <w:rsid w:val="001E3634"/>
    <w:rsid w:val="001E57E0"/>
    <w:rsid w:val="001F06F4"/>
    <w:rsid w:val="001F3074"/>
    <w:rsid w:val="001F4D12"/>
    <w:rsid w:val="001F4E62"/>
    <w:rsid w:val="001F526E"/>
    <w:rsid w:val="0020390A"/>
    <w:rsid w:val="00207BDF"/>
    <w:rsid w:val="00211837"/>
    <w:rsid w:val="00211CA6"/>
    <w:rsid w:val="002138DB"/>
    <w:rsid w:val="00215028"/>
    <w:rsid w:val="002151A0"/>
    <w:rsid w:val="002156F2"/>
    <w:rsid w:val="00216A70"/>
    <w:rsid w:val="00217FA2"/>
    <w:rsid w:val="00220226"/>
    <w:rsid w:val="00226FFB"/>
    <w:rsid w:val="002275C0"/>
    <w:rsid w:val="002307EF"/>
    <w:rsid w:val="002310B7"/>
    <w:rsid w:val="00231BB2"/>
    <w:rsid w:val="00235B74"/>
    <w:rsid w:val="002362FE"/>
    <w:rsid w:val="00236FB4"/>
    <w:rsid w:val="00237E4F"/>
    <w:rsid w:val="00240798"/>
    <w:rsid w:val="00240F1F"/>
    <w:rsid w:val="00241EA0"/>
    <w:rsid w:val="00242038"/>
    <w:rsid w:val="00243357"/>
    <w:rsid w:val="00243473"/>
    <w:rsid w:val="0025385B"/>
    <w:rsid w:val="00254334"/>
    <w:rsid w:val="00255117"/>
    <w:rsid w:val="00257DED"/>
    <w:rsid w:val="0026181D"/>
    <w:rsid w:val="00263695"/>
    <w:rsid w:val="00264748"/>
    <w:rsid w:val="002713F9"/>
    <w:rsid w:val="002765FD"/>
    <w:rsid w:val="002773DF"/>
    <w:rsid w:val="002801B9"/>
    <w:rsid w:val="00282012"/>
    <w:rsid w:val="00286065"/>
    <w:rsid w:val="00287B7B"/>
    <w:rsid w:val="002927DC"/>
    <w:rsid w:val="0029346E"/>
    <w:rsid w:val="002944A7"/>
    <w:rsid w:val="0029456F"/>
    <w:rsid w:val="00295D0A"/>
    <w:rsid w:val="00296AFE"/>
    <w:rsid w:val="00297380"/>
    <w:rsid w:val="00297D28"/>
    <w:rsid w:val="002A1B7D"/>
    <w:rsid w:val="002A21DA"/>
    <w:rsid w:val="002A277E"/>
    <w:rsid w:val="002A54F6"/>
    <w:rsid w:val="002A63C5"/>
    <w:rsid w:val="002A674A"/>
    <w:rsid w:val="002A6B73"/>
    <w:rsid w:val="002A7D9B"/>
    <w:rsid w:val="002B0D68"/>
    <w:rsid w:val="002B1336"/>
    <w:rsid w:val="002B28BC"/>
    <w:rsid w:val="002B3388"/>
    <w:rsid w:val="002B39EB"/>
    <w:rsid w:val="002B3B3E"/>
    <w:rsid w:val="002B5DDC"/>
    <w:rsid w:val="002B5EB9"/>
    <w:rsid w:val="002B6C1C"/>
    <w:rsid w:val="002B7155"/>
    <w:rsid w:val="002B7709"/>
    <w:rsid w:val="002C1934"/>
    <w:rsid w:val="002C1B69"/>
    <w:rsid w:val="002C36D2"/>
    <w:rsid w:val="002C7723"/>
    <w:rsid w:val="002C7AA3"/>
    <w:rsid w:val="002D4F91"/>
    <w:rsid w:val="002D5230"/>
    <w:rsid w:val="002D70F1"/>
    <w:rsid w:val="002D7DF7"/>
    <w:rsid w:val="002E0AD9"/>
    <w:rsid w:val="002E24CC"/>
    <w:rsid w:val="002E369A"/>
    <w:rsid w:val="002F02E1"/>
    <w:rsid w:val="002F0C6A"/>
    <w:rsid w:val="002F290F"/>
    <w:rsid w:val="002F33EB"/>
    <w:rsid w:val="002F5E65"/>
    <w:rsid w:val="002F692D"/>
    <w:rsid w:val="002F6D85"/>
    <w:rsid w:val="002F7DC6"/>
    <w:rsid w:val="00300591"/>
    <w:rsid w:val="0030059C"/>
    <w:rsid w:val="00303772"/>
    <w:rsid w:val="00306365"/>
    <w:rsid w:val="00306B23"/>
    <w:rsid w:val="003137A5"/>
    <w:rsid w:val="00314ECC"/>
    <w:rsid w:val="003167DF"/>
    <w:rsid w:val="00316F50"/>
    <w:rsid w:val="00326D03"/>
    <w:rsid w:val="003276AB"/>
    <w:rsid w:val="00330E3E"/>
    <w:rsid w:val="003338D2"/>
    <w:rsid w:val="00334F94"/>
    <w:rsid w:val="00335DDA"/>
    <w:rsid w:val="00335F6D"/>
    <w:rsid w:val="003366BD"/>
    <w:rsid w:val="003366F6"/>
    <w:rsid w:val="00340543"/>
    <w:rsid w:val="003430F5"/>
    <w:rsid w:val="0034393C"/>
    <w:rsid w:val="0036023F"/>
    <w:rsid w:val="00362A3C"/>
    <w:rsid w:val="003675D9"/>
    <w:rsid w:val="00367DAE"/>
    <w:rsid w:val="00371576"/>
    <w:rsid w:val="00372DD2"/>
    <w:rsid w:val="00373499"/>
    <w:rsid w:val="0037717C"/>
    <w:rsid w:val="00380121"/>
    <w:rsid w:val="003801D5"/>
    <w:rsid w:val="003830C6"/>
    <w:rsid w:val="003843A4"/>
    <w:rsid w:val="003848C8"/>
    <w:rsid w:val="00385407"/>
    <w:rsid w:val="00386DF1"/>
    <w:rsid w:val="00394C1B"/>
    <w:rsid w:val="00395239"/>
    <w:rsid w:val="00397849"/>
    <w:rsid w:val="003A1B95"/>
    <w:rsid w:val="003A1E95"/>
    <w:rsid w:val="003A3D1A"/>
    <w:rsid w:val="003A5E14"/>
    <w:rsid w:val="003A6C69"/>
    <w:rsid w:val="003B1A0E"/>
    <w:rsid w:val="003B26C2"/>
    <w:rsid w:val="003B2C3C"/>
    <w:rsid w:val="003B3A6B"/>
    <w:rsid w:val="003B3CA4"/>
    <w:rsid w:val="003C0E14"/>
    <w:rsid w:val="003C2E41"/>
    <w:rsid w:val="003C3898"/>
    <w:rsid w:val="003C52B8"/>
    <w:rsid w:val="003C5C9A"/>
    <w:rsid w:val="003C64C6"/>
    <w:rsid w:val="003C6A88"/>
    <w:rsid w:val="003C6F52"/>
    <w:rsid w:val="003D6434"/>
    <w:rsid w:val="003D7849"/>
    <w:rsid w:val="003E0AE0"/>
    <w:rsid w:val="003E2239"/>
    <w:rsid w:val="003E29CA"/>
    <w:rsid w:val="003E3352"/>
    <w:rsid w:val="003E3F97"/>
    <w:rsid w:val="003E601E"/>
    <w:rsid w:val="003E670C"/>
    <w:rsid w:val="003E693A"/>
    <w:rsid w:val="003F15EC"/>
    <w:rsid w:val="003F20FA"/>
    <w:rsid w:val="003F505F"/>
    <w:rsid w:val="003F5BD0"/>
    <w:rsid w:val="003F5DD2"/>
    <w:rsid w:val="003F625E"/>
    <w:rsid w:val="003F7B3B"/>
    <w:rsid w:val="003F7B3F"/>
    <w:rsid w:val="0040198C"/>
    <w:rsid w:val="004034DC"/>
    <w:rsid w:val="004046E6"/>
    <w:rsid w:val="00406011"/>
    <w:rsid w:val="004063B8"/>
    <w:rsid w:val="00407838"/>
    <w:rsid w:val="00407E10"/>
    <w:rsid w:val="00412D06"/>
    <w:rsid w:val="0041508A"/>
    <w:rsid w:val="00415755"/>
    <w:rsid w:val="0041722A"/>
    <w:rsid w:val="00417390"/>
    <w:rsid w:val="00417AB5"/>
    <w:rsid w:val="0042039D"/>
    <w:rsid w:val="004206FA"/>
    <w:rsid w:val="00421A3F"/>
    <w:rsid w:val="00425F16"/>
    <w:rsid w:val="00427655"/>
    <w:rsid w:val="00431F30"/>
    <w:rsid w:val="004359B7"/>
    <w:rsid w:val="00441E97"/>
    <w:rsid w:val="0044680F"/>
    <w:rsid w:val="0045491F"/>
    <w:rsid w:val="0045650B"/>
    <w:rsid w:val="00456D54"/>
    <w:rsid w:val="00457706"/>
    <w:rsid w:val="00462532"/>
    <w:rsid w:val="004626A6"/>
    <w:rsid w:val="004635C1"/>
    <w:rsid w:val="004652AD"/>
    <w:rsid w:val="00472D49"/>
    <w:rsid w:val="0047339C"/>
    <w:rsid w:val="00483239"/>
    <w:rsid w:val="004838C4"/>
    <w:rsid w:val="00484730"/>
    <w:rsid w:val="00486847"/>
    <w:rsid w:val="004873FF"/>
    <w:rsid w:val="00491AA4"/>
    <w:rsid w:val="00492236"/>
    <w:rsid w:val="004966CF"/>
    <w:rsid w:val="0049701B"/>
    <w:rsid w:val="0049754B"/>
    <w:rsid w:val="004A087B"/>
    <w:rsid w:val="004A0F96"/>
    <w:rsid w:val="004B0AE7"/>
    <w:rsid w:val="004B0BE3"/>
    <w:rsid w:val="004B3285"/>
    <w:rsid w:val="004B733E"/>
    <w:rsid w:val="004B7A26"/>
    <w:rsid w:val="004C1508"/>
    <w:rsid w:val="004C2016"/>
    <w:rsid w:val="004C23B7"/>
    <w:rsid w:val="004C5777"/>
    <w:rsid w:val="004C6FAE"/>
    <w:rsid w:val="004C752A"/>
    <w:rsid w:val="004C7863"/>
    <w:rsid w:val="004D0895"/>
    <w:rsid w:val="004D2CA7"/>
    <w:rsid w:val="004D3466"/>
    <w:rsid w:val="004D62DF"/>
    <w:rsid w:val="004D67F8"/>
    <w:rsid w:val="004E18B9"/>
    <w:rsid w:val="004E54C4"/>
    <w:rsid w:val="004E7299"/>
    <w:rsid w:val="004F6553"/>
    <w:rsid w:val="00500203"/>
    <w:rsid w:val="005031C8"/>
    <w:rsid w:val="00510D81"/>
    <w:rsid w:val="005120D2"/>
    <w:rsid w:val="00513B4A"/>
    <w:rsid w:val="0051417D"/>
    <w:rsid w:val="00515C6E"/>
    <w:rsid w:val="00516F3F"/>
    <w:rsid w:val="00517201"/>
    <w:rsid w:val="00522542"/>
    <w:rsid w:val="00522E31"/>
    <w:rsid w:val="0052549F"/>
    <w:rsid w:val="00526033"/>
    <w:rsid w:val="00527B3B"/>
    <w:rsid w:val="00527BD3"/>
    <w:rsid w:val="0053118D"/>
    <w:rsid w:val="005322BC"/>
    <w:rsid w:val="005333CE"/>
    <w:rsid w:val="00540CE2"/>
    <w:rsid w:val="00540DF9"/>
    <w:rsid w:val="00541685"/>
    <w:rsid w:val="00545870"/>
    <w:rsid w:val="005459E0"/>
    <w:rsid w:val="00545CF4"/>
    <w:rsid w:val="005518F9"/>
    <w:rsid w:val="00551DB7"/>
    <w:rsid w:val="00553431"/>
    <w:rsid w:val="00554C39"/>
    <w:rsid w:val="00554CC5"/>
    <w:rsid w:val="00555A8E"/>
    <w:rsid w:val="00561336"/>
    <w:rsid w:val="00561AF3"/>
    <w:rsid w:val="00563D8D"/>
    <w:rsid w:val="005668C8"/>
    <w:rsid w:val="0057174B"/>
    <w:rsid w:val="00572C3A"/>
    <w:rsid w:val="00575F24"/>
    <w:rsid w:val="00583C03"/>
    <w:rsid w:val="00584C4D"/>
    <w:rsid w:val="005854E1"/>
    <w:rsid w:val="00587CD1"/>
    <w:rsid w:val="00591C84"/>
    <w:rsid w:val="00592400"/>
    <w:rsid w:val="00594A86"/>
    <w:rsid w:val="00595F87"/>
    <w:rsid w:val="005A15A1"/>
    <w:rsid w:val="005A509B"/>
    <w:rsid w:val="005A5392"/>
    <w:rsid w:val="005A6124"/>
    <w:rsid w:val="005A761B"/>
    <w:rsid w:val="005A7E13"/>
    <w:rsid w:val="005B1C9C"/>
    <w:rsid w:val="005B1F69"/>
    <w:rsid w:val="005B2A59"/>
    <w:rsid w:val="005B4772"/>
    <w:rsid w:val="005B6274"/>
    <w:rsid w:val="005B6366"/>
    <w:rsid w:val="005B696C"/>
    <w:rsid w:val="005B7005"/>
    <w:rsid w:val="005B71F0"/>
    <w:rsid w:val="005C1B2E"/>
    <w:rsid w:val="005C2606"/>
    <w:rsid w:val="005C2948"/>
    <w:rsid w:val="005C29C8"/>
    <w:rsid w:val="005C61F9"/>
    <w:rsid w:val="005C6902"/>
    <w:rsid w:val="005C6991"/>
    <w:rsid w:val="005D1719"/>
    <w:rsid w:val="005D3994"/>
    <w:rsid w:val="005D56E5"/>
    <w:rsid w:val="005D7FBD"/>
    <w:rsid w:val="005E563F"/>
    <w:rsid w:val="005E57E5"/>
    <w:rsid w:val="005E65DC"/>
    <w:rsid w:val="005E798A"/>
    <w:rsid w:val="005F0EBD"/>
    <w:rsid w:val="005F1CBC"/>
    <w:rsid w:val="005F6431"/>
    <w:rsid w:val="005F7339"/>
    <w:rsid w:val="0060485E"/>
    <w:rsid w:val="00607F99"/>
    <w:rsid w:val="00610681"/>
    <w:rsid w:val="00615AF8"/>
    <w:rsid w:val="00620FCB"/>
    <w:rsid w:val="00622D71"/>
    <w:rsid w:val="00625209"/>
    <w:rsid w:val="006254AA"/>
    <w:rsid w:val="006264BC"/>
    <w:rsid w:val="00626C51"/>
    <w:rsid w:val="006323C7"/>
    <w:rsid w:val="0063722A"/>
    <w:rsid w:val="0064274E"/>
    <w:rsid w:val="00643E0F"/>
    <w:rsid w:val="00644697"/>
    <w:rsid w:val="00645C50"/>
    <w:rsid w:val="00647C98"/>
    <w:rsid w:val="006511F2"/>
    <w:rsid w:val="00653814"/>
    <w:rsid w:val="00655719"/>
    <w:rsid w:val="006574BB"/>
    <w:rsid w:val="006577D1"/>
    <w:rsid w:val="00660C14"/>
    <w:rsid w:val="0066346B"/>
    <w:rsid w:val="00664179"/>
    <w:rsid w:val="00672F62"/>
    <w:rsid w:val="00673FCD"/>
    <w:rsid w:val="00674572"/>
    <w:rsid w:val="0067457D"/>
    <w:rsid w:val="0067629F"/>
    <w:rsid w:val="00676569"/>
    <w:rsid w:val="006775CE"/>
    <w:rsid w:val="0068143B"/>
    <w:rsid w:val="00682031"/>
    <w:rsid w:val="0068341B"/>
    <w:rsid w:val="00684508"/>
    <w:rsid w:val="00686BE7"/>
    <w:rsid w:val="00690F55"/>
    <w:rsid w:val="00691591"/>
    <w:rsid w:val="00692097"/>
    <w:rsid w:val="00694A8A"/>
    <w:rsid w:val="006952EF"/>
    <w:rsid w:val="006959EF"/>
    <w:rsid w:val="0069756D"/>
    <w:rsid w:val="0069756E"/>
    <w:rsid w:val="006A04F8"/>
    <w:rsid w:val="006A3A7F"/>
    <w:rsid w:val="006A3D08"/>
    <w:rsid w:val="006A4A78"/>
    <w:rsid w:val="006B1921"/>
    <w:rsid w:val="006B43F0"/>
    <w:rsid w:val="006B672C"/>
    <w:rsid w:val="006B774B"/>
    <w:rsid w:val="006C1ED4"/>
    <w:rsid w:val="006C2757"/>
    <w:rsid w:val="006C2851"/>
    <w:rsid w:val="006C4498"/>
    <w:rsid w:val="006D0F4C"/>
    <w:rsid w:val="006D2EAF"/>
    <w:rsid w:val="006D5388"/>
    <w:rsid w:val="006D6A0A"/>
    <w:rsid w:val="006E2716"/>
    <w:rsid w:val="006E292A"/>
    <w:rsid w:val="006E3B99"/>
    <w:rsid w:val="006E5F4C"/>
    <w:rsid w:val="006E6628"/>
    <w:rsid w:val="006E685E"/>
    <w:rsid w:val="006F15B7"/>
    <w:rsid w:val="006F7CA4"/>
    <w:rsid w:val="0070179F"/>
    <w:rsid w:val="007020A7"/>
    <w:rsid w:val="00703523"/>
    <w:rsid w:val="007042B2"/>
    <w:rsid w:val="0070536D"/>
    <w:rsid w:val="00706463"/>
    <w:rsid w:val="00706B0A"/>
    <w:rsid w:val="00707A31"/>
    <w:rsid w:val="00713027"/>
    <w:rsid w:val="00713B9C"/>
    <w:rsid w:val="00713D4E"/>
    <w:rsid w:val="00716227"/>
    <w:rsid w:val="00720737"/>
    <w:rsid w:val="0072090C"/>
    <w:rsid w:val="00724A15"/>
    <w:rsid w:val="00731156"/>
    <w:rsid w:val="00731EAA"/>
    <w:rsid w:val="0073221A"/>
    <w:rsid w:val="00733312"/>
    <w:rsid w:val="007351EE"/>
    <w:rsid w:val="00737AD5"/>
    <w:rsid w:val="00737E2A"/>
    <w:rsid w:val="00743F16"/>
    <w:rsid w:val="00746A0D"/>
    <w:rsid w:val="00747B55"/>
    <w:rsid w:val="00751167"/>
    <w:rsid w:val="0075138F"/>
    <w:rsid w:val="007513AD"/>
    <w:rsid w:val="00751C15"/>
    <w:rsid w:val="00752520"/>
    <w:rsid w:val="007544B3"/>
    <w:rsid w:val="00756BA2"/>
    <w:rsid w:val="007600DB"/>
    <w:rsid w:val="00762B48"/>
    <w:rsid w:val="007647D1"/>
    <w:rsid w:val="00767CCF"/>
    <w:rsid w:val="007712F1"/>
    <w:rsid w:val="00777E93"/>
    <w:rsid w:val="00780257"/>
    <w:rsid w:val="007816D6"/>
    <w:rsid w:val="00783BEA"/>
    <w:rsid w:val="00784918"/>
    <w:rsid w:val="00787422"/>
    <w:rsid w:val="00792882"/>
    <w:rsid w:val="007939B0"/>
    <w:rsid w:val="00794EE0"/>
    <w:rsid w:val="00797456"/>
    <w:rsid w:val="00797B86"/>
    <w:rsid w:val="007A068A"/>
    <w:rsid w:val="007A0880"/>
    <w:rsid w:val="007A0CCE"/>
    <w:rsid w:val="007A3041"/>
    <w:rsid w:val="007A50C4"/>
    <w:rsid w:val="007B04EA"/>
    <w:rsid w:val="007B24B6"/>
    <w:rsid w:val="007B7487"/>
    <w:rsid w:val="007C01DB"/>
    <w:rsid w:val="007C3838"/>
    <w:rsid w:val="007C51B4"/>
    <w:rsid w:val="007C7B12"/>
    <w:rsid w:val="007D2941"/>
    <w:rsid w:val="007D3BB3"/>
    <w:rsid w:val="007D4E6A"/>
    <w:rsid w:val="007D6A05"/>
    <w:rsid w:val="007D72A1"/>
    <w:rsid w:val="007E0245"/>
    <w:rsid w:val="007E0577"/>
    <w:rsid w:val="007E351E"/>
    <w:rsid w:val="007E3ECB"/>
    <w:rsid w:val="007E5625"/>
    <w:rsid w:val="007E755F"/>
    <w:rsid w:val="007F08D0"/>
    <w:rsid w:val="007F1515"/>
    <w:rsid w:val="007F3C70"/>
    <w:rsid w:val="007F3F4A"/>
    <w:rsid w:val="00803752"/>
    <w:rsid w:val="00803B5B"/>
    <w:rsid w:val="00803F35"/>
    <w:rsid w:val="00805EF2"/>
    <w:rsid w:val="0080623B"/>
    <w:rsid w:val="00806A4E"/>
    <w:rsid w:val="0081058A"/>
    <w:rsid w:val="0081120E"/>
    <w:rsid w:val="00812457"/>
    <w:rsid w:val="00815538"/>
    <w:rsid w:val="008202DC"/>
    <w:rsid w:val="0082245C"/>
    <w:rsid w:val="00822900"/>
    <w:rsid w:val="008234C9"/>
    <w:rsid w:val="00824E1E"/>
    <w:rsid w:val="0082518B"/>
    <w:rsid w:val="0082748C"/>
    <w:rsid w:val="008301B5"/>
    <w:rsid w:val="00830331"/>
    <w:rsid w:val="008307E0"/>
    <w:rsid w:val="00834593"/>
    <w:rsid w:val="00835AAE"/>
    <w:rsid w:val="0083699B"/>
    <w:rsid w:val="00841961"/>
    <w:rsid w:val="008436FF"/>
    <w:rsid w:val="008458C8"/>
    <w:rsid w:val="00846FCC"/>
    <w:rsid w:val="008552B9"/>
    <w:rsid w:val="0085625B"/>
    <w:rsid w:val="00857C00"/>
    <w:rsid w:val="00860ECA"/>
    <w:rsid w:val="0086625C"/>
    <w:rsid w:val="008671F5"/>
    <w:rsid w:val="00867691"/>
    <w:rsid w:val="00867AF0"/>
    <w:rsid w:val="0087413F"/>
    <w:rsid w:val="0087564D"/>
    <w:rsid w:val="00875C45"/>
    <w:rsid w:val="00875D1B"/>
    <w:rsid w:val="0088314F"/>
    <w:rsid w:val="008834CA"/>
    <w:rsid w:val="00885FF6"/>
    <w:rsid w:val="008871D9"/>
    <w:rsid w:val="008874D1"/>
    <w:rsid w:val="00891AB3"/>
    <w:rsid w:val="00891C57"/>
    <w:rsid w:val="00892C2F"/>
    <w:rsid w:val="0089305C"/>
    <w:rsid w:val="00897A87"/>
    <w:rsid w:val="008A0783"/>
    <w:rsid w:val="008A10A0"/>
    <w:rsid w:val="008A274D"/>
    <w:rsid w:val="008A2C56"/>
    <w:rsid w:val="008A31AF"/>
    <w:rsid w:val="008A4AC8"/>
    <w:rsid w:val="008A4F25"/>
    <w:rsid w:val="008B246D"/>
    <w:rsid w:val="008B5366"/>
    <w:rsid w:val="008B6087"/>
    <w:rsid w:val="008C04A2"/>
    <w:rsid w:val="008C07D2"/>
    <w:rsid w:val="008C6294"/>
    <w:rsid w:val="008D1CB2"/>
    <w:rsid w:val="008D241B"/>
    <w:rsid w:val="008D5BB9"/>
    <w:rsid w:val="008D6541"/>
    <w:rsid w:val="008D6CC1"/>
    <w:rsid w:val="008E0010"/>
    <w:rsid w:val="008E066A"/>
    <w:rsid w:val="008E267E"/>
    <w:rsid w:val="008E2C28"/>
    <w:rsid w:val="008E343B"/>
    <w:rsid w:val="008E348D"/>
    <w:rsid w:val="008E35EB"/>
    <w:rsid w:val="008E4E72"/>
    <w:rsid w:val="008E5FED"/>
    <w:rsid w:val="008E6683"/>
    <w:rsid w:val="008E66AD"/>
    <w:rsid w:val="008E6BE3"/>
    <w:rsid w:val="008F37AB"/>
    <w:rsid w:val="008F4F5A"/>
    <w:rsid w:val="008F5AE3"/>
    <w:rsid w:val="0090236A"/>
    <w:rsid w:val="00902C54"/>
    <w:rsid w:val="009038BC"/>
    <w:rsid w:val="009044A0"/>
    <w:rsid w:val="0090593A"/>
    <w:rsid w:val="00906661"/>
    <w:rsid w:val="00912601"/>
    <w:rsid w:val="009126B3"/>
    <w:rsid w:val="00914026"/>
    <w:rsid w:val="009176E1"/>
    <w:rsid w:val="00917849"/>
    <w:rsid w:val="00925428"/>
    <w:rsid w:val="009256BD"/>
    <w:rsid w:val="0092579E"/>
    <w:rsid w:val="0093103F"/>
    <w:rsid w:val="00933941"/>
    <w:rsid w:val="009421D1"/>
    <w:rsid w:val="009423E5"/>
    <w:rsid w:val="00943A8B"/>
    <w:rsid w:val="009459B0"/>
    <w:rsid w:val="00947940"/>
    <w:rsid w:val="00950469"/>
    <w:rsid w:val="00951135"/>
    <w:rsid w:val="00952D81"/>
    <w:rsid w:val="00955173"/>
    <w:rsid w:val="00961204"/>
    <w:rsid w:val="0096120F"/>
    <w:rsid w:val="00961359"/>
    <w:rsid w:val="009621EB"/>
    <w:rsid w:val="009636FE"/>
    <w:rsid w:val="009668B4"/>
    <w:rsid w:val="00967E3C"/>
    <w:rsid w:val="00970A52"/>
    <w:rsid w:val="00971DBD"/>
    <w:rsid w:val="009740E1"/>
    <w:rsid w:val="00983FE0"/>
    <w:rsid w:val="00985951"/>
    <w:rsid w:val="00985C0E"/>
    <w:rsid w:val="00986240"/>
    <w:rsid w:val="00986F4B"/>
    <w:rsid w:val="0098725A"/>
    <w:rsid w:val="00991159"/>
    <w:rsid w:val="0099157F"/>
    <w:rsid w:val="009A41FF"/>
    <w:rsid w:val="009B313D"/>
    <w:rsid w:val="009B5C18"/>
    <w:rsid w:val="009C137B"/>
    <w:rsid w:val="009C561D"/>
    <w:rsid w:val="009C713B"/>
    <w:rsid w:val="009D0E64"/>
    <w:rsid w:val="009D11D7"/>
    <w:rsid w:val="009D144A"/>
    <w:rsid w:val="009D1CA2"/>
    <w:rsid w:val="009D2C4E"/>
    <w:rsid w:val="009D43C1"/>
    <w:rsid w:val="009D4A7E"/>
    <w:rsid w:val="009D508E"/>
    <w:rsid w:val="009D783E"/>
    <w:rsid w:val="009E0F40"/>
    <w:rsid w:val="009E618B"/>
    <w:rsid w:val="009F28FC"/>
    <w:rsid w:val="009F2AD9"/>
    <w:rsid w:val="009F4522"/>
    <w:rsid w:val="009F67C7"/>
    <w:rsid w:val="00A00579"/>
    <w:rsid w:val="00A014B7"/>
    <w:rsid w:val="00A03714"/>
    <w:rsid w:val="00A045CF"/>
    <w:rsid w:val="00A04B63"/>
    <w:rsid w:val="00A04FA5"/>
    <w:rsid w:val="00A04FE3"/>
    <w:rsid w:val="00A104DE"/>
    <w:rsid w:val="00A13226"/>
    <w:rsid w:val="00A143A5"/>
    <w:rsid w:val="00A14879"/>
    <w:rsid w:val="00A16126"/>
    <w:rsid w:val="00A20C7C"/>
    <w:rsid w:val="00A227DD"/>
    <w:rsid w:val="00A23646"/>
    <w:rsid w:val="00A26713"/>
    <w:rsid w:val="00A26F9E"/>
    <w:rsid w:val="00A31EBD"/>
    <w:rsid w:val="00A3451A"/>
    <w:rsid w:val="00A352A2"/>
    <w:rsid w:val="00A3606C"/>
    <w:rsid w:val="00A36E76"/>
    <w:rsid w:val="00A376DE"/>
    <w:rsid w:val="00A4065D"/>
    <w:rsid w:val="00A408F6"/>
    <w:rsid w:val="00A40911"/>
    <w:rsid w:val="00A41381"/>
    <w:rsid w:val="00A41BE9"/>
    <w:rsid w:val="00A444DF"/>
    <w:rsid w:val="00A45315"/>
    <w:rsid w:val="00A46FBE"/>
    <w:rsid w:val="00A517D5"/>
    <w:rsid w:val="00A53947"/>
    <w:rsid w:val="00A61FC6"/>
    <w:rsid w:val="00A62E00"/>
    <w:rsid w:val="00A7208B"/>
    <w:rsid w:val="00A72AB1"/>
    <w:rsid w:val="00A752E5"/>
    <w:rsid w:val="00A76DA1"/>
    <w:rsid w:val="00A81E06"/>
    <w:rsid w:val="00A8246B"/>
    <w:rsid w:val="00A82F93"/>
    <w:rsid w:val="00A83421"/>
    <w:rsid w:val="00A84F84"/>
    <w:rsid w:val="00A85A0B"/>
    <w:rsid w:val="00A878EA"/>
    <w:rsid w:val="00A9687B"/>
    <w:rsid w:val="00A96C3D"/>
    <w:rsid w:val="00A976D2"/>
    <w:rsid w:val="00AA103F"/>
    <w:rsid w:val="00AA2944"/>
    <w:rsid w:val="00AA5A5F"/>
    <w:rsid w:val="00AA6CDF"/>
    <w:rsid w:val="00AA6D63"/>
    <w:rsid w:val="00AA7CAA"/>
    <w:rsid w:val="00AA7CD2"/>
    <w:rsid w:val="00AB4912"/>
    <w:rsid w:val="00AB6620"/>
    <w:rsid w:val="00AB6FD7"/>
    <w:rsid w:val="00AB7085"/>
    <w:rsid w:val="00AB76A0"/>
    <w:rsid w:val="00AC0359"/>
    <w:rsid w:val="00AC17D6"/>
    <w:rsid w:val="00AC7E91"/>
    <w:rsid w:val="00AD08BD"/>
    <w:rsid w:val="00AD4955"/>
    <w:rsid w:val="00AD4A46"/>
    <w:rsid w:val="00AE2192"/>
    <w:rsid w:val="00AE362C"/>
    <w:rsid w:val="00AE4CDE"/>
    <w:rsid w:val="00AF5273"/>
    <w:rsid w:val="00AF6575"/>
    <w:rsid w:val="00B0028A"/>
    <w:rsid w:val="00B01C60"/>
    <w:rsid w:val="00B024FB"/>
    <w:rsid w:val="00B04622"/>
    <w:rsid w:val="00B05C2C"/>
    <w:rsid w:val="00B14D0E"/>
    <w:rsid w:val="00B16E8A"/>
    <w:rsid w:val="00B175FF"/>
    <w:rsid w:val="00B238FB"/>
    <w:rsid w:val="00B24248"/>
    <w:rsid w:val="00B24513"/>
    <w:rsid w:val="00B24A05"/>
    <w:rsid w:val="00B26C2C"/>
    <w:rsid w:val="00B27D1A"/>
    <w:rsid w:val="00B27F7B"/>
    <w:rsid w:val="00B3169D"/>
    <w:rsid w:val="00B350C2"/>
    <w:rsid w:val="00B35E70"/>
    <w:rsid w:val="00B373DF"/>
    <w:rsid w:val="00B409D7"/>
    <w:rsid w:val="00B43B90"/>
    <w:rsid w:val="00B443A4"/>
    <w:rsid w:val="00B44E74"/>
    <w:rsid w:val="00B47BD6"/>
    <w:rsid w:val="00B53863"/>
    <w:rsid w:val="00B55BC0"/>
    <w:rsid w:val="00B561C9"/>
    <w:rsid w:val="00B5687D"/>
    <w:rsid w:val="00B62F50"/>
    <w:rsid w:val="00B63759"/>
    <w:rsid w:val="00B6679A"/>
    <w:rsid w:val="00B719F2"/>
    <w:rsid w:val="00B71A37"/>
    <w:rsid w:val="00B745F1"/>
    <w:rsid w:val="00B74B36"/>
    <w:rsid w:val="00B77288"/>
    <w:rsid w:val="00B80AEA"/>
    <w:rsid w:val="00B80B9C"/>
    <w:rsid w:val="00B8153D"/>
    <w:rsid w:val="00B82EEC"/>
    <w:rsid w:val="00B834F8"/>
    <w:rsid w:val="00B842D9"/>
    <w:rsid w:val="00B86A59"/>
    <w:rsid w:val="00B900F8"/>
    <w:rsid w:val="00B9127C"/>
    <w:rsid w:val="00B94C41"/>
    <w:rsid w:val="00BA5426"/>
    <w:rsid w:val="00BA5533"/>
    <w:rsid w:val="00BA704B"/>
    <w:rsid w:val="00BA7CB6"/>
    <w:rsid w:val="00BB4EE1"/>
    <w:rsid w:val="00BB5DB4"/>
    <w:rsid w:val="00BB5E38"/>
    <w:rsid w:val="00BB638D"/>
    <w:rsid w:val="00BB7528"/>
    <w:rsid w:val="00BB798B"/>
    <w:rsid w:val="00BC0589"/>
    <w:rsid w:val="00BC1452"/>
    <w:rsid w:val="00BC59FA"/>
    <w:rsid w:val="00BD1EF6"/>
    <w:rsid w:val="00BD2626"/>
    <w:rsid w:val="00BD5A0D"/>
    <w:rsid w:val="00BD6A55"/>
    <w:rsid w:val="00BD7AB6"/>
    <w:rsid w:val="00BE2487"/>
    <w:rsid w:val="00BE320E"/>
    <w:rsid w:val="00BE45F4"/>
    <w:rsid w:val="00BE56BC"/>
    <w:rsid w:val="00BF1C5B"/>
    <w:rsid w:val="00BF2900"/>
    <w:rsid w:val="00BF2D0F"/>
    <w:rsid w:val="00BF517C"/>
    <w:rsid w:val="00BF5848"/>
    <w:rsid w:val="00BF6720"/>
    <w:rsid w:val="00C02DAD"/>
    <w:rsid w:val="00C03431"/>
    <w:rsid w:val="00C07007"/>
    <w:rsid w:val="00C1053C"/>
    <w:rsid w:val="00C1716D"/>
    <w:rsid w:val="00C17E77"/>
    <w:rsid w:val="00C203BC"/>
    <w:rsid w:val="00C20C33"/>
    <w:rsid w:val="00C21C1C"/>
    <w:rsid w:val="00C22240"/>
    <w:rsid w:val="00C250DC"/>
    <w:rsid w:val="00C324B5"/>
    <w:rsid w:val="00C337EB"/>
    <w:rsid w:val="00C343B5"/>
    <w:rsid w:val="00C35A68"/>
    <w:rsid w:val="00C40AB6"/>
    <w:rsid w:val="00C41339"/>
    <w:rsid w:val="00C427DC"/>
    <w:rsid w:val="00C4579A"/>
    <w:rsid w:val="00C47B02"/>
    <w:rsid w:val="00C52DA8"/>
    <w:rsid w:val="00C57F58"/>
    <w:rsid w:val="00C63B15"/>
    <w:rsid w:val="00C63EAD"/>
    <w:rsid w:val="00C64CAC"/>
    <w:rsid w:val="00C65CE7"/>
    <w:rsid w:val="00C661F4"/>
    <w:rsid w:val="00C71154"/>
    <w:rsid w:val="00C72C47"/>
    <w:rsid w:val="00C7338A"/>
    <w:rsid w:val="00C747BE"/>
    <w:rsid w:val="00C75398"/>
    <w:rsid w:val="00C75D97"/>
    <w:rsid w:val="00C75F42"/>
    <w:rsid w:val="00C82FD3"/>
    <w:rsid w:val="00C84902"/>
    <w:rsid w:val="00C8627D"/>
    <w:rsid w:val="00C8717B"/>
    <w:rsid w:val="00C9401E"/>
    <w:rsid w:val="00C948E9"/>
    <w:rsid w:val="00C956F9"/>
    <w:rsid w:val="00C96F76"/>
    <w:rsid w:val="00CA0BDB"/>
    <w:rsid w:val="00CA22F3"/>
    <w:rsid w:val="00CA263D"/>
    <w:rsid w:val="00CB00D9"/>
    <w:rsid w:val="00CB0774"/>
    <w:rsid w:val="00CB09D8"/>
    <w:rsid w:val="00CB1D34"/>
    <w:rsid w:val="00CB22DB"/>
    <w:rsid w:val="00CB2428"/>
    <w:rsid w:val="00CB298D"/>
    <w:rsid w:val="00CB3414"/>
    <w:rsid w:val="00CB65C5"/>
    <w:rsid w:val="00CC0CFF"/>
    <w:rsid w:val="00CC16B6"/>
    <w:rsid w:val="00CC207E"/>
    <w:rsid w:val="00CC5231"/>
    <w:rsid w:val="00CC5CD5"/>
    <w:rsid w:val="00CD374E"/>
    <w:rsid w:val="00CD4287"/>
    <w:rsid w:val="00CD7576"/>
    <w:rsid w:val="00CD7CF6"/>
    <w:rsid w:val="00CE3354"/>
    <w:rsid w:val="00CE4B13"/>
    <w:rsid w:val="00CF0FC1"/>
    <w:rsid w:val="00CF1091"/>
    <w:rsid w:val="00CF1773"/>
    <w:rsid w:val="00CF2E55"/>
    <w:rsid w:val="00CF5566"/>
    <w:rsid w:val="00CF5614"/>
    <w:rsid w:val="00D000E5"/>
    <w:rsid w:val="00D00FC6"/>
    <w:rsid w:val="00D01DC0"/>
    <w:rsid w:val="00D01F99"/>
    <w:rsid w:val="00D02FD4"/>
    <w:rsid w:val="00D033A6"/>
    <w:rsid w:val="00D0376D"/>
    <w:rsid w:val="00D0467E"/>
    <w:rsid w:val="00D049BF"/>
    <w:rsid w:val="00D06CA4"/>
    <w:rsid w:val="00D13126"/>
    <w:rsid w:val="00D15BBC"/>
    <w:rsid w:val="00D15F6A"/>
    <w:rsid w:val="00D21614"/>
    <w:rsid w:val="00D2190F"/>
    <w:rsid w:val="00D21F8C"/>
    <w:rsid w:val="00D24E56"/>
    <w:rsid w:val="00D32EB6"/>
    <w:rsid w:val="00D35AFA"/>
    <w:rsid w:val="00D371CC"/>
    <w:rsid w:val="00D400A1"/>
    <w:rsid w:val="00D4164F"/>
    <w:rsid w:val="00D425F1"/>
    <w:rsid w:val="00D4423F"/>
    <w:rsid w:val="00D44EA6"/>
    <w:rsid w:val="00D45E6E"/>
    <w:rsid w:val="00D46BC8"/>
    <w:rsid w:val="00D51CB6"/>
    <w:rsid w:val="00D52F6D"/>
    <w:rsid w:val="00D52FA3"/>
    <w:rsid w:val="00D566F5"/>
    <w:rsid w:val="00D571CA"/>
    <w:rsid w:val="00D57200"/>
    <w:rsid w:val="00D6081A"/>
    <w:rsid w:val="00D6171E"/>
    <w:rsid w:val="00D63C1F"/>
    <w:rsid w:val="00D700FE"/>
    <w:rsid w:val="00D708A5"/>
    <w:rsid w:val="00D732C7"/>
    <w:rsid w:val="00D73A2E"/>
    <w:rsid w:val="00D73BE7"/>
    <w:rsid w:val="00D75DD1"/>
    <w:rsid w:val="00D7649F"/>
    <w:rsid w:val="00D81FB3"/>
    <w:rsid w:val="00D823A4"/>
    <w:rsid w:val="00D8241A"/>
    <w:rsid w:val="00D82BB4"/>
    <w:rsid w:val="00D84A76"/>
    <w:rsid w:val="00D9020D"/>
    <w:rsid w:val="00D915F6"/>
    <w:rsid w:val="00DA1F65"/>
    <w:rsid w:val="00DA23B6"/>
    <w:rsid w:val="00DA30B7"/>
    <w:rsid w:val="00DA3DD3"/>
    <w:rsid w:val="00DA6310"/>
    <w:rsid w:val="00DB06A0"/>
    <w:rsid w:val="00DB3448"/>
    <w:rsid w:val="00DB3A17"/>
    <w:rsid w:val="00DC20FC"/>
    <w:rsid w:val="00DC3F74"/>
    <w:rsid w:val="00DC5AB2"/>
    <w:rsid w:val="00DC706B"/>
    <w:rsid w:val="00DC785B"/>
    <w:rsid w:val="00DC78FE"/>
    <w:rsid w:val="00DD1BEC"/>
    <w:rsid w:val="00DD3C5F"/>
    <w:rsid w:val="00DD5C89"/>
    <w:rsid w:val="00DE0628"/>
    <w:rsid w:val="00DE1C21"/>
    <w:rsid w:val="00DE29D2"/>
    <w:rsid w:val="00DF2499"/>
    <w:rsid w:val="00DF43CF"/>
    <w:rsid w:val="00DF4762"/>
    <w:rsid w:val="00DF49C3"/>
    <w:rsid w:val="00E00DD6"/>
    <w:rsid w:val="00E02139"/>
    <w:rsid w:val="00E049EC"/>
    <w:rsid w:val="00E064F8"/>
    <w:rsid w:val="00E0729B"/>
    <w:rsid w:val="00E102CC"/>
    <w:rsid w:val="00E1144D"/>
    <w:rsid w:val="00E14F6D"/>
    <w:rsid w:val="00E157CA"/>
    <w:rsid w:val="00E20D55"/>
    <w:rsid w:val="00E233A7"/>
    <w:rsid w:val="00E242F4"/>
    <w:rsid w:val="00E25873"/>
    <w:rsid w:val="00E25E41"/>
    <w:rsid w:val="00E3587C"/>
    <w:rsid w:val="00E364E4"/>
    <w:rsid w:val="00E36706"/>
    <w:rsid w:val="00E452E8"/>
    <w:rsid w:val="00E5027C"/>
    <w:rsid w:val="00E502B7"/>
    <w:rsid w:val="00E524D5"/>
    <w:rsid w:val="00E53103"/>
    <w:rsid w:val="00E53733"/>
    <w:rsid w:val="00E543FC"/>
    <w:rsid w:val="00E56B56"/>
    <w:rsid w:val="00E57638"/>
    <w:rsid w:val="00E57852"/>
    <w:rsid w:val="00E63ADA"/>
    <w:rsid w:val="00E64C5F"/>
    <w:rsid w:val="00E669E7"/>
    <w:rsid w:val="00E74996"/>
    <w:rsid w:val="00E75964"/>
    <w:rsid w:val="00E76691"/>
    <w:rsid w:val="00E77FE0"/>
    <w:rsid w:val="00E8237B"/>
    <w:rsid w:val="00E82680"/>
    <w:rsid w:val="00E85C9A"/>
    <w:rsid w:val="00E864E0"/>
    <w:rsid w:val="00E9085D"/>
    <w:rsid w:val="00E90F7F"/>
    <w:rsid w:val="00E94D79"/>
    <w:rsid w:val="00E95648"/>
    <w:rsid w:val="00E9644C"/>
    <w:rsid w:val="00E96AA7"/>
    <w:rsid w:val="00EA4926"/>
    <w:rsid w:val="00EA6409"/>
    <w:rsid w:val="00EB0CDD"/>
    <w:rsid w:val="00EB2E24"/>
    <w:rsid w:val="00EB30C4"/>
    <w:rsid w:val="00EB4EE9"/>
    <w:rsid w:val="00EB5320"/>
    <w:rsid w:val="00EC182E"/>
    <w:rsid w:val="00EC18F0"/>
    <w:rsid w:val="00EC3008"/>
    <w:rsid w:val="00EC38D4"/>
    <w:rsid w:val="00EC5440"/>
    <w:rsid w:val="00EC67B3"/>
    <w:rsid w:val="00ED175B"/>
    <w:rsid w:val="00ED36B7"/>
    <w:rsid w:val="00ED545D"/>
    <w:rsid w:val="00ED6922"/>
    <w:rsid w:val="00ED6E0E"/>
    <w:rsid w:val="00EE2A13"/>
    <w:rsid w:val="00EE5DA6"/>
    <w:rsid w:val="00EE63CA"/>
    <w:rsid w:val="00EE7CE7"/>
    <w:rsid w:val="00EF0638"/>
    <w:rsid w:val="00EF1172"/>
    <w:rsid w:val="00EF167D"/>
    <w:rsid w:val="00EF5A69"/>
    <w:rsid w:val="00EF68C1"/>
    <w:rsid w:val="00EF68C4"/>
    <w:rsid w:val="00EF7BA0"/>
    <w:rsid w:val="00F003E6"/>
    <w:rsid w:val="00F01A2B"/>
    <w:rsid w:val="00F04133"/>
    <w:rsid w:val="00F04EDB"/>
    <w:rsid w:val="00F06F00"/>
    <w:rsid w:val="00F10860"/>
    <w:rsid w:val="00F13BEF"/>
    <w:rsid w:val="00F15FDB"/>
    <w:rsid w:val="00F2420A"/>
    <w:rsid w:val="00F254FA"/>
    <w:rsid w:val="00F27B7B"/>
    <w:rsid w:val="00F316D3"/>
    <w:rsid w:val="00F34A28"/>
    <w:rsid w:val="00F34D43"/>
    <w:rsid w:val="00F36C44"/>
    <w:rsid w:val="00F413D1"/>
    <w:rsid w:val="00F42EC8"/>
    <w:rsid w:val="00F44EFC"/>
    <w:rsid w:val="00F511D4"/>
    <w:rsid w:val="00F560B3"/>
    <w:rsid w:val="00F564AC"/>
    <w:rsid w:val="00F56543"/>
    <w:rsid w:val="00F57EE7"/>
    <w:rsid w:val="00F61307"/>
    <w:rsid w:val="00F61B30"/>
    <w:rsid w:val="00F646C8"/>
    <w:rsid w:val="00F709C3"/>
    <w:rsid w:val="00F737C6"/>
    <w:rsid w:val="00F73FBE"/>
    <w:rsid w:val="00F75CC6"/>
    <w:rsid w:val="00F810F7"/>
    <w:rsid w:val="00F816C3"/>
    <w:rsid w:val="00F8384F"/>
    <w:rsid w:val="00F8484A"/>
    <w:rsid w:val="00F85EAF"/>
    <w:rsid w:val="00F86ABC"/>
    <w:rsid w:val="00F87C6F"/>
    <w:rsid w:val="00F91F11"/>
    <w:rsid w:val="00F94550"/>
    <w:rsid w:val="00F94818"/>
    <w:rsid w:val="00F979C3"/>
    <w:rsid w:val="00FA1605"/>
    <w:rsid w:val="00FA3087"/>
    <w:rsid w:val="00FA4579"/>
    <w:rsid w:val="00FA5E87"/>
    <w:rsid w:val="00FA60D3"/>
    <w:rsid w:val="00FB00B4"/>
    <w:rsid w:val="00FB0A26"/>
    <w:rsid w:val="00FB48F0"/>
    <w:rsid w:val="00FC035C"/>
    <w:rsid w:val="00FC066B"/>
    <w:rsid w:val="00FC18CE"/>
    <w:rsid w:val="00FC2E1B"/>
    <w:rsid w:val="00FD1843"/>
    <w:rsid w:val="00FD4D41"/>
    <w:rsid w:val="00FD54CE"/>
    <w:rsid w:val="00FD5B2D"/>
    <w:rsid w:val="00FD5CEA"/>
    <w:rsid w:val="00FD69FB"/>
    <w:rsid w:val="00FE08AD"/>
    <w:rsid w:val="00FE1BB5"/>
    <w:rsid w:val="00FE1EA6"/>
    <w:rsid w:val="00FE2CEC"/>
    <w:rsid w:val="00FE4E07"/>
    <w:rsid w:val="00FE5050"/>
    <w:rsid w:val="00FF03FE"/>
    <w:rsid w:val="00FF052B"/>
    <w:rsid w:val="00FF3395"/>
    <w:rsid w:val="00FF40BD"/>
    <w:rsid w:val="00FF4E9C"/>
    <w:rsid w:val="00FF63B9"/>
    <w:rsid w:val="00FF7A8D"/>
    <w:rsid w:val="00FF7E9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3B1B3B"/>
  <w15:chartTrackingRefBased/>
  <w15:docId w15:val="{EEC6B869-EE1E-4BD2-962C-13382989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103F"/>
    <w:rPr>
      <w:rFonts w:ascii="Times New Roman" w:hAnsi="Times New Roman" w:cs="Times New Roman"/>
      <w:lang w:val="en-GB"/>
    </w:rPr>
  </w:style>
  <w:style w:type="paragraph" w:styleId="Overskrift1">
    <w:name w:val="heading 1"/>
    <w:basedOn w:val="Normal"/>
    <w:next w:val="Normal"/>
    <w:link w:val="Overskrift1Tegn"/>
    <w:uiPriority w:val="9"/>
    <w:qFormat/>
    <w:rsid w:val="0093103F"/>
    <w:pPr>
      <w:keepNext/>
      <w:keepLines/>
      <w:spacing w:before="240" w:after="240"/>
      <w:outlineLvl w:val="0"/>
    </w:pPr>
    <w:rPr>
      <w:rFonts w:asciiTheme="majorHAnsi" w:eastAsiaTheme="majorEastAsia" w:hAnsiTheme="majorHAnsi" w:cstheme="majorBidi"/>
      <w:color w:val="2B7F27" w:themeColor="accent1" w:themeShade="BF"/>
      <w:sz w:val="32"/>
      <w:szCs w:val="32"/>
    </w:rPr>
  </w:style>
  <w:style w:type="paragraph" w:styleId="Overskrift2">
    <w:name w:val="heading 2"/>
    <w:basedOn w:val="Normal"/>
    <w:next w:val="Normal"/>
    <w:link w:val="Overskrift2Tegn"/>
    <w:uiPriority w:val="9"/>
    <w:unhideWhenUsed/>
    <w:qFormat/>
    <w:rsid w:val="0093103F"/>
    <w:pPr>
      <w:keepNext/>
      <w:keepLines/>
      <w:spacing w:before="40" w:after="240"/>
      <w:outlineLvl w:val="1"/>
    </w:pPr>
    <w:rPr>
      <w:rFonts w:asciiTheme="majorHAnsi" w:eastAsiaTheme="majorEastAsia" w:hAnsiTheme="majorHAnsi" w:cstheme="majorBidi"/>
      <w:color w:val="2B7F27" w:themeColor="accent1" w:themeShade="BF"/>
      <w:sz w:val="26"/>
      <w:szCs w:val="26"/>
    </w:rPr>
  </w:style>
  <w:style w:type="paragraph" w:styleId="Overskrift3">
    <w:name w:val="heading 3"/>
    <w:basedOn w:val="Normal"/>
    <w:next w:val="Normal"/>
    <w:link w:val="Overskrift3Tegn"/>
    <w:uiPriority w:val="9"/>
    <w:unhideWhenUsed/>
    <w:qFormat/>
    <w:rsid w:val="009C713B"/>
    <w:pPr>
      <w:keepNext/>
      <w:keepLines/>
      <w:spacing w:before="40" w:after="240"/>
      <w:outlineLvl w:val="2"/>
    </w:pPr>
    <w:rPr>
      <w:rFonts w:asciiTheme="majorHAnsi" w:eastAsiaTheme="majorEastAsia" w:hAnsiTheme="majorHAnsi" w:cstheme="majorBidi"/>
      <w:color w:val="1C541A"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link w:val="ListeavsnittTegn"/>
    <w:uiPriority w:val="34"/>
    <w:qFormat/>
    <w:rsid w:val="005C2948"/>
    <w:pPr>
      <w:ind w:left="720"/>
      <w:contextualSpacing/>
    </w:pPr>
  </w:style>
  <w:style w:type="paragraph" w:styleId="Bobletekst">
    <w:name w:val="Balloon Text"/>
    <w:basedOn w:val="Normal"/>
    <w:link w:val="BobletekstTegn"/>
    <w:uiPriority w:val="99"/>
    <w:semiHidden/>
    <w:unhideWhenUsed/>
    <w:rsid w:val="001D533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D5336"/>
    <w:rPr>
      <w:rFonts w:ascii="Segoe UI" w:hAnsi="Segoe UI" w:cs="Segoe UI"/>
      <w:sz w:val="18"/>
      <w:szCs w:val="18"/>
    </w:rPr>
  </w:style>
  <w:style w:type="character" w:styleId="Merknadsreferanse">
    <w:name w:val="annotation reference"/>
    <w:basedOn w:val="Standardskriftforavsnitt"/>
    <w:uiPriority w:val="99"/>
    <w:semiHidden/>
    <w:unhideWhenUsed/>
    <w:rsid w:val="001D266D"/>
    <w:rPr>
      <w:sz w:val="16"/>
      <w:szCs w:val="16"/>
    </w:rPr>
  </w:style>
  <w:style w:type="paragraph" w:styleId="Merknadstekst">
    <w:name w:val="annotation text"/>
    <w:basedOn w:val="Normal"/>
    <w:link w:val="MerknadstekstTegn"/>
    <w:uiPriority w:val="99"/>
    <w:unhideWhenUsed/>
    <w:rsid w:val="001D266D"/>
    <w:pPr>
      <w:spacing w:line="240" w:lineRule="auto"/>
    </w:pPr>
    <w:rPr>
      <w:sz w:val="20"/>
      <w:szCs w:val="20"/>
    </w:rPr>
  </w:style>
  <w:style w:type="character" w:customStyle="1" w:styleId="MerknadstekstTegn">
    <w:name w:val="Merknadstekst Tegn"/>
    <w:basedOn w:val="Standardskriftforavsnitt"/>
    <w:link w:val="Merknadstekst"/>
    <w:uiPriority w:val="99"/>
    <w:rsid w:val="001D266D"/>
    <w:rPr>
      <w:sz w:val="20"/>
      <w:szCs w:val="20"/>
    </w:rPr>
  </w:style>
  <w:style w:type="paragraph" w:styleId="Kommentaremne">
    <w:name w:val="annotation subject"/>
    <w:basedOn w:val="Merknadstekst"/>
    <w:next w:val="Merknadstekst"/>
    <w:link w:val="KommentaremneTegn"/>
    <w:uiPriority w:val="99"/>
    <w:semiHidden/>
    <w:unhideWhenUsed/>
    <w:rsid w:val="001D266D"/>
    <w:rPr>
      <w:b/>
      <w:bCs/>
    </w:rPr>
  </w:style>
  <w:style w:type="character" w:customStyle="1" w:styleId="KommentaremneTegn">
    <w:name w:val="Kommentaremne Tegn"/>
    <w:basedOn w:val="MerknadstekstTegn"/>
    <w:link w:val="Kommentaremne"/>
    <w:uiPriority w:val="99"/>
    <w:semiHidden/>
    <w:rsid w:val="001D266D"/>
    <w:rPr>
      <w:b/>
      <w:bCs/>
      <w:sz w:val="20"/>
      <w:szCs w:val="20"/>
    </w:rPr>
  </w:style>
  <w:style w:type="table" w:styleId="Tabellrutenett">
    <w:name w:val="Table Grid"/>
    <w:basedOn w:val="Vanligtabell"/>
    <w:uiPriority w:val="39"/>
    <w:rsid w:val="009D43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avsnittTegn">
    <w:name w:val="Listeavsnitt Tegn"/>
    <w:basedOn w:val="Standardskriftforavsnitt"/>
    <w:link w:val="Listeavsnitt"/>
    <w:uiPriority w:val="34"/>
    <w:rsid w:val="00950469"/>
  </w:style>
  <w:style w:type="paragraph" w:customStyle="1" w:styleId="suba">
    <w:name w:val="suba"/>
    <w:basedOn w:val="Listeavsnitt"/>
    <w:link w:val="subaCar"/>
    <w:qFormat/>
    <w:rsid w:val="00950469"/>
    <w:pPr>
      <w:numPr>
        <w:numId w:val="1"/>
      </w:numPr>
      <w:spacing w:before="240" w:after="240" w:line="240" w:lineRule="auto"/>
    </w:pPr>
    <w:rPr>
      <w:rFonts w:ascii="Arial" w:eastAsia="Times New Roman" w:hAnsi="Arial" w:cs="Arial"/>
      <w:bCs/>
      <w:sz w:val="28"/>
      <w:szCs w:val="28"/>
      <w:lang w:eastAsia="fr-FR"/>
    </w:rPr>
  </w:style>
  <w:style w:type="character" w:customStyle="1" w:styleId="subaCar">
    <w:name w:val="suba Car"/>
    <w:basedOn w:val="ListeavsnittTegn"/>
    <w:link w:val="suba"/>
    <w:rsid w:val="00950469"/>
    <w:rPr>
      <w:rFonts w:ascii="Arial" w:eastAsia="Times New Roman" w:hAnsi="Arial" w:cs="Arial"/>
      <w:bCs/>
      <w:sz w:val="28"/>
      <w:szCs w:val="28"/>
      <w:lang w:val="en-GB" w:eastAsia="fr-FR"/>
    </w:rPr>
  </w:style>
  <w:style w:type="paragraph" w:customStyle="1" w:styleId="Default">
    <w:name w:val="Default"/>
    <w:rsid w:val="000D08CB"/>
    <w:pPr>
      <w:autoSpaceDE w:val="0"/>
      <w:autoSpaceDN w:val="0"/>
      <w:adjustRightInd w:val="0"/>
      <w:spacing w:after="0" w:line="240" w:lineRule="auto"/>
    </w:pPr>
    <w:rPr>
      <w:rFonts w:ascii="Arial" w:hAnsi="Arial" w:cs="Arial"/>
      <w:color w:val="000000"/>
      <w:sz w:val="24"/>
      <w:szCs w:val="24"/>
      <w:lang w:val="en-US"/>
    </w:rPr>
  </w:style>
  <w:style w:type="character" w:customStyle="1" w:styleId="Overskrift1Tegn">
    <w:name w:val="Overskrift 1 Tegn"/>
    <w:basedOn w:val="Standardskriftforavsnitt"/>
    <w:link w:val="Overskrift1"/>
    <w:uiPriority w:val="9"/>
    <w:rsid w:val="0093103F"/>
    <w:rPr>
      <w:rFonts w:asciiTheme="majorHAnsi" w:eastAsiaTheme="majorEastAsia" w:hAnsiTheme="majorHAnsi" w:cstheme="majorBidi"/>
      <w:color w:val="2B7F27" w:themeColor="accent1" w:themeShade="BF"/>
      <w:sz w:val="32"/>
      <w:szCs w:val="32"/>
      <w:lang w:val="en-GB"/>
    </w:rPr>
  </w:style>
  <w:style w:type="paragraph" w:styleId="NormalWeb">
    <w:name w:val="Normal (Web)"/>
    <w:basedOn w:val="Normal"/>
    <w:uiPriority w:val="99"/>
    <w:semiHidden/>
    <w:unhideWhenUsed/>
    <w:rsid w:val="00A45315"/>
    <w:pPr>
      <w:spacing w:before="100" w:beforeAutospacing="1" w:after="100" w:afterAutospacing="1" w:line="240" w:lineRule="auto"/>
    </w:pPr>
    <w:rPr>
      <w:rFonts w:eastAsia="Times New Roman"/>
      <w:sz w:val="24"/>
      <w:szCs w:val="24"/>
      <w:lang w:val="en-US"/>
    </w:rPr>
  </w:style>
  <w:style w:type="character" w:styleId="Hyperkobling">
    <w:name w:val="Hyperlink"/>
    <w:basedOn w:val="Standardskriftforavsnitt"/>
    <w:uiPriority w:val="99"/>
    <w:unhideWhenUsed/>
    <w:rsid w:val="0045491F"/>
    <w:rPr>
      <w:color w:val="58595B" w:themeColor="hyperlink"/>
      <w:u w:val="single"/>
    </w:rPr>
  </w:style>
  <w:style w:type="paragraph" w:styleId="Bibliografi">
    <w:name w:val="Bibliography"/>
    <w:basedOn w:val="Normal"/>
    <w:next w:val="Normal"/>
    <w:uiPriority w:val="37"/>
    <w:unhideWhenUsed/>
    <w:rsid w:val="003E601E"/>
    <w:pPr>
      <w:spacing w:after="0" w:line="240" w:lineRule="auto"/>
      <w:ind w:left="720" w:hanging="720"/>
    </w:pPr>
  </w:style>
  <w:style w:type="character" w:customStyle="1" w:styleId="Overskrift2Tegn">
    <w:name w:val="Overskrift 2 Tegn"/>
    <w:basedOn w:val="Standardskriftforavsnitt"/>
    <w:link w:val="Overskrift2"/>
    <w:uiPriority w:val="9"/>
    <w:rsid w:val="0093103F"/>
    <w:rPr>
      <w:rFonts w:asciiTheme="majorHAnsi" w:eastAsiaTheme="majorEastAsia" w:hAnsiTheme="majorHAnsi" w:cstheme="majorBidi"/>
      <w:color w:val="2B7F27" w:themeColor="accent1" w:themeShade="BF"/>
      <w:sz w:val="26"/>
      <w:szCs w:val="26"/>
      <w:lang w:val="en-GB"/>
    </w:rPr>
  </w:style>
  <w:style w:type="character" w:customStyle="1" w:styleId="Overskrift3Tegn">
    <w:name w:val="Overskrift 3 Tegn"/>
    <w:basedOn w:val="Standardskriftforavsnitt"/>
    <w:link w:val="Overskrift3"/>
    <w:uiPriority w:val="9"/>
    <w:rsid w:val="009C713B"/>
    <w:rPr>
      <w:rFonts w:asciiTheme="majorHAnsi" w:eastAsiaTheme="majorEastAsia" w:hAnsiTheme="majorHAnsi" w:cstheme="majorBidi"/>
      <w:color w:val="1C541A" w:themeColor="accent1" w:themeShade="7F"/>
      <w:sz w:val="24"/>
      <w:szCs w:val="24"/>
      <w:lang w:val="en-GB"/>
    </w:rPr>
  </w:style>
  <w:style w:type="paragraph" w:customStyle="1" w:styleId="default0">
    <w:name w:val="default"/>
    <w:basedOn w:val="Normal"/>
    <w:rsid w:val="00AC7E91"/>
    <w:pPr>
      <w:spacing w:after="0" w:line="240" w:lineRule="auto"/>
    </w:pPr>
    <w:rPr>
      <w:rFonts w:ascii="Calibri" w:hAnsi="Calibri" w:cs="Calibri"/>
      <w:lang w:val="fr-BE" w:eastAsia="fr-BE"/>
    </w:rPr>
  </w:style>
  <w:style w:type="paragraph" w:styleId="Revisjon">
    <w:name w:val="Revision"/>
    <w:hidden/>
    <w:uiPriority w:val="99"/>
    <w:semiHidden/>
    <w:rsid w:val="00F979C3"/>
    <w:pPr>
      <w:spacing w:after="0" w:line="240" w:lineRule="auto"/>
    </w:pPr>
  </w:style>
  <w:style w:type="paragraph" w:styleId="Tittel">
    <w:name w:val="Title"/>
    <w:basedOn w:val="Normal"/>
    <w:next w:val="Normal"/>
    <w:link w:val="TittelTegn"/>
    <w:uiPriority w:val="10"/>
    <w:qFormat/>
    <w:rsid w:val="00E543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543FC"/>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93103F"/>
    <w:pPr>
      <w:numPr>
        <w:ilvl w:val="1"/>
      </w:numPr>
    </w:pPr>
    <w:rPr>
      <w:rFonts w:asciiTheme="minorHAnsi" w:eastAsiaTheme="minorEastAsia" w:hAnsiTheme="minorHAnsi" w:cstheme="minorBidi"/>
      <w:color w:val="929395" w:themeColor="text1" w:themeTint="A5"/>
      <w:spacing w:val="15"/>
    </w:rPr>
  </w:style>
  <w:style w:type="character" w:customStyle="1" w:styleId="UndertittelTegn">
    <w:name w:val="Undertittel Tegn"/>
    <w:basedOn w:val="Standardskriftforavsnitt"/>
    <w:link w:val="Undertittel"/>
    <w:uiPriority w:val="11"/>
    <w:rsid w:val="0093103F"/>
    <w:rPr>
      <w:rFonts w:eastAsiaTheme="minorEastAsia"/>
      <w:color w:val="929395" w:themeColor="text1" w:themeTint="A5"/>
      <w:spacing w:val="15"/>
      <w:lang w:val="en-GB"/>
    </w:rPr>
  </w:style>
  <w:style w:type="character" w:styleId="Utheving">
    <w:name w:val="Emphasis"/>
    <w:basedOn w:val="Standardskriftforavsnitt"/>
    <w:uiPriority w:val="20"/>
    <w:qFormat/>
    <w:rsid w:val="00575F24"/>
    <w:rPr>
      <w:i/>
      <w:iCs/>
    </w:rPr>
  </w:style>
  <w:style w:type="paragraph" w:styleId="Topptekst">
    <w:name w:val="header"/>
    <w:basedOn w:val="Normal"/>
    <w:link w:val="TopptekstTegn"/>
    <w:uiPriority w:val="99"/>
    <w:unhideWhenUsed/>
    <w:rsid w:val="005459E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459E0"/>
    <w:rPr>
      <w:rFonts w:ascii="Times New Roman" w:hAnsi="Times New Roman" w:cs="Times New Roman"/>
      <w:lang w:val="en-GB"/>
    </w:rPr>
  </w:style>
  <w:style w:type="paragraph" w:styleId="Bunntekst">
    <w:name w:val="footer"/>
    <w:basedOn w:val="Normal"/>
    <w:link w:val="BunntekstTegn"/>
    <w:uiPriority w:val="99"/>
    <w:unhideWhenUsed/>
    <w:rsid w:val="005459E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459E0"/>
    <w:rPr>
      <w:rFonts w:ascii="Times New Roman" w:hAnsi="Times New Roman" w:cs="Times New Roman"/>
      <w:lang w:val="en-GB"/>
    </w:rPr>
  </w:style>
  <w:style w:type="paragraph" w:customStyle="1" w:styleId="BodySciensano">
    <w:name w:val="Body Sciensano"/>
    <w:basedOn w:val="Normal"/>
    <w:qFormat/>
    <w:rsid w:val="00ED545D"/>
    <w:pPr>
      <w:spacing w:after="0" w:line="276" w:lineRule="auto"/>
      <w:contextualSpacing/>
      <w:jc w:val="both"/>
    </w:pPr>
    <w:rPr>
      <w:rFonts w:ascii="Arial" w:hAnsi="Arial" w:cstheme="minorBidi"/>
      <w:color w:val="58595B"/>
      <w:sz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05647">
      <w:bodyDiv w:val="1"/>
      <w:marLeft w:val="0"/>
      <w:marRight w:val="0"/>
      <w:marTop w:val="0"/>
      <w:marBottom w:val="0"/>
      <w:divBdr>
        <w:top w:val="none" w:sz="0" w:space="0" w:color="auto"/>
        <w:left w:val="none" w:sz="0" w:space="0" w:color="auto"/>
        <w:bottom w:val="none" w:sz="0" w:space="0" w:color="auto"/>
        <w:right w:val="none" w:sz="0" w:space="0" w:color="auto"/>
      </w:divBdr>
      <w:divsChild>
        <w:div w:id="1205756595">
          <w:marLeft w:val="480"/>
          <w:marRight w:val="0"/>
          <w:marTop w:val="0"/>
          <w:marBottom w:val="0"/>
          <w:divBdr>
            <w:top w:val="none" w:sz="0" w:space="0" w:color="auto"/>
            <w:left w:val="none" w:sz="0" w:space="0" w:color="auto"/>
            <w:bottom w:val="none" w:sz="0" w:space="0" w:color="auto"/>
            <w:right w:val="none" w:sz="0" w:space="0" w:color="auto"/>
          </w:divBdr>
          <w:divsChild>
            <w:div w:id="14213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2867">
      <w:bodyDiv w:val="1"/>
      <w:marLeft w:val="0"/>
      <w:marRight w:val="0"/>
      <w:marTop w:val="0"/>
      <w:marBottom w:val="0"/>
      <w:divBdr>
        <w:top w:val="none" w:sz="0" w:space="0" w:color="auto"/>
        <w:left w:val="none" w:sz="0" w:space="0" w:color="auto"/>
        <w:bottom w:val="none" w:sz="0" w:space="0" w:color="auto"/>
        <w:right w:val="none" w:sz="0" w:space="0" w:color="auto"/>
      </w:divBdr>
      <w:divsChild>
        <w:div w:id="885532445">
          <w:marLeft w:val="0"/>
          <w:marRight w:val="0"/>
          <w:marTop w:val="0"/>
          <w:marBottom w:val="0"/>
          <w:divBdr>
            <w:top w:val="none" w:sz="0" w:space="0" w:color="auto"/>
            <w:left w:val="none" w:sz="0" w:space="0" w:color="auto"/>
            <w:bottom w:val="none" w:sz="0" w:space="0" w:color="auto"/>
            <w:right w:val="none" w:sz="0" w:space="0" w:color="auto"/>
          </w:divBdr>
        </w:div>
      </w:divsChild>
    </w:div>
    <w:div w:id="303047624">
      <w:bodyDiv w:val="1"/>
      <w:marLeft w:val="0"/>
      <w:marRight w:val="0"/>
      <w:marTop w:val="0"/>
      <w:marBottom w:val="0"/>
      <w:divBdr>
        <w:top w:val="none" w:sz="0" w:space="0" w:color="auto"/>
        <w:left w:val="none" w:sz="0" w:space="0" w:color="auto"/>
        <w:bottom w:val="none" w:sz="0" w:space="0" w:color="auto"/>
        <w:right w:val="none" w:sz="0" w:space="0" w:color="auto"/>
      </w:divBdr>
    </w:div>
    <w:div w:id="348028323">
      <w:bodyDiv w:val="1"/>
      <w:marLeft w:val="0"/>
      <w:marRight w:val="0"/>
      <w:marTop w:val="0"/>
      <w:marBottom w:val="0"/>
      <w:divBdr>
        <w:top w:val="none" w:sz="0" w:space="0" w:color="auto"/>
        <w:left w:val="none" w:sz="0" w:space="0" w:color="auto"/>
        <w:bottom w:val="none" w:sz="0" w:space="0" w:color="auto"/>
        <w:right w:val="none" w:sz="0" w:space="0" w:color="auto"/>
      </w:divBdr>
    </w:div>
    <w:div w:id="382410245">
      <w:bodyDiv w:val="1"/>
      <w:marLeft w:val="0"/>
      <w:marRight w:val="0"/>
      <w:marTop w:val="0"/>
      <w:marBottom w:val="0"/>
      <w:divBdr>
        <w:top w:val="none" w:sz="0" w:space="0" w:color="auto"/>
        <w:left w:val="none" w:sz="0" w:space="0" w:color="auto"/>
        <w:bottom w:val="none" w:sz="0" w:space="0" w:color="auto"/>
        <w:right w:val="none" w:sz="0" w:space="0" w:color="auto"/>
      </w:divBdr>
    </w:div>
    <w:div w:id="420755851">
      <w:bodyDiv w:val="1"/>
      <w:marLeft w:val="0"/>
      <w:marRight w:val="0"/>
      <w:marTop w:val="0"/>
      <w:marBottom w:val="0"/>
      <w:divBdr>
        <w:top w:val="none" w:sz="0" w:space="0" w:color="auto"/>
        <w:left w:val="none" w:sz="0" w:space="0" w:color="auto"/>
        <w:bottom w:val="none" w:sz="0" w:space="0" w:color="auto"/>
        <w:right w:val="none" w:sz="0" w:space="0" w:color="auto"/>
      </w:divBdr>
      <w:divsChild>
        <w:div w:id="336151711">
          <w:marLeft w:val="480"/>
          <w:marRight w:val="0"/>
          <w:marTop w:val="0"/>
          <w:marBottom w:val="0"/>
          <w:divBdr>
            <w:top w:val="none" w:sz="0" w:space="0" w:color="auto"/>
            <w:left w:val="none" w:sz="0" w:space="0" w:color="auto"/>
            <w:bottom w:val="none" w:sz="0" w:space="0" w:color="auto"/>
            <w:right w:val="none" w:sz="0" w:space="0" w:color="auto"/>
          </w:divBdr>
          <w:divsChild>
            <w:div w:id="129763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87659">
      <w:bodyDiv w:val="1"/>
      <w:marLeft w:val="0"/>
      <w:marRight w:val="0"/>
      <w:marTop w:val="0"/>
      <w:marBottom w:val="0"/>
      <w:divBdr>
        <w:top w:val="none" w:sz="0" w:space="0" w:color="auto"/>
        <w:left w:val="none" w:sz="0" w:space="0" w:color="auto"/>
        <w:bottom w:val="none" w:sz="0" w:space="0" w:color="auto"/>
        <w:right w:val="none" w:sz="0" w:space="0" w:color="auto"/>
      </w:divBdr>
    </w:div>
    <w:div w:id="513500511">
      <w:bodyDiv w:val="1"/>
      <w:marLeft w:val="0"/>
      <w:marRight w:val="0"/>
      <w:marTop w:val="0"/>
      <w:marBottom w:val="0"/>
      <w:divBdr>
        <w:top w:val="none" w:sz="0" w:space="0" w:color="auto"/>
        <w:left w:val="none" w:sz="0" w:space="0" w:color="auto"/>
        <w:bottom w:val="none" w:sz="0" w:space="0" w:color="auto"/>
        <w:right w:val="none" w:sz="0" w:space="0" w:color="auto"/>
      </w:divBdr>
    </w:div>
    <w:div w:id="521625989">
      <w:bodyDiv w:val="1"/>
      <w:marLeft w:val="0"/>
      <w:marRight w:val="0"/>
      <w:marTop w:val="0"/>
      <w:marBottom w:val="0"/>
      <w:divBdr>
        <w:top w:val="none" w:sz="0" w:space="0" w:color="auto"/>
        <w:left w:val="none" w:sz="0" w:space="0" w:color="auto"/>
        <w:bottom w:val="none" w:sz="0" w:space="0" w:color="auto"/>
        <w:right w:val="none" w:sz="0" w:space="0" w:color="auto"/>
      </w:divBdr>
    </w:div>
    <w:div w:id="537014371">
      <w:bodyDiv w:val="1"/>
      <w:marLeft w:val="0"/>
      <w:marRight w:val="0"/>
      <w:marTop w:val="0"/>
      <w:marBottom w:val="0"/>
      <w:divBdr>
        <w:top w:val="none" w:sz="0" w:space="0" w:color="auto"/>
        <w:left w:val="none" w:sz="0" w:space="0" w:color="auto"/>
        <w:bottom w:val="none" w:sz="0" w:space="0" w:color="auto"/>
        <w:right w:val="none" w:sz="0" w:space="0" w:color="auto"/>
      </w:divBdr>
    </w:div>
    <w:div w:id="545026749">
      <w:bodyDiv w:val="1"/>
      <w:marLeft w:val="0"/>
      <w:marRight w:val="0"/>
      <w:marTop w:val="0"/>
      <w:marBottom w:val="0"/>
      <w:divBdr>
        <w:top w:val="none" w:sz="0" w:space="0" w:color="auto"/>
        <w:left w:val="none" w:sz="0" w:space="0" w:color="auto"/>
        <w:bottom w:val="none" w:sz="0" w:space="0" w:color="auto"/>
        <w:right w:val="none" w:sz="0" w:space="0" w:color="auto"/>
      </w:divBdr>
    </w:div>
    <w:div w:id="579755452">
      <w:bodyDiv w:val="1"/>
      <w:marLeft w:val="0"/>
      <w:marRight w:val="0"/>
      <w:marTop w:val="0"/>
      <w:marBottom w:val="0"/>
      <w:divBdr>
        <w:top w:val="none" w:sz="0" w:space="0" w:color="auto"/>
        <w:left w:val="none" w:sz="0" w:space="0" w:color="auto"/>
        <w:bottom w:val="none" w:sz="0" w:space="0" w:color="auto"/>
        <w:right w:val="none" w:sz="0" w:space="0" w:color="auto"/>
      </w:divBdr>
      <w:divsChild>
        <w:div w:id="504396677">
          <w:marLeft w:val="274"/>
          <w:marRight w:val="0"/>
          <w:marTop w:val="0"/>
          <w:marBottom w:val="0"/>
          <w:divBdr>
            <w:top w:val="none" w:sz="0" w:space="0" w:color="auto"/>
            <w:left w:val="none" w:sz="0" w:space="0" w:color="auto"/>
            <w:bottom w:val="none" w:sz="0" w:space="0" w:color="auto"/>
            <w:right w:val="none" w:sz="0" w:space="0" w:color="auto"/>
          </w:divBdr>
        </w:div>
        <w:div w:id="612175222">
          <w:marLeft w:val="274"/>
          <w:marRight w:val="0"/>
          <w:marTop w:val="0"/>
          <w:marBottom w:val="0"/>
          <w:divBdr>
            <w:top w:val="none" w:sz="0" w:space="0" w:color="auto"/>
            <w:left w:val="none" w:sz="0" w:space="0" w:color="auto"/>
            <w:bottom w:val="none" w:sz="0" w:space="0" w:color="auto"/>
            <w:right w:val="none" w:sz="0" w:space="0" w:color="auto"/>
          </w:divBdr>
        </w:div>
        <w:div w:id="964771667">
          <w:marLeft w:val="274"/>
          <w:marRight w:val="0"/>
          <w:marTop w:val="0"/>
          <w:marBottom w:val="0"/>
          <w:divBdr>
            <w:top w:val="none" w:sz="0" w:space="0" w:color="auto"/>
            <w:left w:val="none" w:sz="0" w:space="0" w:color="auto"/>
            <w:bottom w:val="none" w:sz="0" w:space="0" w:color="auto"/>
            <w:right w:val="none" w:sz="0" w:space="0" w:color="auto"/>
          </w:divBdr>
        </w:div>
        <w:div w:id="1061948504">
          <w:marLeft w:val="274"/>
          <w:marRight w:val="0"/>
          <w:marTop w:val="0"/>
          <w:marBottom w:val="0"/>
          <w:divBdr>
            <w:top w:val="none" w:sz="0" w:space="0" w:color="auto"/>
            <w:left w:val="none" w:sz="0" w:space="0" w:color="auto"/>
            <w:bottom w:val="none" w:sz="0" w:space="0" w:color="auto"/>
            <w:right w:val="none" w:sz="0" w:space="0" w:color="auto"/>
          </w:divBdr>
        </w:div>
        <w:div w:id="1669406063">
          <w:marLeft w:val="274"/>
          <w:marRight w:val="0"/>
          <w:marTop w:val="0"/>
          <w:marBottom w:val="0"/>
          <w:divBdr>
            <w:top w:val="none" w:sz="0" w:space="0" w:color="auto"/>
            <w:left w:val="none" w:sz="0" w:space="0" w:color="auto"/>
            <w:bottom w:val="none" w:sz="0" w:space="0" w:color="auto"/>
            <w:right w:val="none" w:sz="0" w:space="0" w:color="auto"/>
          </w:divBdr>
        </w:div>
      </w:divsChild>
    </w:div>
    <w:div w:id="588319241">
      <w:bodyDiv w:val="1"/>
      <w:marLeft w:val="0"/>
      <w:marRight w:val="0"/>
      <w:marTop w:val="0"/>
      <w:marBottom w:val="0"/>
      <w:divBdr>
        <w:top w:val="none" w:sz="0" w:space="0" w:color="auto"/>
        <w:left w:val="none" w:sz="0" w:space="0" w:color="auto"/>
        <w:bottom w:val="none" w:sz="0" w:space="0" w:color="auto"/>
        <w:right w:val="none" w:sz="0" w:space="0" w:color="auto"/>
      </w:divBdr>
    </w:div>
    <w:div w:id="600332964">
      <w:bodyDiv w:val="1"/>
      <w:marLeft w:val="0"/>
      <w:marRight w:val="0"/>
      <w:marTop w:val="0"/>
      <w:marBottom w:val="0"/>
      <w:divBdr>
        <w:top w:val="none" w:sz="0" w:space="0" w:color="auto"/>
        <w:left w:val="none" w:sz="0" w:space="0" w:color="auto"/>
        <w:bottom w:val="none" w:sz="0" w:space="0" w:color="auto"/>
        <w:right w:val="none" w:sz="0" w:space="0" w:color="auto"/>
      </w:divBdr>
    </w:div>
    <w:div w:id="669334563">
      <w:bodyDiv w:val="1"/>
      <w:marLeft w:val="0"/>
      <w:marRight w:val="0"/>
      <w:marTop w:val="0"/>
      <w:marBottom w:val="0"/>
      <w:divBdr>
        <w:top w:val="none" w:sz="0" w:space="0" w:color="auto"/>
        <w:left w:val="none" w:sz="0" w:space="0" w:color="auto"/>
        <w:bottom w:val="none" w:sz="0" w:space="0" w:color="auto"/>
        <w:right w:val="none" w:sz="0" w:space="0" w:color="auto"/>
      </w:divBdr>
    </w:div>
    <w:div w:id="683557537">
      <w:bodyDiv w:val="1"/>
      <w:marLeft w:val="0"/>
      <w:marRight w:val="0"/>
      <w:marTop w:val="0"/>
      <w:marBottom w:val="0"/>
      <w:divBdr>
        <w:top w:val="none" w:sz="0" w:space="0" w:color="auto"/>
        <w:left w:val="none" w:sz="0" w:space="0" w:color="auto"/>
        <w:bottom w:val="none" w:sz="0" w:space="0" w:color="auto"/>
        <w:right w:val="none" w:sz="0" w:space="0" w:color="auto"/>
      </w:divBdr>
    </w:div>
    <w:div w:id="708185141">
      <w:bodyDiv w:val="1"/>
      <w:marLeft w:val="0"/>
      <w:marRight w:val="0"/>
      <w:marTop w:val="0"/>
      <w:marBottom w:val="0"/>
      <w:divBdr>
        <w:top w:val="none" w:sz="0" w:space="0" w:color="auto"/>
        <w:left w:val="none" w:sz="0" w:space="0" w:color="auto"/>
        <w:bottom w:val="none" w:sz="0" w:space="0" w:color="auto"/>
        <w:right w:val="none" w:sz="0" w:space="0" w:color="auto"/>
      </w:divBdr>
    </w:div>
    <w:div w:id="747268971">
      <w:bodyDiv w:val="1"/>
      <w:marLeft w:val="0"/>
      <w:marRight w:val="0"/>
      <w:marTop w:val="0"/>
      <w:marBottom w:val="0"/>
      <w:divBdr>
        <w:top w:val="none" w:sz="0" w:space="0" w:color="auto"/>
        <w:left w:val="none" w:sz="0" w:space="0" w:color="auto"/>
        <w:bottom w:val="none" w:sz="0" w:space="0" w:color="auto"/>
        <w:right w:val="none" w:sz="0" w:space="0" w:color="auto"/>
      </w:divBdr>
    </w:div>
    <w:div w:id="777220307">
      <w:bodyDiv w:val="1"/>
      <w:marLeft w:val="0"/>
      <w:marRight w:val="0"/>
      <w:marTop w:val="0"/>
      <w:marBottom w:val="0"/>
      <w:divBdr>
        <w:top w:val="none" w:sz="0" w:space="0" w:color="auto"/>
        <w:left w:val="none" w:sz="0" w:space="0" w:color="auto"/>
        <w:bottom w:val="none" w:sz="0" w:space="0" w:color="auto"/>
        <w:right w:val="none" w:sz="0" w:space="0" w:color="auto"/>
      </w:divBdr>
    </w:div>
    <w:div w:id="822502529">
      <w:bodyDiv w:val="1"/>
      <w:marLeft w:val="0"/>
      <w:marRight w:val="0"/>
      <w:marTop w:val="0"/>
      <w:marBottom w:val="0"/>
      <w:divBdr>
        <w:top w:val="none" w:sz="0" w:space="0" w:color="auto"/>
        <w:left w:val="none" w:sz="0" w:space="0" w:color="auto"/>
        <w:bottom w:val="none" w:sz="0" w:space="0" w:color="auto"/>
        <w:right w:val="none" w:sz="0" w:space="0" w:color="auto"/>
      </w:divBdr>
    </w:div>
    <w:div w:id="927425885">
      <w:bodyDiv w:val="1"/>
      <w:marLeft w:val="0"/>
      <w:marRight w:val="0"/>
      <w:marTop w:val="0"/>
      <w:marBottom w:val="0"/>
      <w:divBdr>
        <w:top w:val="none" w:sz="0" w:space="0" w:color="auto"/>
        <w:left w:val="none" w:sz="0" w:space="0" w:color="auto"/>
        <w:bottom w:val="none" w:sz="0" w:space="0" w:color="auto"/>
        <w:right w:val="none" w:sz="0" w:space="0" w:color="auto"/>
      </w:divBdr>
      <w:divsChild>
        <w:div w:id="1079643569">
          <w:marLeft w:val="0"/>
          <w:marRight w:val="0"/>
          <w:marTop w:val="0"/>
          <w:marBottom w:val="0"/>
          <w:divBdr>
            <w:top w:val="none" w:sz="0" w:space="0" w:color="auto"/>
            <w:left w:val="none" w:sz="0" w:space="0" w:color="auto"/>
            <w:bottom w:val="none" w:sz="0" w:space="0" w:color="auto"/>
            <w:right w:val="none" w:sz="0" w:space="0" w:color="auto"/>
          </w:divBdr>
        </w:div>
        <w:div w:id="1103959504">
          <w:marLeft w:val="0"/>
          <w:marRight w:val="0"/>
          <w:marTop w:val="0"/>
          <w:marBottom w:val="0"/>
          <w:divBdr>
            <w:top w:val="none" w:sz="0" w:space="0" w:color="auto"/>
            <w:left w:val="none" w:sz="0" w:space="0" w:color="auto"/>
            <w:bottom w:val="none" w:sz="0" w:space="0" w:color="auto"/>
            <w:right w:val="none" w:sz="0" w:space="0" w:color="auto"/>
          </w:divBdr>
        </w:div>
        <w:div w:id="1557470972">
          <w:marLeft w:val="0"/>
          <w:marRight w:val="0"/>
          <w:marTop w:val="0"/>
          <w:marBottom w:val="0"/>
          <w:divBdr>
            <w:top w:val="none" w:sz="0" w:space="0" w:color="auto"/>
            <w:left w:val="none" w:sz="0" w:space="0" w:color="auto"/>
            <w:bottom w:val="none" w:sz="0" w:space="0" w:color="auto"/>
            <w:right w:val="none" w:sz="0" w:space="0" w:color="auto"/>
          </w:divBdr>
          <w:divsChild>
            <w:div w:id="1539313231">
              <w:marLeft w:val="0"/>
              <w:marRight w:val="0"/>
              <w:marTop w:val="0"/>
              <w:marBottom w:val="0"/>
              <w:divBdr>
                <w:top w:val="none" w:sz="0" w:space="0" w:color="auto"/>
                <w:left w:val="none" w:sz="0" w:space="0" w:color="auto"/>
                <w:bottom w:val="none" w:sz="0" w:space="0" w:color="auto"/>
                <w:right w:val="none" w:sz="0" w:space="0" w:color="auto"/>
              </w:divBdr>
            </w:div>
            <w:div w:id="20927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12236">
      <w:bodyDiv w:val="1"/>
      <w:marLeft w:val="0"/>
      <w:marRight w:val="0"/>
      <w:marTop w:val="0"/>
      <w:marBottom w:val="0"/>
      <w:divBdr>
        <w:top w:val="none" w:sz="0" w:space="0" w:color="auto"/>
        <w:left w:val="none" w:sz="0" w:space="0" w:color="auto"/>
        <w:bottom w:val="none" w:sz="0" w:space="0" w:color="auto"/>
        <w:right w:val="none" w:sz="0" w:space="0" w:color="auto"/>
      </w:divBdr>
    </w:div>
    <w:div w:id="985209303">
      <w:bodyDiv w:val="1"/>
      <w:marLeft w:val="0"/>
      <w:marRight w:val="0"/>
      <w:marTop w:val="0"/>
      <w:marBottom w:val="0"/>
      <w:divBdr>
        <w:top w:val="none" w:sz="0" w:space="0" w:color="auto"/>
        <w:left w:val="none" w:sz="0" w:space="0" w:color="auto"/>
        <w:bottom w:val="none" w:sz="0" w:space="0" w:color="auto"/>
        <w:right w:val="none" w:sz="0" w:space="0" w:color="auto"/>
      </w:divBdr>
    </w:div>
    <w:div w:id="995651352">
      <w:bodyDiv w:val="1"/>
      <w:marLeft w:val="0"/>
      <w:marRight w:val="0"/>
      <w:marTop w:val="0"/>
      <w:marBottom w:val="0"/>
      <w:divBdr>
        <w:top w:val="none" w:sz="0" w:space="0" w:color="auto"/>
        <w:left w:val="none" w:sz="0" w:space="0" w:color="auto"/>
        <w:bottom w:val="none" w:sz="0" w:space="0" w:color="auto"/>
        <w:right w:val="none" w:sz="0" w:space="0" w:color="auto"/>
      </w:divBdr>
    </w:div>
    <w:div w:id="1022779298">
      <w:bodyDiv w:val="1"/>
      <w:marLeft w:val="0"/>
      <w:marRight w:val="0"/>
      <w:marTop w:val="0"/>
      <w:marBottom w:val="0"/>
      <w:divBdr>
        <w:top w:val="none" w:sz="0" w:space="0" w:color="auto"/>
        <w:left w:val="none" w:sz="0" w:space="0" w:color="auto"/>
        <w:bottom w:val="none" w:sz="0" w:space="0" w:color="auto"/>
        <w:right w:val="none" w:sz="0" w:space="0" w:color="auto"/>
      </w:divBdr>
    </w:div>
    <w:div w:id="1026061250">
      <w:bodyDiv w:val="1"/>
      <w:marLeft w:val="0"/>
      <w:marRight w:val="0"/>
      <w:marTop w:val="0"/>
      <w:marBottom w:val="0"/>
      <w:divBdr>
        <w:top w:val="none" w:sz="0" w:space="0" w:color="auto"/>
        <w:left w:val="none" w:sz="0" w:space="0" w:color="auto"/>
        <w:bottom w:val="none" w:sz="0" w:space="0" w:color="auto"/>
        <w:right w:val="none" w:sz="0" w:space="0" w:color="auto"/>
      </w:divBdr>
    </w:div>
    <w:div w:id="1053850396">
      <w:bodyDiv w:val="1"/>
      <w:marLeft w:val="0"/>
      <w:marRight w:val="0"/>
      <w:marTop w:val="0"/>
      <w:marBottom w:val="0"/>
      <w:divBdr>
        <w:top w:val="none" w:sz="0" w:space="0" w:color="auto"/>
        <w:left w:val="none" w:sz="0" w:space="0" w:color="auto"/>
        <w:bottom w:val="none" w:sz="0" w:space="0" w:color="auto"/>
        <w:right w:val="none" w:sz="0" w:space="0" w:color="auto"/>
      </w:divBdr>
    </w:div>
    <w:div w:id="1073162494">
      <w:bodyDiv w:val="1"/>
      <w:marLeft w:val="0"/>
      <w:marRight w:val="0"/>
      <w:marTop w:val="0"/>
      <w:marBottom w:val="0"/>
      <w:divBdr>
        <w:top w:val="none" w:sz="0" w:space="0" w:color="auto"/>
        <w:left w:val="none" w:sz="0" w:space="0" w:color="auto"/>
        <w:bottom w:val="none" w:sz="0" w:space="0" w:color="auto"/>
        <w:right w:val="none" w:sz="0" w:space="0" w:color="auto"/>
      </w:divBdr>
    </w:div>
    <w:div w:id="1076971513">
      <w:bodyDiv w:val="1"/>
      <w:marLeft w:val="0"/>
      <w:marRight w:val="0"/>
      <w:marTop w:val="0"/>
      <w:marBottom w:val="0"/>
      <w:divBdr>
        <w:top w:val="none" w:sz="0" w:space="0" w:color="auto"/>
        <w:left w:val="none" w:sz="0" w:space="0" w:color="auto"/>
        <w:bottom w:val="none" w:sz="0" w:space="0" w:color="auto"/>
        <w:right w:val="none" w:sz="0" w:space="0" w:color="auto"/>
      </w:divBdr>
    </w:div>
    <w:div w:id="1104610593">
      <w:bodyDiv w:val="1"/>
      <w:marLeft w:val="0"/>
      <w:marRight w:val="0"/>
      <w:marTop w:val="0"/>
      <w:marBottom w:val="0"/>
      <w:divBdr>
        <w:top w:val="none" w:sz="0" w:space="0" w:color="auto"/>
        <w:left w:val="none" w:sz="0" w:space="0" w:color="auto"/>
        <w:bottom w:val="none" w:sz="0" w:space="0" w:color="auto"/>
        <w:right w:val="none" w:sz="0" w:space="0" w:color="auto"/>
      </w:divBdr>
    </w:div>
    <w:div w:id="1106849881">
      <w:bodyDiv w:val="1"/>
      <w:marLeft w:val="0"/>
      <w:marRight w:val="0"/>
      <w:marTop w:val="0"/>
      <w:marBottom w:val="0"/>
      <w:divBdr>
        <w:top w:val="none" w:sz="0" w:space="0" w:color="auto"/>
        <w:left w:val="none" w:sz="0" w:space="0" w:color="auto"/>
        <w:bottom w:val="none" w:sz="0" w:space="0" w:color="auto"/>
        <w:right w:val="none" w:sz="0" w:space="0" w:color="auto"/>
      </w:divBdr>
    </w:div>
    <w:div w:id="1115440555">
      <w:bodyDiv w:val="1"/>
      <w:marLeft w:val="0"/>
      <w:marRight w:val="0"/>
      <w:marTop w:val="0"/>
      <w:marBottom w:val="0"/>
      <w:divBdr>
        <w:top w:val="none" w:sz="0" w:space="0" w:color="auto"/>
        <w:left w:val="none" w:sz="0" w:space="0" w:color="auto"/>
        <w:bottom w:val="none" w:sz="0" w:space="0" w:color="auto"/>
        <w:right w:val="none" w:sz="0" w:space="0" w:color="auto"/>
      </w:divBdr>
    </w:div>
    <w:div w:id="1135485538">
      <w:bodyDiv w:val="1"/>
      <w:marLeft w:val="0"/>
      <w:marRight w:val="0"/>
      <w:marTop w:val="0"/>
      <w:marBottom w:val="0"/>
      <w:divBdr>
        <w:top w:val="none" w:sz="0" w:space="0" w:color="auto"/>
        <w:left w:val="none" w:sz="0" w:space="0" w:color="auto"/>
        <w:bottom w:val="none" w:sz="0" w:space="0" w:color="auto"/>
        <w:right w:val="none" w:sz="0" w:space="0" w:color="auto"/>
      </w:divBdr>
    </w:div>
    <w:div w:id="1178694526">
      <w:bodyDiv w:val="1"/>
      <w:marLeft w:val="0"/>
      <w:marRight w:val="0"/>
      <w:marTop w:val="0"/>
      <w:marBottom w:val="0"/>
      <w:divBdr>
        <w:top w:val="none" w:sz="0" w:space="0" w:color="auto"/>
        <w:left w:val="none" w:sz="0" w:space="0" w:color="auto"/>
        <w:bottom w:val="none" w:sz="0" w:space="0" w:color="auto"/>
        <w:right w:val="none" w:sz="0" w:space="0" w:color="auto"/>
      </w:divBdr>
    </w:div>
    <w:div w:id="1180772380">
      <w:bodyDiv w:val="1"/>
      <w:marLeft w:val="0"/>
      <w:marRight w:val="0"/>
      <w:marTop w:val="0"/>
      <w:marBottom w:val="0"/>
      <w:divBdr>
        <w:top w:val="none" w:sz="0" w:space="0" w:color="auto"/>
        <w:left w:val="none" w:sz="0" w:space="0" w:color="auto"/>
        <w:bottom w:val="none" w:sz="0" w:space="0" w:color="auto"/>
        <w:right w:val="none" w:sz="0" w:space="0" w:color="auto"/>
      </w:divBdr>
    </w:div>
    <w:div w:id="1259026907">
      <w:bodyDiv w:val="1"/>
      <w:marLeft w:val="0"/>
      <w:marRight w:val="0"/>
      <w:marTop w:val="0"/>
      <w:marBottom w:val="0"/>
      <w:divBdr>
        <w:top w:val="none" w:sz="0" w:space="0" w:color="auto"/>
        <w:left w:val="none" w:sz="0" w:space="0" w:color="auto"/>
        <w:bottom w:val="none" w:sz="0" w:space="0" w:color="auto"/>
        <w:right w:val="none" w:sz="0" w:space="0" w:color="auto"/>
      </w:divBdr>
    </w:div>
    <w:div w:id="1314526299">
      <w:bodyDiv w:val="1"/>
      <w:marLeft w:val="0"/>
      <w:marRight w:val="0"/>
      <w:marTop w:val="0"/>
      <w:marBottom w:val="0"/>
      <w:divBdr>
        <w:top w:val="none" w:sz="0" w:space="0" w:color="auto"/>
        <w:left w:val="none" w:sz="0" w:space="0" w:color="auto"/>
        <w:bottom w:val="none" w:sz="0" w:space="0" w:color="auto"/>
        <w:right w:val="none" w:sz="0" w:space="0" w:color="auto"/>
      </w:divBdr>
      <w:divsChild>
        <w:div w:id="729770853">
          <w:marLeft w:val="0"/>
          <w:marRight w:val="0"/>
          <w:marTop w:val="0"/>
          <w:marBottom w:val="0"/>
          <w:divBdr>
            <w:top w:val="none" w:sz="0" w:space="0" w:color="auto"/>
            <w:left w:val="none" w:sz="0" w:space="0" w:color="auto"/>
            <w:bottom w:val="none" w:sz="0" w:space="0" w:color="auto"/>
            <w:right w:val="none" w:sz="0" w:space="0" w:color="auto"/>
          </w:divBdr>
        </w:div>
        <w:div w:id="939681182">
          <w:marLeft w:val="0"/>
          <w:marRight w:val="0"/>
          <w:marTop w:val="0"/>
          <w:marBottom w:val="0"/>
          <w:divBdr>
            <w:top w:val="none" w:sz="0" w:space="0" w:color="auto"/>
            <w:left w:val="none" w:sz="0" w:space="0" w:color="auto"/>
            <w:bottom w:val="none" w:sz="0" w:space="0" w:color="auto"/>
            <w:right w:val="none" w:sz="0" w:space="0" w:color="auto"/>
          </w:divBdr>
        </w:div>
        <w:div w:id="785389044">
          <w:marLeft w:val="0"/>
          <w:marRight w:val="0"/>
          <w:marTop w:val="0"/>
          <w:marBottom w:val="0"/>
          <w:divBdr>
            <w:top w:val="none" w:sz="0" w:space="0" w:color="auto"/>
            <w:left w:val="none" w:sz="0" w:space="0" w:color="auto"/>
            <w:bottom w:val="none" w:sz="0" w:space="0" w:color="auto"/>
            <w:right w:val="none" w:sz="0" w:space="0" w:color="auto"/>
          </w:divBdr>
          <w:divsChild>
            <w:div w:id="349182602">
              <w:marLeft w:val="0"/>
              <w:marRight w:val="0"/>
              <w:marTop w:val="0"/>
              <w:marBottom w:val="0"/>
              <w:divBdr>
                <w:top w:val="none" w:sz="0" w:space="0" w:color="auto"/>
                <w:left w:val="none" w:sz="0" w:space="0" w:color="auto"/>
                <w:bottom w:val="none" w:sz="0" w:space="0" w:color="auto"/>
                <w:right w:val="none" w:sz="0" w:space="0" w:color="auto"/>
              </w:divBdr>
            </w:div>
            <w:div w:id="783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07575">
      <w:bodyDiv w:val="1"/>
      <w:marLeft w:val="0"/>
      <w:marRight w:val="0"/>
      <w:marTop w:val="0"/>
      <w:marBottom w:val="0"/>
      <w:divBdr>
        <w:top w:val="none" w:sz="0" w:space="0" w:color="auto"/>
        <w:left w:val="none" w:sz="0" w:space="0" w:color="auto"/>
        <w:bottom w:val="none" w:sz="0" w:space="0" w:color="auto"/>
        <w:right w:val="none" w:sz="0" w:space="0" w:color="auto"/>
      </w:divBdr>
      <w:divsChild>
        <w:div w:id="1853883928">
          <w:marLeft w:val="0"/>
          <w:marRight w:val="0"/>
          <w:marTop w:val="0"/>
          <w:marBottom w:val="0"/>
          <w:divBdr>
            <w:top w:val="none" w:sz="0" w:space="0" w:color="auto"/>
            <w:left w:val="none" w:sz="0" w:space="0" w:color="auto"/>
            <w:bottom w:val="none" w:sz="0" w:space="0" w:color="auto"/>
            <w:right w:val="none" w:sz="0" w:space="0" w:color="auto"/>
          </w:divBdr>
        </w:div>
      </w:divsChild>
    </w:div>
    <w:div w:id="1424183998">
      <w:bodyDiv w:val="1"/>
      <w:marLeft w:val="0"/>
      <w:marRight w:val="0"/>
      <w:marTop w:val="0"/>
      <w:marBottom w:val="0"/>
      <w:divBdr>
        <w:top w:val="none" w:sz="0" w:space="0" w:color="auto"/>
        <w:left w:val="none" w:sz="0" w:space="0" w:color="auto"/>
        <w:bottom w:val="none" w:sz="0" w:space="0" w:color="auto"/>
        <w:right w:val="none" w:sz="0" w:space="0" w:color="auto"/>
      </w:divBdr>
    </w:div>
    <w:div w:id="1430352309">
      <w:bodyDiv w:val="1"/>
      <w:marLeft w:val="0"/>
      <w:marRight w:val="0"/>
      <w:marTop w:val="0"/>
      <w:marBottom w:val="0"/>
      <w:divBdr>
        <w:top w:val="none" w:sz="0" w:space="0" w:color="auto"/>
        <w:left w:val="none" w:sz="0" w:space="0" w:color="auto"/>
        <w:bottom w:val="none" w:sz="0" w:space="0" w:color="auto"/>
        <w:right w:val="none" w:sz="0" w:space="0" w:color="auto"/>
      </w:divBdr>
    </w:div>
    <w:div w:id="1448040423">
      <w:bodyDiv w:val="1"/>
      <w:marLeft w:val="0"/>
      <w:marRight w:val="0"/>
      <w:marTop w:val="0"/>
      <w:marBottom w:val="0"/>
      <w:divBdr>
        <w:top w:val="none" w:sz="0" w:space="0" w:color="auto"/>
        <w:left w:val="none" w:sz="0" w:space="0" w:color="auto"/>
        <w:bottom w:val="none" w:sz="0" w:space="0" w:color="auto"/>
        <w:right w:val="none" w:sz="0" w:space="0" w:color="auto"/>
      </w:divBdr>
    </w:div>
    <w:div w:id="1458140902">
      <w:bodyDiv w:val="1"/>
      <w:marLeft w:val="0"/>
      <w:marRight w:val="0"/>
      <w:marTop w:val="0"/>
      <w:marBottom w:val="0"/>
      <w:divBdr>
        <w:top w:val="none" w:sz="0" w:space="0" w:color="auto"/>
        <w:left w:val="none" w:sz="0" w:space="0" w:color="auto"/>
        <w:bottom w:val="none" w:sz="0" w:space="0" w:color="auto"/>
        <w:right w:val="none" w:sz="0" w:space="0" w:color="auto"/>
      </w:divBdr>
      <w:divsChild>
        <w:div w:id="131101986">
          <w:marLeft w:val="480"/>
          <w:marRight w:val="0"/>
          <w:marTop w:val="0"/>
          <w:marBottom w:val="0"/>
          <w:divBdr>
            <w:top w:val="none" w:sz="0" w:space="0" w:color="auto"/>
            <w:left w:val="none" w:sz="0" w:space="0" w:color="auto"/>
            <w:bottom w:val="none" w:sz="0" w:space="0" w:color="auto"/>
            <w:right w:val="none" w:sz="0" w:space="0" w:color="auto"/>
          </w:divBdr>
          <w:divsChild>
            <w:div w:id="138012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39312">
      <w:bodyDiv w:val="1"/>
      <w:marLeft w:val="0"/>
      <w:marRight w:val="0"/>
      <w:marTop w:val="0"/>
      <w:marBottom w:val="0"/>
      <w:divBdr>
        <w:top w:val="none" w:sz="0" w:space="0" w:color="auto"/>
        <w:left w:val="none" w:sz="0" w:space="0" w:color="auto"/>
        <w:bottom w:val="none" w:sz="0" w:space="0" w:color="auto"/>
        <w:right w:val="none" w:sz="0" w:space="0" w:color="auto"/>
      </w:divBdr>
    </w:div>
    <w:div w:id="1538932140">
      <w:bodyDiv w:val="1"/>
      <w:marLeft w:val="0"/>
      <w:marRight w:val="0"/>
      <w:marTop w:val="0"/>
      <w:marBottom w:val="0"/>
      <w:divBdr>
        <w:top w:val="none" w:sz="0" w:space="0" w:color="auto"/>
        <w:left w:val="none" w:sz="0" w:space="0" w:color="auto"/>
        <w:bottom w:val="none" w:sz="0" w:space="0" w:color="auto"/>
        <w:right w:val="none" w:sz="0" w:space="0" w:color="auto"/>
      </w:divBdr>
    </w:div>
    <w:div w:id="1556620497">
      <w:bodyDiv w:val="1"/>
      <w:marLeft w:val="0"/>
      <w:marRight w:val="0"/>
      <w:marTop w:val="0"/>
      <w:marBottom w:val="0"/>
      <w:divBdr>
        <w:top w:val="none" w:sz="0" w:space="0" w:color="auto"/>
        <w:left w:val="none" w:sz="0" w:space="0" w:color="auto"/>
        <w:bottom w:val="none" w:sz="0" w:space="0" w:color="auto"/>
        <w:right w:val="none" w:sz="0" w:space="0" w:color="auto"/>
      </w:divBdr>
    </w:div>
    <w:div w:id="1602106736">
      <w:bodyDiv w:val="1"/>
      <w:marLeft w:val="0"/>
      <w:marRight w:val="0"/>
      <w:marTop w:val="0"/>
      <w:marBottom w:val="0"/>
      <w:divBdr>
        <w:top w:val="none" w:sz="0" w:space="0" w:color="auto"/>
        <w:left w:val="none" w:sz="0" w:space="0" w:color="auto"/>
        <w:bottom w:val="none" w:sz="0" w:space="0" w:color="auto"/>
        <w:right w:val="none" w:sz="0" w:space="0" w:color="auto"/>
      </w:divBdr>
      <w:divsChild>
        <w:div w:id="824006829">
          <w:marLeft w:val="0"/>
          <w:marRight w:val="0"/>
          <w:marTop w:val="0"/>
          <w:marBottom w:val="0"/>
          <w:divBdr>
            <w:top w:val="none" w:sz="0" w:space="0" w:color="auto"/>
            <w:left w:val="none" w:sz="0" w:space="0" w:color="auto"/>
            <w:bottom w:val="none" w:sz="0" w:space="0" w:color="auto"/>
            <w:right w:val="none" w:sz="0" w:space="0" w:color="auto"/>
          </w:divBdr>
        </w:div>
        <w:div w:id="295573031">
          <w:marLeft w:val="0"/>
          <w:marRight w:val="0"/>
          <w:marTop w:val="0"/>
          <w:marBottom w:val="0"/>
          <w:divBdr>
            <w:top w:val="none" w:sz="0" w:space="0" w:color="auto"/>
            <w:left w:val="none" w:sz="0" w:space="0" w:color="auto"/>
            <w:bottom w:val="none" w:sz="0" w:space="0" w:color="auto"/>
            <w:right w:val="none" w:sz="0" w:space="0" w:color="auto"/>
          </w:divBdr>
        </w:div>
        <w:div w:id="1836190870">
          <w:marLeft w:val="0"/>
          <w:marRight w:val="0"/>
          <w:marTop w:val="0"/>
          <w:marBottom w:val="0"/>
          <w:divBdr>
            <w:top w:val="none" w:sz="0" w:space="0" w:color="auto"/>
            <w:left w:val="none" w:sz="0" w:space="0" w:color="auto"/>
            <w:bottom w:val="none" w:sz="0" w:space="0" w:color="auto"/>
            <w:right w:val="none" w:sz="0" w:space="0" w:color="auto"/>
          </w:divBdr>
        </w:div>
      </w:divsChild>
    </w:div>
    <w:div w:id="1676610622">
      <w:bodyDiv w:val="1"/>
      <w:marLeft w:val="0"/>
      <w:marRight w:val="0"/>
      <w:marTop w:val="0"/>
      <w:marBottom w:val="0"/>
      <w:divBdr>
        <w:top w:val="none" w:sz="0" w:space="0" w:color="auto"/>
        <w:left w:val="none" w:sz="0" w:space="0" w:color="auto"/>
        <w:bottom w:val="none" w:sz="0" w:space="0" w:color="auto"/>
        <w:right w:val="none" w:sz="0" w:space="0" w:color="auto"/>
      </w:divBdr>
    </w:div>
    <w:div w:id="1677686623">
      <w:bodyDiv w:val="1"/>
      <w:marLeft w:val="0"/>
      <w:marRight w:val="0"/>
      <w:marTop w:val="0"/>
      <w:marBottom w:val="0"/>
      <w:divBdr>
        <w:top w:val="none" w:sz="0" w:space="0" w:color="auto"/>
        <w:left w:val="none" w:sz="0" w:space="0" w:color="auto"/>
        <w:bottom w:val="none" w:sz="0" w:space="0" w:color="auto"/>
        <w:right w:val="none" w:sz="0" w:space="0" w:color="auto"/>
      </w:divBdr>
    </w:div>
    <w:div w:id="1700545592">
      <w:bodyDiv w:val="1"/>
      <w:marLeft w:val="0"/>
      <w:marRight w:val="0"/>
      <w:marTop w:val="0"/>
      <w:marBottom w:val="0"/>
      <w:divBdr>
        <w:top w:val="none" w:sz="0" w:space="0" w:color="auto"/>
        <w:left w:val="none" w:sz="0" w:space="0" w:color="auto"/>
        <w:bottom w:val="none" w:sz="0" w:space="0" w:color="auto"/>
        <w:right w:val="none" w:sz="0" w:space="0" w:color="auto"/>
      </w:divBdr>
    </w:div>
    <w:div w:id="1726368650">
      <w:bodyDiv w:val="1"/>
      <w:marLeft w:val="0"/>
      <w:marRight w:val="0"/>
      <w:marTop w:val="0"/>
      <w:marBottom w:val="0"/>
      <w:divBdr>
        <w:top w:val="none" w:sz="0" w:space="0" w:color="auto"/>
        <w:left w:val="none" w:sz="0" w:space="0" w:color="auto"/>
        <w:bottom w:val="none" w:sz="0" w:space="0" w:color="auto"/>
        <w:right w:val="none" w:sz="0" w:space="0" w:color="auto"/>
      </w:divBdr>
    </w:div>
    <w:div w:id="1819415748">
      <w:bodyDiv w:val="1"/>
      <w:marLeft w:val="0"/>
      <w:marRight w:val="0"/>
      <w:marTop w:val="0"/>
      <w:marBottom w:val="0"/>
      <w:divBdr>
        <w:top w:val="none" w:sz="0" w:space="0" w:color="auto"/>
        <w:left w:val="none" w:sz="0" w:space="0" w:color="auto"/>
        <w:bottom w:val="none" w:sz="0" w:space="0" w:color="auto"/>
        <w:right w:val="none" w:sz="0" w:space="0" w:color="auto"/>
      </w:divBdr>
    </w:div>
    <w:div w:id="1875802985">
      <w:bodyDiv w:val="1"/>
      <w:marLeft w:val="0"/>
      <w:marRight w:val="0"/>
      <w:marTop w:val="0"/>
      <w:marBottom w:val="0"/>
      <w:divBdr>
        <w:top w:val="none" w:sz="0" w:space="0" w:color="auto"/>
        <w:left w:val="none" w:sz="0" w:space="0" w:color="auto"/>
        <w:bottom w:val="none" w:sz="0" w:space="0" w:color="auto"/>
        <w:right w:val="none" w:sz="0" w:space="0" w:color="auto"/>
      </w:divBdr>
    </w:div>
    <w:div w:id="1909725113">
      <w:bodyDiv w:val="1"/>
      <w:marLeft w:val="0"/>
      <w:marRight w:val="0"/>
      <w:marTop w:val="0"/>
      <w:marBottom w:val="0"/>
      <w:divBdr>
        <w:top w:val="none" w:sz="0" w:space="0" w:color="auto"/>
        <w:left w:val="none" w:sz="0" w:space="0" w:color="auto"/>
        <w:bottom w:val="none" w:sz="0" w:space="0" w:color="auto"/>
        <w:right w:val="none" w:sz="0" w:space="0" w:color="auto"/>
      </w:divBdr>
    </w:div>
    <w:div w:id="1934893076">
      <w:bodyDiv w:val="1"/>
      <w:marLeft w:val="0"/>
      <w:marRight w:val="0"/>
      <w:marTop w:val="0"/>
      <w:marBottom w:val="0"/>
      <w:divBdr>
        <w:top w:val="none" w:sz="0" w:space="0" w:color="auto"/>
        <w:left w:val="none" w:sz="0" w:space="0" w:color="auto"/>
        <w:bottom w:val="none" w:sz="0" w:space="0" w:color="auto"/>
        <w:right w:val="none" w:sz="0" w:space="0" w:color="auto"/>
      </w:divBdr>
      <w:divsChild>
        <w:div w:id="887717410">
          <w:marLeft w:val="0"/>
          <w:marRight w:val="0"/>
          <w:marTop w:val="0"/>
          <w:marBottom w:val="0"/>
          <w:divBdr>
            <w:top w:val="none" w:sz="0" w:space="0" w:color="auto"/>
            <w:left w:val="none" w:sz="0" w:space="0" w:color="auto"/>
            <w:bottom w:val="none" w:sz="0" w:space="0" w:color="auto"/>
            <w:right w:val="none" w:sz="0" w:space="0" w:color="auto"/>
          </w:divBdr>
        </w:div>
        <w:div w:id="117182520">
          <w:marLeft w:val="0"/>
          <w:marRight w:val="0"/>
          <w:marTop w:val="0"/>
          <w:marBottom w:val="0"/>
          <w:divBdr>
            <w:top w:val="none" w:sz="0" w:space="0" w:color="auto"/>
            <w:left w:val="none" w:sz="0" w:space="0" w:color="auto"/>
            <w:bottom w:val="none" w:sz="0" w:space="0" w:color="auto"/>
            <w:right w:val="none" w:sz="0" w:space="0" w:color="auto"/>
          </w:divBdr>
        </w:div>
        <w:div w:id="875001720">
          <w:marLeft w:val="0"/>
          <w:marRight w:val="0"/>
          <w:marTop w:val="0"/>
          <w:marBottom w:val="0"/>
          <w:divBdr>
            <w:top w:val="none" w:sz="0" w:space="0" w:color="auto"/>
            <w:left w:val="none" w:sz="0" w:space="0" w:color="auto"/>
            <w:bottom w:val="none" w:sz="0" w:space="0" w:color="auto"/>
            <w:right w:val="none" w:sz="0" w:space="0" w:color="auto"/>
          </w:divBdr>
        </w:div>
      </w:divsChild>
    </w:div>
    <w:div w:id="1963607641">
      <w:bodyDiv w:val="1"/>
      <w:marLeft w:val="0"/>
      <w:marRight w:val="0"/>
      <w:marTop w:val="0"/>
      <w:marBottom w:val="0"/>
      <w:divBdr>
        <w:top w:val="none" w:sz="0" w:space="0" w:color="auto"/>
        <w:left w:val="none" w:sz="0" w:space="0" w:color="auto"/>
        <w:bottom w:val="none" w:sz="0" w:space="0" w:color="auto"/>
        <w:right w:val="none" w:sz="0" w:space="0" w:color="auto"/>
      </w:divBdr>
    </w:div>
    <w:div w:id="1970629668">
      <w:bodyDiv w:val="1"/>
      <w:marLeft w:val="0"/>
      <w:marRight w:val="0"/>
      <w:marTop w:val="0"/>
      <w:marBottom w:val="0"/>
      <w:divBdr>
        <w:top w:val="none" w:sz="0" w:space="0" w:color="auto"/>
        <w:left w:val="none" w:sz="0" w:space="0" w:color="auto"/>
        <w:bottom w:val="none" w:sz="0" w:space="0" w:color="auto"/>
        <w:right w:val="none" w:sz="0" w:space="0" w:color="auto"/>
      </w:divBdr>
    </w:div>
    <w:div w:id="1974825946">
      <w:bodyDiv w:val="1"/>
      <w:marLeft w:val="0"/>
      <w:marRight w:val="0"/>
      <w:marTop w:val="0"/>
      <w:marBottom w:val="0"/>
      <w:divBdr>
        <w:top w:val="none" w:sz="0" w:space="0" w:color="auto"/>
        <w:left w:val="none" w:sz="0" w:space="0" w:color="auto"/>
        <w:bottom w:val="none" w:sz="0" w:space="0" w:color="auto"/>
        <w:right w:val="none" w:sz="0" w:space="0" w:color="auto"/>
      </w:divBdr>
    </w:div>
    <w:div w:id="2050260722">
      <w:bodyDiv w:val="1"/>
      <w:marLeft w:val="0"/>
      <w:marRight w:val="0"/>
      <w:marTop w:val="0"/>
      <w:marBottom w:val="0"/>
      <w:divBdr>
        <w:top w:val="none" w:sz="0" w:space="0" w:color="auto"/>
        <w:left w:val="none" w:sz="0" w:space="0" w:color="auto"/>
        <w:bottom w:val="none" w:sz="0" w:space="0" w:color="auto"/>
        <w:right w:val="none" w:sz="0" w:space="0" w:color="auto"/>
      </w:divBdr>
    </w:div>
    <w:div w:id="2137068236">
      <w:bodyDiv w:val="1"/>
      <w:marLeft w:val="0"/>
      <w:marRight w:val="0"/>
      <w:marTop w:val="0"/>
      <w:marBottom w:val="0"/>
      <w:divBdr>
        <w:top w:val="none" w:sz="0" w:space="0" w:color="auto"/>
        <w:left w:val="none" w:sz="0" w:space="0" w:color="auto"/>
        <w:bottom w:val="none" w:sz="0" w:space="0" w:color="auto"/>
        <w:right w:val="none" w:sz="0" w:space="0" w:color="auto"/>
      </w:divBdr>
    </w:div>
    <w:div w:id="214187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se.ledent@sciensano.b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Sciensano">
  <a:themeElements>
    <a:clrScheme name="Sciensano">
      <a:dk1>
        <a:srgbClr val="58595B"/>
      </a:dk1>
      <a:lt1>
        <a:srgbClr val="A5A5A5"/>
      </a:lt1>
      <a:dk2>
        <a:srgbClr val="006633"/>
      </a:dk2>
      <a:lt2>
        <a:srgbClr val="3AAA35"/>
      </a:lt2>
      <a:accent1>
        <a:srgbClr val="3AAA35"/>
      </a:accent1>
      <a:accent2>
        <a:srgbClr val="006633"/>
      </a:accent2>
      <a:accent3>
        <a:srgbClr val="BCCF00"/>
      </a:accent3>
      <a:accent4>
        <a:srgbClr val="FAD500"/>
      </a:accent4>
      <a:accent5>
        <a:srgbClr val="F29D00"/>
      </a:accent5>
      <a:accent6>
        <a:srgbClr val="C85019"/>
      </a:accent6>
      <a:hlink>
        <a:srgbClr val="58595B"/>
      </a:hlink>
      <a:folHlink>
        <a:srgbClr val="3AAA35"/>
      </a:folHlink>
    </a:clrScheme>
    <a:fontScheme name="Sciensan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4F53A-0C98-4864-BF26-E5ECD4D7B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8934</Words>
  <Characters>47355</Characters>
  <Application>Microsoft Office Word</Application>
  <DocSecurity>0</DocSecurity>
  <Lines>394</Lines>
  <Paragraphs>112</Paragraphs>
  <ScaleCrop>false</ScaleCrop>
  <HeadingPairs>
    <vt:vector size="6" baseType="variant">
      <vt:variant>
        <vt:lpstr>Tittel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Maël Dieudonné</dc:creator>
  <cp:keywords/>
  <dc:description/>
  <cp:lastModifiedBy>Gunnhild Oftedal</cp:lastModifiedBy>
  <cp:revision>3</cp:revision>
  <cp:lastPrinted>2020-02-12T11:25:00Z</cp:lastPrinted>
  <dcterms:created xsi:type="dcterms:W3CDTF">2020-05-22T09:35:00Z</dcterms:created>
  <dcterms:modified xsi:type="dcterms:W3CDTF">2020-05-22T09:51:00Z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id="qPBOwiCM"/&gt;&lt;style id="http://www.zotero.org/styles/bioelectromagnetics" hasBibliography="1" bibliographyStyleHasBeenSet="1"/&gt;&lt;prefs&gt;&lt;pref name="fieldType" value="Field"/&gt;&lt;pref name="automaticJour</vt:lpwstr>
  </property>
  <property fmtid="{D5CDD505-2E9C-101B-9397-08002B2CF9AE}" pid="3" name="ZOTERO_PREF_2">
    <vt:lpwstr>nalAbbreviations" value="true"/&gt;&lt;/prefs&gt;&lt;/data&gt;</vt:lpwstr>
  </property>
</Properties>
</file>