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4ADE"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Arial" w:hAnsi="Arial" w:cs="Arial"/>
          <w:sz w:val="14"/>
          <w:szCs w:val="14"/>
          <w:lang w:val="fr-FR"/>
        </w:rPr>
        <w:t>}1</w:t>
      </w:r>
      <w:r w:rsidRPr="0015686C">
        <w:rPr>
          <w:rFonts w:ascii="Arial" w:hAnsi="Arial" w:cs="Arial"/>
          <w:sz w:val="17"/>
          <w:szCs w:val="17"/>
          <w:lang w:val="fr-FR"/>
        </w:rPr>
        <w:t>[</w:t>
      </w:r>
      <w:r w:rsidRPr="0015686C">
        <w:rPr>
          <w:rFonts w:ascii="NormaPro-Regular" w:hAnsi="NormaPro-Regular" w:cs="NormaPro-Regular"/>
          <w:sz w:val="17"/>
          <w:szCs w:val="17"/>
          <w:lang w:val="fr-FR"/>
        </w:rPr>
        <w:t>Afdeling 2</w:t>
      </w:r>
    </w:p>
    <w:p w14:paraId="5EB5067B" w14:textId="77777777" w:rsidR="00B9141E" w:rsidRPr="0015686C" w:rsidRDefault="00B9141E" w:rsidP="00B9141E">
      <w:pPr>
        <w:autoSpaceDE w:val="0"/>
        <w:autoSpaceDN w:val="0"/>
        <w:adjustRightInd w:val="0"/>
        <w:spacing w:after="0" w:line="240" w:lineRule="auto"/>
        <w:rPr>
          <w:rFonts w:ascii="Arial" w:hAnsi="Arial" w:cs="Arial"/>
          <w:sz w:val="15"/>
          <w:szCs w:val="15"/>
          <w:lang w:val="fr-FR"/>
        </w:rPr>
      </w:pPr>
      <w:r w:rsidRPr="0015686C">
        <w:rPr>
          <w:rFonts w:ascii="NormaPro-Bold" w:hAnsi="NormaPro-Bold" w:cs="NormaPro-Bold"/>
          <w:b/>
          <w:bCs/>
          <w:sz w:val="19"/>
          <w:szCs w:val="19"/>
          <w:lang w:val="fr-FR"/>
        </w:rPr>
        <w:t>Verbeurdverklaring</w:t>
      </w:r>
      <w:r w:rsidRPr="0015686C">
        <w:rPr>
          <w:rFonts w:ascii="Arial" w:hAnsi="Arial" w:cs="Arial"/>
          <w:sz w:val="19"/>
          <w:szCs w:val="19"/>
          <w:lang w:val="fr-FR"/>
        </w:rPr>
        <w:t>]</w:t>
      </w:r>
      <w:r w:rsidRPr="0015686C">
        <w:rPr>
          <w:rFonts w:ascii="Arial" w:hAnsi="Arial" w:cs="Arial"/>
          <w:sz w:val="15"/>
          <w:szCs w:val="15"/>
          <w:lang w:val="fr-FR"/>
        </w:rPr>
        <w:t>1</w:t>
      </w:r>
    </w:p>
    <w:p w14:paraId="61C682BC" w14:textId="77777777" w:rsidR="00B9141E" w:rsidRPr="0015686C" w:rsidRDefault="00B9141E" w:rsidP="00B9141E">
      <w:pPr>
        <w:autoSpaceDE w:val="0"/>
        <w:autoSpaceDN w:val="0"/>
        <w:adjustRightInd w:val="0"/>
        <w:spacing w:after="0" w:line="240" w:lineRule="auto"/>
        <w:rPr>
          <w:rFonts w:ascii="Arial" w:hAnsi="Arial" w:cs="Arial"/>
          <w:sz w:val="15"/>
          <w:szCs w:val="15"/>
          <w:lang w:val="fr-FR"/>
        </w:rPr>
      </w:pPr>
    </w:p>
    <w:p w14:paraId="17924F46"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Arial" w:hAnsi="Arial" w:cs="Arial"/>
          <w:sz w:val="14"/>
          <w:szCs w:val="14"/>
          <w:lang w:val="fr-FR"/>
        </w:rPr>
        <w:t>}</w:t>
      </w:r>
      <w:r w:rsidRPr="0015686C">
        <w:rPr>
          <w:rFonts w:ascii="NormaPro-Bold" w:hAnsi="NormaPro-Bold" w:cs="NormaPro-Bold"/>
          <w:b/>
          <w:bCs/>
          <w:sz w:val="14"/>
          <w:szCs w:val="14"/>
          <w:lang w:val="fr-FR"/>
        </w:rPr>
        <w:t xml:space="preserve">1. </w:t>
      </w:r>
      <w:r w:rsidRPr="0015686C">
        <w:rPr>
          <w:rFonts w:ascii="NormaPro-Regular" w:hAnsi="NormaPro-Regular" w:cs="NormaPro-Regular"/>
          <w:sz w:val="14"/>
          <w:szCs w:val="14"/>
          <w:lang w:val="fr-FR"/>
        </w:rPr>
        <w:t xml:space="preserve">Opschrift ingevoegd bij art. 2 wet 20 november 2013,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29 november 2013, inwerkingtreding: 12 december 2013 (art. 6 K.B. 8 december 2013,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11 december 2013)</w:t>
      </w:r>
    </w:p>
    <w:p w14:paraId="62F7F643" w14:textId="77777777" w:rsidR="00E13B0E" w:rsidRPr="0015686C" w:rsidRDefault="00E13B0E" w:rsidP="00B9141E">
      <w:pPr>
        <w:autoSpaceDE w:val="0"/>
        <w:autoSpaceDN w:val="0"/>
        <w:adjustRightInd w:val="0"/>
        <w:spacing w:after="0" w:line="240" w:lineRule="auto"/>
        <w:rPr>
          <w:rFonts w:ascii="NormaPro-Regular" w:hAnsi="NormaPro-Regular" w:cs="NormaPro-Regular"/>
          <w:sz w:val="14"/>
          <w:szCs w:val="14"/>
          <w:lang w:val="fr-FR"/>
        </w:rPr>
      </w:pPr>
    </w:p>
    <w:p w14:paraId="5DAF4D44"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Arial" w:hAnsi="Arial" w:cs="Arial"/>
          <w:sz w:val="15"/>
          <w:szCs w:val="15"/>
          <w:lang w:val="fr-FR"/>
        </w:rPr>
        <w:t>}1</w:t>
      </w:r>
      <w:r w:rsidRPr="0015686C">
        <w:rPr>
          <w:rFonts w:ascii="Arial" w:hAnsi="Arial" w:cs="Arial"/>
          <w:sz w:val="19"/>
          <w:szCs w:val="19"/>
          <w:lang w:val="fr-FR"/>
        </w:rPr>
        <w:t>[</w:t>
      </w:r>
      <w:r w:rsidRPr="0015686C">
        <w:rPr>
          <w:rFonts w:ascii="NormaPro-Bold" w:hAnsi="NormaPro-Bold" w:cs="NormaPro-Bold"/>
          <w:b/>
          <w:bCs/>
          <w:sz w:val="19"/>
          <w:szCs w:val="19"/>
          <w:lang w:val="fr-FR"/>
        </w:rPr>
        <w:t xml:space="preserve">Art. XV.130. </w:t>
      </w:r>
      <w:r w:rsidRPr="0015686C">
        <w:rPr>
          <w:rFonts w:ascii="NormaPro-Regular" w:hAnsi="NormaPro-Regular" w:cs="NormaPro-Regular"/>
          <w:sz w:val="17"/>
          <w:szCs w:val="17"/>
          <w:lang w:val="fr-FR"/>
        </w:rPr>
        <w:t xml:space="preserve">In geval van veroordeling voor een inbreuk </w:t>
      </w:r>
      <w:r w:rsidRPr="0015686C">
        <w:rPr>
          <w:rFonts w:ascii="Arial" w:hAnsi="Arial" w:cs="Arial"/>
          <w:sz w:val="14"/>
          <w:szCs w:val="14"/>
          <w:lang w:val="fr-FR"/>
        </w:rPr>
        <w:t>}2</w:t>
      </w:r>
      <w:r w:rsidRPr="0015686C">
        <w:rPr>
          <w:rFonts w:ascii="Arial" w:hAnsi="Arial" w:cs="Arial"/>
          <w:sz w:val="17"/>
          <w:szCs w:val="17"/>
          <w:lang w:val="fr-FR"/>
        </w:rPr>
        <w:t>[</w:t>
      </w:r>
      <w:r w:rsidRPr="0015686C">
        <w:rPr>
          <w:rFonts w:ascii="NormaPro-Regular" w:hAnsi="NormaPro-Regular" w:cs="NormaPro-Regular"/>
          <w:sz w:val="17"/>
          <w:szCs w:val="17"/>
          <w:lang w:val="fr-FR"/>
        </w:rPr>
        <w:t>op artikelen XV.103, XV.112, XV.107 tot XV.109, en</w:t>
      </w:r>
      <w:r w:rsidRPr="0015686C">
        <w:rPr>
          <w:rFonts w:ascii="Arial" w:hAnsi="Arial" w:cs="Arial"/>
          <w:sz w:val="17"/>
          <w:szCs w:val="17"/>
          <w:lang w:val="fr-FR"/>
        </w:rPr>
        <w:t>]</w:t>
      </w:r>
      <w:r w:rsidRPr="0015686C">
        <w:rPr>
          <w:rFonts w:ascii="Arial" w:hAnsi="Arial" w:cs="Arial"/>
          <w:sz w:val="14"/>
          <w:szCs w:val="14"/>
          <w:lang w:val="fr-FR"/>
        </w:rPr>
        <w:t xml:space="preserve">2 </w:t>
      </w:r>
      <w:r w:rsidRPr="0015686C">
        <w:rPr>
          <w:rFonts w:ascii="NormaPro-Regular" w:hAnsi="NormaPro-Regular" w:cs="NormaPro-Regular"/>
          <w:sz w:val="17"/>
          <w:szCs w:val="17"/>
          <w:lang w:val="fr-FR"/>
        </w:rPr>
        <w:t xml:space="preserve">op Boeken </w:t>
      </w:r>
      <w:r w:rsidRPr="0015686C">
        <w:rPr>
          <w:rFonts w:ascii="Arial" w:hAnsi="Arial" w:cs="Arial"/>
          <w:sz w:val="14"/>
          <w:szCs w:val="14"/>
          <w:lang w:val="fr-FR"/>
        </w:rPr>
        <w:t>}3</w:t>
      </w:r>
      <w:r w:rsidRPr="0015686C">
        <w:rPr>
          <w:rFonts w:ascii="Arial" w:hAnsi="Arial" w:cs="Arial"/>
          <w:sz w:val="17"/>
          <w:szCs w:val="17"/>
          <w:lang w:val="fr-FR"/>
        </w:rPr>
        <w:t>[</w:t>
      </w:r>
      <w:r w:rsidRPr="0015686C">
        <w:rPr>
          <w:rFonts w:ascii="NormaPro-Regular" w:hAnsi="NormaPro-Regular" w:cs="NormaPro-Regular"/>
          <w:sz w:val="17"/>
          <w:szCs w:val="17"/>
          <w:lang w:val="fr-FR"/>
        </w:rPr>
        <w:t>VII, titel 4, hoofdstuk 1</w:t>
      </w:r>
      <w:r w:rsidRPr="0015686C">
        <w:rPr>
          <w:rFonts w:ascii="Arial" w:hAnsi="Arial" w:cs="Arial"/>
          <w:sz w:val="17"/>
          <w:szCs w:val="17"/>
          <w:lang w:val="fr-FR"/>
        </w:rPr>
        <w:t>]</w:t>
      </w:r>
      <w:r w:rsidRPr="0015686C">
        <w:rPr>
          <w:rFonts w:ascii="Arial" w:hAnsi="Arial" w:cs="Arial"/>
          <w:sz w:val="14"/>
          <w:szCs w:val="14"/>
          <w:lang w:val="fr-FR"/>
        </w:rPr>
        <w:t xml:space="preserve">3 </w:t>
      </w:r>
      <w:r w:rsidRPr="0015686C">
        <w:rPr>
          <w:rFonts w:ascii="NormaPro-Regular" w:hAnsi="NormaPro-Regular" w:cs="NormaPro-Regular"/>
          <w:sz w:val="17"/>
          <w:szCs w:val="17"/>
          <w:lang w:val="fr-FR"/>
        </w:rPr>
        <w:t>VIII en IX zijn, onverminderd de toepassing van de artikelen 42 tot en met 43</w:t>
      </w:r>
      <w:r w:rsidRPr="0015686C">
        <w:rPr>
          <w:rFonts w:ascii="NormaPro-Italic" w:hAnsi="NormaPro-Italic" w:cs="NormaPro-Italic"/>
          <w:i/>
          <w:iCs/>
          <w:sz w:val="17"/>
          <w:szCs w:val="17"/>
          <w:lang w:val="fr-FR"/>
        </w:rPr>
        <w:t xml:space="preserve">quater </w:t>
      </w:r>
      <w:r w:rsidRPr="0015686C">
        <w:rPr>
          <w:rFonts w:ascii="NormaPro-Regular" w:hAnsi="NormaPro-Regular" w:cs="NormaPro-Regular"/>
          <w:sz w:val="17"/>
          <w:szCs w:val="17"/>
          <w:lang w:val="fr-FR"/>
        </w:rPr>
        <w:t>van het Strafwetboek, de hoven en rechtbanken ertoe gemachtigd de verbeurdverklaring uit te spreken, zelfs wanneer de eigenaar van het voorwerp van de inbreuk een derde persoon is.</w:t>
      </w:r>
    </w:p>
    <w:p w14:paraId="29341D3F"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NormaPro-Regular" w:hAnsi="NormaPro-Regular" w:cs="NormaPro-Regular"/>
          <w:sz w:val="17"/>
          <w:szCs w:val="17"/>
          <w:lang w:val="fr-FR"/>
        </w:rPr>
        <w:t>Onverminderd de toepassing van de artikelen 42 tot en met 43</w:t>
      </w:r>
      <w:r w:rsidRPr="0015686C">
        <w:rPr>
          <w:rFonts w:ascii="NormaPro-Italic" w:hAnsi="NormaPro-Italic" w:cs="NormaPro-Italic"/>
          <w:i/>
          <w:iCs/>
          <w:sz w:val="17"/>
          <w:szCs w:val="17"/>
          <w:lang w:val="fr-FR"/>
        </w:rPr>
        <w:t xml:space="preserve">quater </w:t>
      </w:r>
      <w:r w:rsidRPr="0015686C">
        <w:rPr>
          <w:rFonts w:ascii="NormaPro-Regular" w:hAnsi="NormaPro-Regular" w:cs="NormaPro-Regular"/>
          <w:sz w:val="17"/>
          <w:szCs w:val="17"/>
          <w:lang w:val="fr-FR"/>
        </w:rPr>
        <w:t>van het Strafwetboek zijn zij er eveneens toe gemachtigd de verbeurdverklaring uit te spreken van de productie-, verwerkings-, verdelings- of vervoermiddelen of om het even welk voorwerp, zelfs wanneer zij eigendom zijn van een derde, die bestemd zijn of gediend hebben om de goederen die het voorwerp van de inbreuk uitmaken voort te brengen, te fabriceren, te verwerken, te verdelen of te vervoeren alsook de middelen die nodig zijn om de diensten te verrichten.</w:t>
      </w:r>
    </w:p>
    <w:p w14:paraId="4F52B0CF"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NormaPro-Regular" w:hAnsi="NormaPro-Regular" w:cs="NormaPro-Regular"/>
          <w:sz w:val="17"/>
          <w:szCs w:val="17"/>
          <w:lang w:val="fr-FR"/>
        </w:rPr>
        <w:t>Als het voorwerp van de vordering tot verbeurdverklaring eigendom is van een derde, wordt de derde in het geding betrokken en de verbeurdverklaring wordt niet uitgesproken of wordt ongedaan gemaakt als geen bewijs wordt geleverd van diens kwade trouw.</w:t>
      </w:r>
    </w:p>
    <w:p w14:paraId="3255D482" w14:textId="77777777" w:rsidR="00B9141E" w:rsidRPr="0015686C" w:rsidRDefault="00B9141E" w:rsidP="00B9141E">
      <w:pPr>
        <w:autoSpaceDE w:val="0"/>
        <w:autoSpaceDN w:val="0"/>
        <w:adjustRightInd w:val="0"/>
        <w:spacing w:after="0" w:line="240" w:lineRule="auto"/>
        <w:rPr>
          <w:rFonts w:ascii="Arial" w:hAnsi="Arial" w:cs="Arial"/>
          <w:sz w:val="14"/>
          <w:szCs w:val="14"/>
          <w:lang w:val="fr-FR"/>
        </w:rPr>
      </w:pPr>
      <w:r w:rsidRPr="0015686C">
        <w:rPr>
          <w:rFonts w:ascii="NormaPro-Regular" w:hAnsi="NormaPro-Regular" w:cs="NormaPro-Regular"/>
          <w:sz w:val="17"/>
          <w:szCs w:val="17"/>
          <w:lang w:val="fr-FR"/>
        </w:rPr>
        <w:t>De hoven en rechtbanken kunnen daarenboven de verbeurdverklaring uitspreken van de onrechtmatig gemaakte winsten gerealiseerd met de inbreuk.</w:t>
      </w:r>
      <w:r w:rsidRPr="0015686C">
        <w:rPr>
          <w:rFonts w:ascii="Arial" w:hAnsi="Arial" w:cs="Arial"/>
          <w:sz w:val="17"/>
          <w:szCs w:val="17"/>
          <w:lang w:val="fr-FR"/>
        </w:rPr>
        <w:t>]</w:t>
      </w:r>
      <w:r w:rsidRPr="0015686C">
        <w:rPr>
          <w:rFonts w:ascii="Arial" w:hAnsi="Arial" w:cs="Arial"/>
          <w:sz w:val="14"/>
          <w:szCs w:val="14"/>
          <w:lang w:val="fr-FR"/>
        </w:rPr>
        <w:t xml:space="preserve">1 </w:t>
      </w:r>
    </w:p>
    <w:p w14:paraId="21C65ADE" w14:textId="77777777" w:rsidR="00B9141E" w:rsidRPr="0015686C" w:rsidRDefault="00B9141E" w:rsidP="00B9141E">
      <w:pPr>
        <w:autoSpaceDE w:val="0"/>
        <w:autoSpaceDN w:val="0"/>
        <w:adjustRightInd w:val="0"/>
        <w:spacing w:after="0" w:line="240" w:lineRule="auto"/>
        <w:rPr>
          <w:rFonts w:ascii="Arial" w:hAnsi="Arial" w:cs="Arial"/>
          <w:sz w:val="14"/>
          <w:szCs w:val="14"/>
          <w:lang w:val="fr-FR"/>
        </w:rPr>
      </w:pPr>
    </w:p>
    <w:p w14:paraId="5198AFBE"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Arial" w:hAnsi="Arial" w:cs="Arial"/>
          <w:sz w:val="14"/>
          <w:szCs w:val="14"/>
          <w:lang w:val="fr-FR"/>
        </w:rPr>
        <w:t>}</w:t>
      </w:r>
      <w:r w:rsidRPr="0015686C">
        <w:rPr>
          <w:rFonts w:ascii="NormaPro-Bold" w:hAnsi="NormaPro-Bold" w:cs="NormaPro-Bold"/>
          <w:b/>
          <w:bCs/>
          <w:sz w:val="14"/>
          <w:szCs w:val="14"/>
          <w:lang w:val="fr-FR"/>
        </w:rPr>
        <w:t xml:space="preserve">1. </w:t>
      </w:r>
      <w:r w:rsidRPr="0015686C">
        <w:rPr>
          <w:rFonts w:ascii="NormaPro-Regular" w:hAnsi="NormaPro-Regular" w:cs="NormaPro-Regular"/>
          <w:sz w:val="14"/>
          <w:szCs w:val="14"/>
          <w:lang w:val="fr-FR"/>
        </w:rPr>
        <w:t xml:space="preserve">– Ingevoegd bij art. 2 wet 20 november 2013,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29 november 2013, inwerkingtreding: 12 december 2013 (art. 6 K.B. 8 december 2013,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11 december 2013) </w:t>
      </w:r>
    </w:p>
    <w:p w14:paraId="699AF598" w14:textId="77777777" w:rsidR="00853EB3"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Arial" w:hAnsi="Arial" w:cs="Arial"/>
          <w:sz w:val="14"/>
          <w:szCs w:val="14"/>
          <w:lang w:val="fr-FR"/>
        </w:rPr>
        <w:t>}</w:t>
      </w:r>
      <w:r w:rsidRPr="0015686C">
        <w:rPr>
          <w:rFonts w:ascii="NormaPro-Bold" w:hAnsi="NormaPro-Bold" w:cs="NormaPro-Bold"/>
          <w:b/>
          <w:bCs/>
          <w:sz w:val="14"/>
          <w:szCs w:val="14"/>
          <w:lang w:val="fr-FR"/>
        </w:rPr>
        <w:t xml:space="preserve">2. </w:t>
      </w:r>
      <w:r w:rsidRPr="0015686C">
        <w:rPr>
          <w:rFonts w:ascii="NormaPro-Regular" w:hAnsi="NormaPro-Regular" w:cs="NormaPro-Regular"/>
          <w:sz w:val="14"/>
          <w:szCs w:val="14"/>
          <w:lang w:val="fr-FR"/>
        </w:rPr>
        <w:t xml:space="preserve">– Lid 1 gewijzigd bij art. 16 wet 19 april 2014,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12 juni 2014, err.,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16 februari 2015, inwerkingtreding: 1 januari 2015 (art. 1 K.B. 19 april 2014,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12 juni 2014) </w:t>
      </w:r>
      <w:r w:rsidRPr="0015686C">
        <w:rPr>
          <w:rFonts w:ascii="Arial" w:hAnsi="Arial" w:cs="Arial"/>
          <w:sz w:val="14"/>
          <w:szCs w:val="14"/>
          <w:lang w:val="fr-FR"/>
        </w:rPr>
        <w:t>}</w:t>
      </w:r>
      <w:r w:rsidRPr="0015686C">
        <w:rPr>
          <w:rFonts w:ascii="NormaPro-Bold" w:hAnsi="NormaPro-Bold" w:cs="NormaPro-Bold"/>
          <w:b/>
          <w:bCs/>
          <w:sz w:val="14"/>
          <w:szCs w:val="14"/>
          <w:lang w:val="fr-FR"/>
        </w:rPr>
        <w:t xml:space="preserve">3. </w:t>
      </w:r>
      <w:r w:rsidRPr="0015686C">
        <w:rPr>
          <w:rFonts w:ascii="NormaPro-Regular" w:hAnsi="NormaPro-Regular" w:cs="NormaPro-Regular"/>
          <w:sz w:val="14"/>
          <w:szCs w:val="14"/>
          <w:lang w:val="fr-FR"/>
        </w:rPr>
        <w:t xml:space="preserve">– Lid 1 gewijzigd bij art. 17 wet 19 april 2014,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xml:space="preserve">, 28 mei 2014, inwerkingtreding: 1 april 2015 (art. 2, 4°, K.B. 19 april 2014, </w:t>
      </w:r>
      <w:r w:rsidRPr="0015686C">
        <w:rPr>
          <w:rFonts w:ascii="NormaPro-Italic" w:hAnsi="NormaPro-Italic" w:cs="NormaPro-Italic"/>
          <w:i/>
          <w:iCs/>
          <w:sz w:val="14"/>
          <w:szCs w:val="14"/>
          <w:lang w:val="fr-FR"/>
        </w:rPr>
        <w:t>B.S.</w:t>
      </w:r>
      <w:r w:rsidRPr="0015686C">
        <w:rPr>
          <w:rFonts w:ascii="NormaPro-Regular" w:hAnsi="NormaPro-Regular" w:cs="NormaPro-Regular"/>
          <w:sz w:val="14"/>
          <w:szCs w:val="14"/>
          <w:lang w:val="fr-FR"/>
        </w:rPr>
        <w:t>, 28 mei 2014)</w:t>
      </w:r>
    </w:p>
    <w:p w14:paraId="40EDCFB4" w14:textId="2E4EE4D3" w:rsidR="00F44239" w:rsidRPr="0015686C" w:rsidRDefault="00F44239" w:rsidP="00E13B0E">
      <w:pPr>
        <w:rPr>
          <w:rFonts w:ascii="NormaPro-Regular" w:hAnsi="NormaPro-Regular" w:cs="NormaPro-Regular"/>
          <w:color w:val="FF0000"/>
          <w:sz w:val="17"/>
          <w:szCs w:val="17"/>
          <w:lang w:val="fr-FR"/>
        </w:rPr>
      </w:pPr>
    </w:p>
    <w:p w14:paraId="4A0C812F" w14:textId="77777777" w:rsidR="00F44239" w:rsidRPr="0015686C" w:rsidRDefault="00F44239" w:rsidP="00E13B0E">
      <w:pPr>
        <w:rPr>
          <w:rFonts w:ascii="NormaPro-Regular" w:hAnsi="NormaPro-Regular" w:cs="NormaPro-Regular"/>
          <w:color w:val="FF0000"/>
          <w:sz w:val="14"/>
          <w:szCs w:val="14"/>
          <w:lang w:val="fr-FR"/>
        </w:rPr>
      </w:pPr>
    </w:p>
    <w:p w14:paraId="6F892B92" w14:textId="77777777" w:rsidR="00B9141E" w:rsidRPr="0015686C" w:rsidRDefault="00B9141E">
      <w:pPr>
        <w:rPr>
          <w:rFonts w:ascii="NormaPro-Regular" w:hAnsi="NormaPro-Regular" w:cs="NormaPro-Regular"/>
          <w:sz w:val="14"/>
          <w:szCs w:val="14"/>
          <w:lang w:val="fr-FR"/>
        </w:rPr>
      </w:pPr>
      <w:r w:rsidRPr="0015686C">
        <w:rPr>
          <w:rFonts w:ascii="NormaPro-Regular" w:hAnsi="NormaPro-Regular" w:cs="NormaPro-Regular"/>
          <w:sz w:val="14"/>
          <w:szCs w:val="14"/>
          <w:lang w:val="fr-FR"/>
        </w:rPr>
        <w:br w:type="page"/>
      </w:r>
    </w:p>
    <w:p w14:paraId="7C596E7B"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CLWicons" w:hAnsi="CLWicons" w:cs="CLWicons"/>
          <w:sz w:val="14"/>
          <w:szCs w:val="14"/>
          <w:lang w:val="fr-FR"/>
        </w:rPr>
        <w:lastRenderedPageBreak/>
        <w:t>}1</w:t>
      </w:r>
      <w:r w:rsidRPr="0015686C">
        <w:rPr>
          <w:rFonts w:ascii="CLWicons" w:hAnsi="CLWicons" w:cs="CLWicons"/>
          <w:sz w:val="17"/>
          <w:szCs w:val="17"/>
          <w:lang w:val="fr-FR"/>
        </w:rPr>
        <w:t>[</w:t>
      </w:r>
      <w:r w:rsidRPr="0015686C">
        <w:rPr>
          <w:rFonts w:ascii="NormaPro-Regular" w:hAnsi="NormaPro-Regular" w:cs="NormaPro-Regular"/>
          <w:sz w:val="17"/>
          <w:szCs w:val="17"/>
          <w:lang w:val="fr-FR"/>
        </w:rPr>
        <w:t>Section 2</w:t>
      </w:r>
    </w:p>
    <w:p w14:paraId="0DF05B00" w14:textId="77777777" w:rsidR="00B9141E" w:rsidRPr="0015686C" w:rsidRDefault="00B9141E" w:rsidP="00B9141E">
      <w:pPr>
        <w:autoSpaceDE w:val="0"/>
        <w:autoSpaceDN w:val="0"/>
        <w:adjustRightInd w:val="0"/>
        <w:spacing w:after="0" w:line="240" w:lineRule="auto"/>
        <w:rPr>
          <w:rFonts w:ascii="CLWicons" w:hAnsi="CLWicons" w:cs="CLWicons"/>
          <w:sz w:val="15"/>
          <w:szCs w:val="15"/>
          <w:lang w:val="fr-FR"/>
        </w:rPr>
      </w:pPr>
      <w:r w:rsidRPr="0015686C">
        <w:rPr>
          <w:rFonts w:ascii="NormaPro-Bold" w:hAnsi="NormaPro-Bold" w:cs="NormaPro-Bold"/>
          <w:b/>
          <w:bCs/>
          <w:sz w:val="19"/>
          <w:szCs w:val="19"/>
          <w:lang w:val="fr-FR"/>
        </w:rPr>
        <w:t>Confiscation</w:t>
      </w:r>
      <w:r w:rsidRPr="0015686C">
        <w:rPr>
          <w:rFonts w:ascii="CLWicons" w:hAnsi="CLWicons" w:cs="CLWicons"/>
          <w:sz w:val="19"/>
          <w:szCs w:val="19"/>
          <w:lang w:val="fr-FR"/>
        </w:rPr>
        <w:t>]</w:t>
      </w:r>
      <w:r w:rsidRPr="0015686C">
        <w:rPr>
          <w:rFonts w:ascii="CLWicons" w:hAnsi="CLWicons" w:cs="CLWicons"/>
          <w:sz w:val="15"/>
          <w:szCs w:val="15"/>
          <w:lang w:val="fr-FR"/>
        </w:rPr>
        <w:t>1</w:t>
      </w:r>
    </w:p>
    <w:p w14:paraId="58DFBB48" w14:textId="77777777" w:rsidR="00B9141E" w:rsidRPr="0015686C" w:rsidRDefault="00B9141E" w:rsidP="00B9141E">
      <w:pPr>
        <w:autoSpaceDE w:val="0"/>
        <w:autoSpaceDN w:val="0"/>
        <w:adjustRightInd w:val="0"/>
        <w:spacing w:after="0" w:line="240" w:lineRule="auto"/>
        <w:rPr>
          <w:rFonts w:ascii="CLWicons" w:hAnsi="CLWicons" w:cs="CLWicons"/>
          <w:sz w:val="15"/>
          <w:szCs w:val="15"/>
          <w:lang w:val="fr-FR"/>
        </w:rPr>
      </w:pPr>
    </w:p>
    <w:p w14:paraId="1A20A069"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CLWicons" w:hAnsi="CLWicons" w:cs="CLWicons"/>
          <w:sz w:val="14"/>
          <w:szCs w:val="14"/>
          <w:lang w:val="fr-FR"/>
        </w:rPr>
        <w:t>}</w:t>
      </w:r>
      <w:r w:rsidRPr="0015686C">
        <w:rPr>
          <w:rFonts w:ascii="NormaPro-Bold" w:hAnsi="NormaPro-Bold" w:cs="NormaPro-Bold"/>
          <w:b/>
          <w:bCs/>
          <w:sz w:val="14"/>
          <w:szCs w:val="14"/>
          <w:lang w:val="fr-FR"/>
        </w:rPr>
        <w:t xml:space="preserve">1. </w:t>
      </w:r>
      <w:r w:rsidRPr="0015686C">
        <w:rPr>
          <w:rFonts w:ascii="NormaPro-Regular" w:hAnsi="NormaPro-Regular" w:cs="NormaPro-Regular"/>
          <w:sz w:val="14"/>
          <w:szCs w:val="14"/>
          <w:lang w:val="fr-FR"/>
        </w:rPr>
        <w:t>– Ainsi inséré par la loi du 20 novembre 2013, art. 2, qui entre en vigueur le 12 décembre 2013 en vertu de l'art. 6 de l'A.R. du 8 décembre 2013 (</w:t>
      </w:r>
      <w:r w:rsidRPr="0015686C">
        <w:rPr>
          <w:rFonts w:ascii="NormaPro-Italic" w:hAnsi="NormaPro-Italic" w:cs="NormaPro-Italic"/>
          <w:i/>
          <w:iCs/>
          <w:sz w:val="14"/>
          <w:szCs w:val="14"/>
          <w:lang w:val="fr-FR"/>
        </w:rPr>
        <w:t xml:space="preserve">Mon. </w:t>
      </w:r>
      <w:r w:rsidRPr="0015686C">
        <w:rPr>
          <w:rFonts w:ascii="NormaPro-Regular" w:hAnsi="NormaPro-Regular" w:cs="NormaPro-Regular"/>
          <w:sz w:val="14"/>
          <w:szCs w:val="14"/>
          <w:lang w:val="fr-FR"/>
        </w:rPr>
        <w:t xml:space="preserve">11 décembre 2013, p. 98194). </w:t>
      </w:r>
    </w:p>
    <w:p w14:paraId="70B69B28"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p>
    <w:p w14:paraId="286B4485"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NormaPro-Bold" w:hAnsi="NormaPro-Bold" w:cs="NormaPro-Bold"/>
          <w:b/>
          <w:bCs/>
          <w:sz w:val="19"/>
          <w:szCs w:val="19"/>
          <w:lang w:val="fr-FR"/>
        </w:rPr>
        <w:t xml:space="preserve">Art. XV.130. </w:t>
      </w:r>
      <w:r w:rsidRPr="0015686C">
        <w:rPr>
          <w:rFonts w:ascii="CLWicons" w:hAnsi="CLWicons" w:cs="CLWicons"/>
          <w:sz w:val="14"/>
          <w:szCs w:val="14"/>
          <w:lang w:val="fr-FR"/>
        </w:rPr>
        <w:t>}1</w:t>
      </w:r>
      <w:r w:rsidRPr="0015686C">
        <w:rPr>
          <w:rFonts w:ascii="CLWicons" w:hAnsi="CLWicons" w:cs="CLWicons"/>
          <w:sz w:val="17"/>
          <w:szCs w:val="17"/>
          <w:lang w:val="fr-FR"/>
        </w:rPr>
        <w:t>[</w:t>
      </w:r>
      <w:r w:rsidRPr="0015686C">
        <w:rPr>
          <w:rFonts w:ascii="NormaPro-Regular" w:hAnsi="NormaPro-Regular" w:cs="NormaPro-Regular"/>
          <w:sz w:val="17"/>
          <w:szCs w:val="17"/>
          <w:lang w:val="fr-FR"/>
        </w:rPr>
        <w:t>Sans préjudice de l'application des articles 42 à 43</w:t>
      </w:r>
      <w:r w:rsidRPr="0015686C">
        <w:rPr>
          <w:rFonts w:ascii="NormaPro-Italic" w:hAnsi="NormaPro-Italic" w:cs="NormaPro-Italic"/>
          <w:i/>
          <w:iCs/>
          <w:sz w:val="17"/>
          <w:szCs w:val="17"/>
          <w:lang w:val="fr-FR"/>
        </w:rPr>
        <w:t xml:space="preserve">quater </w:t>
      </w:r>
      <w:r w:rsidRPr="0015686C">
        <w:rPr>
          <w:rFonts w:ascii="NormaPro-Regular" w:hAnsi="NormaPro-Regular" w:cs="NormaPro-Regular"/>
          <w:sz w:val="17"/>
          <w:szCs w:val="17"/>
          <w:lang w:val="fr-FR"/>
        </w:rPr>
        <w:t xml:space="preserve">inclus du Code pénal, en cas de condamnation pour une infraction </w:t>
      </w:r>
      <w:r w:rsidRPr="0015686C">
        <w:rPr>
          <w:rFonts w:ascii="CLWicons" w:hAnsi="CLWicons" w:cs="CLWicons"/>
          <w:sz w:val="14"/>
          <w:szCs w:val="14"/>
          <w:lang w:val="fr-FR"/>
        </w:rPr>
        <w:t>}2</w:t>
      </w:r>
      <w:r w:rsidRPr="0015686C">
        <w:rPr>
          <w:rFonts w:ascii="CLWicons" w:hAnsi="CLWicons" w:cs="CLWicons"/>
          <w:sz w:val="17"/>
          <w:szCs w:val="17"/>
          <w:lang w:val="fr-FR"/>
        </w:rPr>
        <w:t>[</w:t>
      </w:r>
      <w:r w:rsidRPr="0015686C">
        <w:rPr>
          <w:rFonts w:ascii="NormaPro-Regular" w:hAnsi="NormaPro-Regular" w:cs="NormaPro-Regular"/>
          <w:sz w:val="17"/>
          <w:szCs w:val="17"/>
          <w:lang w:val="fr-FR"/>
        </w:rPr>
        <w:t>aux articles XV.103, XV.112, XV.107 à XV.109, et</w:t>
      </w:r>
      <w:r w:rsidRPr="0015686C">
        <w:rPr>
          <w:rFonts w:ascii="CLWicons" w:hAnsi="CLWicons" w:cs="CLWicons"/>
          <w:sz w:val="17"/>
          <w:szCs w:val="17"/>
          <w:lang w:val="fr-FR"/>
        </w:rPr>
        <w:t>]</w:t>
      </w:r>
      <w:r w:rsidRPr="0015686C">
        <w:rPr>
          <w:rFonts w:ascii="CLWicons" w:hAnsi="CLWicons" w:cs="CLWicons"/>
          <w:sz w:val="14"/>
          <w:szCs w:val="14"/>
          <w:lang w:val="fr-FR"/>
        </w:rPr>
        <w:t xml:space="preserve">2 </w:t>
      </w:r>
      <w:r w:rsidRPr="0015686C">
        <w:rPr>
          <w:rFonts w:ascii="NormaPro-Regular" w:hAnsi="NormaPro-Regular" w:cs="NormaPro-Regular"/>
          <w:sz w:val="17"/>
          <w:szCs w:val="17"/>
          <w:lang w:val="fr-FR"/>
        </w:rPr>
        <w:t xml:space="preserve">aux livres </w:t>
      </w:r>
      <w:r w:rsidRPr="0015686C">
        <w:rPr>
          <w:rFonts w:ascii="CLWicons" w:hAnsi="CLWicons" w:cs="CLWicons"/>
          <w:sz w:val="14"/>
          <w:szCs w:val="14"/>
          <w:lang w:val="fr-FR"/>
        </w:rPr>
        <w:t>}3</w:t>
      </w:r>
      <w:r w:rsidRPr="0015686C">
        <w:rPr>
          <w:rFonts w:ascii="CLWicons" w:hAnsi="CLWicons" w:cs="CLWicons"/>
          <w:sz w:val="17"/>
          <w:szCs w:val="17"/>
          <w:lang w:val="fr-FR"/>
        </w:rPr>
        <w:t>[</w:t>
      </w:r>
      <w:r w:rsidRPr="0015686C">
        <w:rPr>
          <w:rFonts w:ascii="NormaPro-Regular" w:hAnsi="NormaPro-Regular" w:cs="NormaPro-Regular"/>
          <w:sz w:val="17"/>
          <w:szCs w:val="17"/>
          <w:lang w:val="fr-FR"/>
        </w:rPr>
        <w:t>VII, titre IV, chapitre I</w:t>
      </w:r>
      <w:r w:rsidRPr="0015686C">
        <w:rPr>
          <w:rFonts w:ascii="NormaPro-Regular" w:hAnsi="NormaPro-Regular" w:cs="NormaPro-Regular"/>
          <w:sz w:val="14"/>
          <w:szCs w:val="14"/>
          <w:lang w:val="fr-FR"/>
        </w:rPr>
        <w:t>er</w:t>
      </w:r>
      <w:r w:rsidRPr="0015686C">
        <w:rPr>
          <w:rFonts w:ascii="CLWicons" w:hAnsi="CLWicons" w:cs="CLWicons"/>
          <w:sz w:val="17"/>
          <w:szCs w:val="17"/>
          <w:lang w:val="fr-FR"/>
        </w:rPr>
        <w:t>]</w:t>
      </w:r>
      <w:r w:rsidRPr="0015686C">
        <w:rPr>
          <w:rFonts w:ascii="CLWicons" w:hAnsi="CLWicons" w:cs="CLWicons"/>
          <w:sz w:val="14"/>
          <w:szCs w:val="14"/>
          <w:lang w:val="fr-FR"/>
        </w:rPr>
        <w:t xml:space="preserve">3 </w:t>
      </w:r>
      <w:r w:rsidRPr="0015686C">
        <w:rPr>
          <w:rFonts w:ascii="NormaPro-Regular" w:hAnsi="NormaPro-Regular" w:cs="NormaPro-Regular"/>
          <w:sz w:val="17"/>
          <w:szCs w:val="17"/>
          <w:lang w:val="fr-FR"/>
        </w:rPr>
        <w:t>VIII et IX les Cours et tribunaux sont autorisés à prononcer la confiscation, même lorsque le propriétaire de l'objet de l'infraction est une tierce personne.</w:t>
      </w:r>
    </w:p>
    <w:p w14:paraId="363066E0"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NormaPro-Regular" w:hAnsi="NormaPro-Regular" w:cs="NormaPro-Regular"/>
          <w:sz w:val="17"/>
          <w:szCs w:val="17"/>
          <w:lang w:val="fr-FR"/>
        </w:rPr>
        <w:t>Sans préjudice de l'application des articles 42 à 43</w:t>
      </w:r>
      <w:r w:rsidRPr="0015686C">
        <w:rPr>
          <w:rFonts w:ascii="NormaPro-Italic" w:hAnsi="NormaPro-Italic" w:cs="NormaPro-Italic"/>
          <w:i/>
          <w:iCs/>
          <w:sz w:val="17"/>
          <w:szCs w:val="17"/>
          <w:lang w:val="fr-FR"/>
        </w:rPr>
        <w:t xml:space="preserve">quater </w:t>
      </w:r>
      <w:r w:rsidRPr="0015686C">
        <w:rPr>
          <w:rFonts w:ascii="NormaPro-Regular" w:hAnsi="NormaPro-Regular" w:cs="NormaPro-Regular"/>
          <w:sz w:val="17"/>
          <w:szCs w:val="17"/>
          <w:lang w:val="fr-FR"/>
        </w:rPr>
        <w:t>du Code pénal, ils ont également la faculté de prononcer, même s'ils sont la propriété d'un tiers, la confiscation des moyens de production, de transformation, de distribution, de transport et d'autres objets quelconques destinés ou ayant servi à produire, fabriquer, transformer, distribuer ou transporter les biens faisant l'objet de l'infraction ainsi que des moyens nécessaire pour prester les services.</w:t>
      </w:r>
    </w:p>
    <w:p w14:paraId="79E780EE" w14:textId="77777777" w:rsidR="00B9141E" w:rsidRPr="0015686C" w:rsidRDefault="00B9141E" w:rsidP="00B9141E">
      <w:pPr>
        <w:autoSpaceDE w:val="0"/>
        <w:autoSpaceDN w:val="0"/>
        <w:adjustRightInd w:val="0"/>
        <w:spacing w:after="0" w:line="240" w:lineRule="auto"/>
        <w:rPr>
          <w:rFonts w:ascii="NormaPro-Regular" w:hAnsi="NormaPro-Regular" w:cs="NormaPro-Regular"/>
          <w:sz w:val="17"/>
          <w:szCs w:val="17"/>
          <w:lang w:val="fr-FR"/>
        </w:rPr>
      </w:pPr>
      <w:r w:rsidRPr="0015686C">
        <w:rPr>
          <w:rFonts w:ascii="NormaPro-Regular" w:hAnsi="NormaPro-Regular" w:cs="NormaPro-Regular"/>
          <w:sz w:val="17"/>
          <w:szCs w:val="17"/>
          <w:lang w:val="fr-FR"/>
        </w:rPr>
        <w:t xml:space="preserve">Lorsque l'objet de l'action en confiscation est la propriété d'un tiers, ce tiers est appelé à la cause et, si aucune preuve de sa mauvaise foi n'est apportée, la confiscation n'est pas prononcée ou est annulée. </w:t>
      </w:r>
    </w:p>
    <w:p w14:paraId="414A1755" w14:textId="77777777" w:rsidR="00B9141E" w:rsidRPr="0015686C" w:rsidRDefault="00B9141E" w:rsidP="00B9141E">
      <w:pPr>
        <w:autoSpaceDE w:val="0"/>
        <w:autoSpaceDN w:val="0"/>
        <w:adjustRightInd w:val="0"/>
        <w:spacing w:after="0" w:line="240" w:lineRule="auto"/>
        <w:rPr>
          <w:rFonts w:ascii="CLWicons" w:hAnsi="CLWicons" w:cs="CLWicons"/>
          <w:sz w:val="14"/>
          <w:szCs w:val="14"/>
          <w:lang w:val="fr-FR"/>
        </w:rPr>
      </w:pPr>
      <w:r w:rsidRPr="0015686C">
        <w:rPr>
          <w:rFonts w:ascii="NormaPro-Regular" w:hAnsi="NormaPro-Regular" w:cs="NormaPro-Regular"/>
          <w:sz w:val="17"/>
          <w:szCs w:val="17"/>
          <w:lang w:val="fr-FR"/>
        </w:rPr>
        <w:t>Les cours et tribunaux peuvent en outre ordonner la confiscation des bénéfices illicites réalisés à la faveur de l'infraction.</w:t>
      </w:r>
      <w:r w:rsidRPr="0015686C">
        <w:rPr>
          <w:rFonts w:ascii="CLWicons" w:hAnsi="CLWicons" w:cs="CLWicons"/>
          <w:sz w:val="17"/>
          <w:szCs w:val="17"/>
          <w:lang w:val="fr-FR"/>
        </w:rPr>
        <w:t>]</w:t>
      </w:r>
      <w:r w:rsidRPr="0015686C">
        <w:rPr>
          <w:rFonts w:ascii="CLWicons" w:hAnsi="CLWicons" w:cs="CLWicons"/>
          <w:sz w:val="14"/>
          <w:szCs w:val="14"/>
          <w:lang w:val="fr-FR"/>
        </w:rPr>
        <w:t>1</w:t>
      </w:r>
    </w:p>
    <w:p w14:paraId="526DEEDF" w14:textId="77777777" w:rsidR="00B9141E" w:rsidRPr="0015686C" w:rsidRDefault="00B9141E" w:rsidP="00B9141E">
      <w:pPr>
        <w:autoSpaceDE w:val="0"/>
        <w:autoSpaceDN w:val="0"/>
        <w:adjustRightInd w:val="0"/>
        <w:spacing w:after="0" w:line="240" w:lineRule="auto"/>
        <w:rPr>
          <w:rFonts w:ascii="CLWicons" w:hAnsi="CLWicons" w:cs="CLWicons"/>
          <w:sz w:val="14"/>
          <w:szCs w:val="14"/>
          <w:lang w:val="fr-FR"/>
        </w:rPr>
      </w:pPr>
    </w:p>
    <w:p w14:paraId="5E71B66E"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CLWicons" w:hAnsi="CLWicons" w:cs="CLWicons"/>
          <w:sz w:val="14"/>
          <w:szCs w:val="14"/>
          <w:lang w:val="fr-FR"/>
        </w:rPr>
        <w:t>}</w:t>
      </w:r>
      <w:r w:rsidRPr="0015686C">
        <w:rPr>
          <w:rFonts w:ascii="NormaPro-Bold" w:hAnsi="NormaPro-Bold" w:cs="NormaPro-Bold"/>
          <w:b/>
          <w:bCs/>
          <w:sz w:val="14"/>
          <w:szCs w:val="14"/>
          <w:lang w:val="fr-FR"/>
        </w:rPr>
        <w:t xml:space="preserve">1. </w:t>
      </w:r>
      <w:r w:rsidRPr="0015686C">
        <w:rPr>
          <w:rFonts w:ascii="NormaPro-Regular" w:hAnsi="NormaPro-Regular" w:cs="NormaPro-Regular"/>
          <w:sz w:val="14"/>
          <w:szCs w:val="14"/>
          <w:lang w:val="fr-FR"/>
        </w:rPr>
        <w:t>– Ainsi inséré par la loi du 20 novembre 2013, art. 2, qui entre en vigueur le 12 décembre 2013 en vertu de l'art. 6 de l'A.R. du 8 décembre 2013 (</w:t>
      </w:r>
      <w:r w:rsidRPr="0015686C">
        <w:rPr>
          <w:rFonts w:ascii="NormaPro-Italic" w:hAnsi="NormaPro-Italic" w:cs="NormaPro-Italic"/>
          <w:i/>
          <w:iCs/>
          <w:sz w:val="14"/>
          <w:szCs w:val="14"/>
          <w:lang w:val="fr-FR"/>
        </w:rPr>
        <w:t xml:space="preserve">Mon. </w:t>
      </w:r>
      <w:r w:rsidRPr="0015686C">
        <w:rPr>
          <w:rFonts w:ascii="NormaPro-Regular" w:hAnsi="NormaPro-Regular" w:cs="NormaPro-Regular"/>
          <w:sz w:val="14"/>
          <w:szCs w:val="14"/>
          <w:lang w:val="fr-FR"/>
        </w:rPr>
        <w:t xml:space="preserve">11 décembre 2013, p. 98194). </w:t>
      </w:r>
    </w:p>
    <w:p w14:paraId="4B70767F"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CLWicons" w:hAnsi="CLWicons" w:cs="CLWicons"/>
          <w:sz w:val="14"/>
          <w:szCs w:val="14"/>
          <w:lang w:val="fr-FR"/>
        </w:rPr>
        <w:t>}</w:t>
      </w:r>
      <w:r w:rsidRPr="0015686C">
        <w:rPr>
          <w:rFonts w:ascii="NormaPro-Bold" w:hAnsi="NormaPro-Bold" w:cs="NormaPro-Bold"/>
          <w:b/>
          <w:bCs/>
          <w:sz w:val="14"/>
          <w:szCs w:val="14"/>
          <w:lang w:val="fr-FR"/>
        </w:rPr>
        <w:t xml:space="preserve">2. </w:t>
      </w:r>
      <w:r w:rsidRPr="0015686C">
        <w:rPr>
          <w:rFonts w:ascii="NormaPro-Regular" w:hAnsi="NormaPro-Regular" w:cs="NormaPro-Regular"/>
          <w:sz w:val="14"/>
          <w:szCs w:val="14"/>
          <w:lang w:val="fr-FR"/>
        </w:rPr>
        <w:t>– Ainsi modifié par la loi du 19 avril 2014, art. 16, qui entre en vigueur le 1</w:t>
      </w:r>
      <w:r w:rsidRPr="0015686C">
        <w:rPr>
          <w:rFonts w:ascii="NormaPro-Regular" w:hAnsi="NormaPro-Regular" w:cs="NormaPro-Regular"/>
          <w:sz w:val="11"/>
          <w:szCs w:val="11"/>
          <w:lang w:val="fr-FR"/>
        </w:rPr>
        <w:t xml:space="preserve">er </w:t>
      </w:r>
      <w:r w:rsidRPr="0015686C">
        <w:rPr>
          <w:rFonts w:ascii="NormaPro-Regular" w:hAnsi="NormaPro-Regular" w:cs="NormaPro-Regular"/>
          <w:sz w:val="14"/>
          <w:szCs w:val="14"/>
          <w:lang w:val="fr-FR"/>
        </w:rPr>
        <w:t>janvier 2015 en vertu de l'art. 1</w:t>
      </w:r>
      <w:r w:rsidRPr="0015686C">
        <w:rPr>
          <w:rFonts w:ascii="NormaPro-Regular" w:hAnsi="NormaPro-Regular" w:cs="NormaPro-Regular"/>
          <w:sz w:val="11"/>
          <w:szCs w:val="11"/>
          <w:lang w:val="fr-FR"/>
        </w:rPr>
        <w:t xml:space="preserve">er </w:t>
      </w:r>
      <w:r w:rsidRPr="0015686C">
        <w:rPr>
          <w:rFonts w:ascii="NormaPro-Regular" w:hAnsi="NormaPro-Regular" w:cs="NormaPro-Regular"/>
          <w:sz w:val="14"/>
          <w:szCs w:val="14"/>
          <w:lang w:val="fr-FR"/>
        </w:rPr>
        <w:t>de l'A.R. du 19 avril 2014 (</w:t>
      </w:r>
      <w:r w:rsidRPr="0015686C">
        <w:rPr>
          <w:rFonts w:ascii="NormaPro-Italic" w:hAnsi="NormaPro-Italic" w:cs="NormaPro-Italic"/>
          <w:i/>
          <w:iCs/>
          <w:sz w:val="14"/>
          <w:szCs w:val="14"/>
          <w:lang w:val="fr-FR"/>
        </w:rPr>
        <w:t xml:space="preserve">Mon. </w:t>
      </w:r>
      <w:r w:rsidRPr="0015686C">
        <w:rPr>
          <w:rFonts w:ascii="NormaPro-Regular" w:hAnsi="NormaPro-Regular" w:cs="NormaPro-Regular"/>
          <w:sz w:val="14"/>
          <w:szCs w:val="14"/>
          <w:lang w:val="fr-FR"/>
        </w:rPr>
        <w:t>12 juin 2014, p. 44470), tel que modifié par l'art. 1</w:t>
      </w:r>
      <w:r w:rsidRPr="0015686C">
        <w:rPr>
          <w:rFonts w:ascii="NormaPro-Regular" w:hAnsi="NormaPro-Regular" w:cs="NormaPro-Regular"/>
          <w:sz w:val="11"/>
          <w:szCs w:val="11"/>
          <w:lang w:val="fr-FR"/>
        </w:rPr>
        <w:t xml:space="preserve">er </w:t>
      </w:r>
      <w:r w:rsidRPr="0015686C">
        <w:rPr>
          <w:rFonts w:ascii="NormaPro-Regular" w:hAnsi="NormaPro-Regular" w:cs="NormaPro-Regular"/>
          <w:sz w:val="14"/>
          <w:szCs w:val="14"/>
          <w:lang w:val="fr-FR"/>
        </w:rPr>
        <w:t>de l'A.R. du 19 décembre 2014 (</w:t>
      </w:r>
      <w:r w:rsidRPr="0015686C">
        <w:rPr>
          <w:rFonts w:ascii="NormaPro-Italic" w:hAnsi="NormaPro-Italic" w:cs="NormaPro-Italic"/>
          <w:i/>
          <w:iCs/>
          <w:sz w:val="14"/>
          <w:szCs w:val="14"/>
          <w:lang w:val="fr-FR"/>
        </w:rPr>
        <w:t xml:space="preserve">Mon. </w:t>
      </w:r>
      <w:r w:rsidRPr="0015686C">
        <w:rPr>
          <w:rFonts w:ascii="NormaPro-Regular" w:hAnsi="NormaPro-Regular" w:cs="NormaPro-Regular"/>
          <w:sz w:val="14"/>
          <w:szCs w:val="14"/>
          <w:lang w:val="fr-FR"/>
        </w:rPr>
        <w:t>29 décembre 2014, p. 106455).</w:t>
      </w:r>
    </w:p>
    <w:p w14:paraId="347ECC7D"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NormaPro-Regular" w:hAnsi="NormaPro-Regular" w:cs="NormaPro-Regular"/>
          <w:sz w:val="14"/>
          <w:szCs w:val="14"/>
          <w:lang w:val="fr-FR"/>
        </w:rPr>
        <w:t xml:space="preserve">Voy. toutefois les art. 35 à 49 de ladite loi, rubrique </w:t>
      </w:r>
      <w:r w:rsidRPr="0015686C">
        <w:rPr>
          <w:rFonts w:ascii="NormaPro-Italic" w:hAnsi="NormaPro-Italic" w:cs="NormaPro-Italic"/>
          <w:i/>
          <w:iCs/>
          <w:sz w:val="14"/>
          <w:szCs w:val="14"/>
          <w:lang w:val="fr-FR"/>
        </w:rPr>
        <w:t>Code de droit économique, Dispositions particulières, ci-après</w:t>
      </w:r>
      <w:r w:rsidRPr="0015686C">
        <w:rPr>
          <w:rFonts w:ascii="NormaPro-Regular" w:hAnsi="NormaPro-Regular" w:cs="NormaPro-Regular"/>
          <w:sz w:val="14"/>
          <w:szCs w:val="14"/>
          <w:lang w:val="fr-FR"/>
        </w:rPr>
        <w:t>.</w:t>
      </w:r>
    </w:p>
    <w:p w14:paraId="7F77B5E4"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CLWicons" w:hAnsi="CLWicons" w:cs="CLWicons"/>
          <w:sz w:val="14"/>
          <w:szCs w:val="14"/>
          <w:lang w:val="fr-FR"/>
        </w:rPr>
        <w:t>}</w:t>
      </w:r>
      <w:r w:rsidRPr="0015686C">
        <w:rPr>
          <w:rFonts w:ascii="NormaPro-Bold" w:hAnsi="NormaPro-Bold" w:cs="NormaPro-Bold"/>
          <w:b/>
          <w:bCs/>
          <w:sz w:val="14"/>
          <w:szCs w:val="14"/>
          <w:lang w:val="fr-FR"/>
        </w:rPr>
        <w:t xml:space="preserve">3. </w:t>
      </w:r>
      <w:r w:rsidRPr="0015686C">
        <w:rPr>
          <w:rFonts w:ascii="NormaPro-Regular" w:hAnsi="NormaPro-Regular" w:cs="NormaPro-Regular"/>
          <w:sz w:val="14"/>
          <w:szCs w:val="14"/>
          <w:lang w:val="fr-FR"/>
        </w:rPr>
        <w:t>– Ainsi modifié par la loi du 19 avril 2014, art. 17, qui entre en vigueur le 1</w:t>
      </w:r>
      <w:r w:rsidRPr="0015686C">
        <w:rPr>
          <w:rFonts w:ascii="NormaPro-Regular" w:hAnsi="NormaPro-Regular" w:cs="NormaPro-Regular"/>
          <w:sz w:val="11"/>
          <w:szCs w:val="11"/>
          <w:lang w:val="fr-FR"/>
        </w:rPr>
        <w:t xml:space="preserve">er </w:t>
      </w:r>
      <w:r w:rsidRPr="0015686C">
        <w:rPr>
          <w:rFonts w:ascii="NormaPro-Regular" w:hAnsi="NormaPro-Regular" w:cs="NormaPro-Regular"/>
          <w:sz w:val="14"/>
          <w:szCs w:val="14"/>
          <w:lang w:val="fr-FR"/>
        </w:rPr>
        <w:t>avril 2015 en vertu de l'art. 2, 4°, de l'A.R. du 19 avril 2014 (</w:t>
      </w:r>
      <w:r w:rsidRPr="0015686C">
        <w:rPr>
          <w:rFonts w:ascii="NormaPro-Italic" w:hAnsi="NormaPro-Italic" w:cs="NormaPro-Italic"/>
          <w:i/>
          <w:iCs/>
          <w:sz w:val="14"/>
          <w:szCs w:val="14"/>
          <w:lang w:val="fr-FR"/>
        </w:rPr>
        <w:t xml:space="preserve">Mon. </w:t>
      </w:r>
      <w:r w:rsidRPr="0015686C">
        <w:rPr>
          <w:rFonts w:ascii="NormaPro-Regular" w:hAnsi="NormaPro-Regular" w:cs="NormaPro-Regular"/>
          <w:sz w:val="14"/>
          <w:szCs w:val="14"/>
          <w:lang w:val="fr-FR"/>
        </w:rPr>
        <w:t xml:space="preserve">28 mai 2014, p. 41803). </w:t>
      </w:r>
    </w:p>
    <w:p w14:paraId="2E89EDE8" w14:textId="77777777" w:rsidR="00B9141E" w:rsidRPr="0015686C" w:rsidRDefault="00B9141E" w:rsidP="00B9141E">
      <w:pPr>
        <w:autoSpaceDE w:val="0"/>
        <w:autoSpaceDN w:val="0"/>
        <w:adjustRightInd w:val="0"/>
        <w:spacing w:after="0" w:line="240" w:lineRule="auto"/>
        <w:rPr>
          <w:rFonts w:ascii="NormaPro-Regular" w:hAnsi="NormaPro-Regular" w:cs="NormaPro-Regular"/>
          <w:sz w:val="14"/>
          <w:szCs w:val="14"/>
          <w:lang w:val="fr-FR"/>
        </w:rPr>
      </w:pPr>
      <w:r w:rsidRPr="0015686C">
        <w:rPr>
          <w:rFonts w:ascii="NormaPro-Regular" w:hAnsi="NormaPro-Regular" w:cs="NormaPro-Regular"/>
          <w:sz w:val="14"/>
          <w:szCs w:val="14"/>
          <w:lang w:val="fr-FR"/>
        </w:rPr>
        <w:t xml:space="preserve">Voy. toutefois l'art. 54 de ladite loi, rubrique </w:t>
      </w:r>
      <w:r w:rsidRPr="0015686C">
        <w:rPr>
          <w:rFonts w:ascii="NormaPro-Italic" w:hAnsi="NormaPro-Italic" w:cs="NormaPro-Italic"/>
          <w:i/>
          <w:iCs/>
          <w:sz w:val="14"/>
          <w:szCs w:val="14"/>
          <w:lang w:val="fr-FR"/>
        </w:rPr>
        <w:t>Code de droit économique, Dispositions particulières, ci-après</w:t>
      </w:r>
      <w:r w:rsidRPr="0015686C">
        <w:rPr>
          <w:rFonts w:ascii="NormaPro-Regular" w:hAnsi="NormaPro-Regular" w:cs="NormaPro-Regular"/>
          <w:sz w:val="14"/>
          <w:szCs w:val="14"/>
          <w:lang w:val="fr-FR"/>
        </w:rPr>
        <w:t>.</w:t>
      </w:r>
    </w:p>
    <w:p w14:paraId="4EBE364A" w14:textId="77777777" w:rsidR="002D4CFB" w:rsidRPr="0015686C" w:rsidRDefault="002D4CFB" w:rsidP="00B9141E">
      <w:pPr>
        <w:autoSpaceDE w:val="0"/>
        <w:autoSpaceDN w:val="0"/>
        <w:adjustRightInd w:val="0"/>
        <w:spacing w:after="0" w:line="240" w:lineRule="auto"/>
        <w:rPr>
          <w:rFonts w:ascii="NormaPro-Regular" w:hAnsi="NormaPro-Regular" w:cs="NormaPro-Regular"/>
          <w:sz w:val="14"/>
          <w:szCs w:val="14"/>
          <w:lang w:val="fr-FR"/>
        </w:rPr>
      </w:pPr>
    </w:p>
    <w:p w14:paraId="72358175" w14:textId="09B457C6" w:rsidR="002D4CFB" w:rsidRPr="0015686C" w:rsidRDefault="002D4CFB">
      <w:pPr>
        <w:rPr>
          <w:rFonts w:ascii="NormaPro-Regular" w:hAnsi="NormaPro-Regular" w:cs="NormaPro-Regular"/>
          <w:sz w:val="14"/>
          <w:szCs w:val="14"/>
          <w:lang w:val="fr-FR"/>
        </w:rPr>
      </w:pPr>
      <w:r w:rsidRPr="0015686C">
        <w:rPr>
          <w:rFonts w:ascii="NormaPro-Regular" w:hAnsi="NormaPro-Regular" w:cs="NormaPro-Regular"/>
          <w:sz w:val="14"/>
          <w:szCs w:val="14"/>
          <w:lang w:val="fr-FR"/>
        </w:rPr>
        <w:br w:type="page"/>
      </w:r>
    </w:p>
    <w:p w14:paraId="13DC5D2A" w14:textId="33F1FF52" w:rsidR="008B3F77" w:rsidRPr="0015686C" w:rsidRDefault="008B3F77"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lastRenderedPageBreak/>
        <w:t>L’article XV.130 du Code de droit économique</w:t>
      </w:r>
      <w:r w:rsidR="00F8151C" w:rsidRPr="0015686C">
        <w:rPr>
          <w:rStyle w:val="Marquenotebasdepage"/>
          <w:rFonts w:ascii="Times New Roman" w:hAnsi="Times New Roman" w:cs="Times New Roman"/>
          <w:bCs/>
          <w:sz w:val="24"/>
          <w:szCs w:val="24"/>
          <w:lang w:val="fr-FR"/>
        </w:rPr>
        <w:footnoteReference w:id="1"/>
      </w:r>
      <w:r w:rsidRPr="0015686C">
        <w:rPr>
          <w:rFonts w:ascii="Times New Roman" w:hAnsi="Times New Roman" w:cs="Times New Roman"/>
          <w:bCs/>
          <w:sz w:val="24"/>
          <w:szCs w:val="24"/>
          <w:lang w:val="fr-FR"/>
        </w:rPr>
        <w:t xml:space="preserve"> concerne la peine de confiscation. Cette disposition n’est pas spécifique à </w:t>
      </w:r>
      <w:r w:rsidR="00231B3F" w:rsidRPr="0015686C">
        <w:rPr>
          <w:rFonts w:ascii="Times New Roman" w:hAnsi="Times New Roman" w:cs="Times New Roman"/>
          <w:bCs/>
          <w:sz w:val="24"/>
          <w:szCs w:val="24"/>
          <w:lang w:val="fr-FR"/>
        </w:rPr>
        <w:t>la matière de la propriété intellectuelle</w:t>
      </w:r>
      <w:r w:rsidR="0093210D" w:rsidRPr="0015686C">
        <w:rPr>
          <w:rStyle w:val="Marquenotebasdepage"/>
          <w:rFonts w:ascii="Times New Roman" w:hAnsi="Times New Roman" w:cs="Times New Roman"/>
          <w:bCs/>
          <w:sz w:val="24"/>
          <w:szCs w:val="24"/>
          <w:lang w:val="fr-FR"/>
        </w:rPr>
        <w:footnoteReference w:id="2"/>
      </w:r>
      <w:r w:rsidR="002E0ACE" w:rsidRPr="0015686C">
        <w:rPr>
          <w:rFonts w:ascii="Times New Roman" w:hAnsi="Times New Roman" w:cs="Times New Roman"/>
          <w:bCs/>
          <w:sz w:val="24"/>
          <w:szCs w:val="24"/>
          <w:lang w:val="fr-FR"/>
        </w:rPr>
        <w:t xml:space="preserve"> mais concerne notamment</w:t>
      </w:r>
      <w:r w:rsidR="00231B3F" w:rsidRPr="0015686C">
        <w:rPr>
          <w:rFonts w:ascii="Times New Roman" w:hAnsi="Times New Roman" w:cs="Times New Roman"/>
          <w:bCs/>
          <w:sz w:val="24"/>
          <w:szCs w:val="24"/>
          <w:lang w:val="fr-FR"/>
        </w:rPr>
        <w:t xml:space="preserve"> </w:t>
      </w:r>
      <w:r w:rsidR="008137AC" w:rsidRPr="0015686C">
        <w:rPr>
          <w:rFonts w:ascii="Times New Roman" w:hAnsi="Times New Roman" w:cs="Times New Roman"/>
          <w:bCs/>
          <w:sz w:val="24"/>
          <w:szCs w:val="24"/>
          <w:lang w:val="fr-FR"/>
        </w:rPr>
        <w:t xml:space="preserve">la contrefaçon de marques, brevets, </w:t>
      </w:r>
      <w:r w:rsidR="0093210D" w:rsidRPr="0015686C">
        <w:rPr>
          <w:rFonts w:ascii="Times New Roman" w:hAnsi="Times New Roman" w:cs="Times New Roman"/>
          <w:bCs/>
          <w:sz w:val="24"/>
          <w:szCs w:val="24"/>
          <w:lang w:val="fr-FR"/>
        </w:rPr>
        <w:t xml:space="preserve">droits d’obtenteur, </w:t>
      </w:r>
      <w:r w:rsidR="008137AC" w:rsidRPr="0015686C">
        <w:rPr>
          <w:rFonts w:ascii="Times New Roman" w:hAnsi="Times New Roman" w:cs="Times New Roman"/>
          <w:bCs/>
          <w:sz w:val="24"/>
          <w:szCs w:val="24"/>
          <w:lang w:val="fr-FR"/>
        </w:rPr>
        <w:t xml:space="preserve">dessins </w:t>
      </w:r>
      <w:r w:rsidR="0093210D" w:rsidRPr="0015686C">
        <w:rPr>
          <w:rFonts w:ascii="Times New Roman" w:hAnsi="Times New Roman" w:cs="Times New Roman"/>
          <w:bCs/>
          <w:sz w:val="24"/>
          <w:szCs w:val="24"/>
          <w:lang w:val="fr-FR"/>
        </w:rPr>
        <w:t xml:space="preserve">et </w:t>
      </w:r>
      <w:r w:rsidR="008137AC" w:rsidRPr="0015686C">
        <w:rPr>
          <w:rFonts w:ascii="Times New Roman" w:hAnsi="Times New Roman" w:cs="Times New Roman"/>
          <w:bCs/>
          <w:sz w:val="24"/>
          <w:szCs w:val="24"/>
          <w:lang w:val="fr-FR"/>
        </w:rPr>
        <w:t xml:space="preserve">modèles (art. XV.103 CDE) et les infractions en matière de gestion collective </w:t>
      </w:r>
      <w:r w:rsidR="00EC2F32" w:rsidRPr="0015686C">
        <w:rPr>
          <w:rFonts w:ascii="Times New Roman" w:hAnsi="Times New Roman" w:cs="Times New Roman"/>
          <w:bCs/>
          <w:sz w:val="24"/>
          <w:szCs w:val="24"/>
          <w:lang w:val="fr-FR"/>
        </w:rPr>
        <w:t xml:space="preserve">du droit d’auteur et des droits voisins </w:t>
      </w:r>
      <w:r w:rsidR="008137AC" w:rsidRPr="0015686C">
        <w:rPr>
          <w:rFonts w:ascii="Times New Roman" w:hAnsi="Times New Roman" w:cs="Times New Roman"/>
          <w:bCs/>
          <w:sz w:val="24"/>
          <w:szCs w:val="24"/>
          <w:lang w:val="fr-FR"/>
        </w:rPr>
        <w:t>(art. XV.112</w:t>
      </w:r>
      <w:r w:rsidR="00EC2F32" w:rsidRPr="0015686C">
        <w:rPr>
          <w:rStyle w:val="Marquenotebasdepage"/>
          <w:rFonts w:ascii="Times New Roman" w:hAnsi="Times New Roman" w:cs="Times New Roman"/>
          <w:bCs/>
          <w:sz w:val="24"/>
          <w:szCs w:val="24"/>
          <w:lang w:val="fr-FR"/>
        </w:rPr>
        <w:footnoteReference w:id="3"/>
      </w:r>
      <w:r w:rsidR="008137AC" w:rsidRPr="0015686C">
        <w:rPr>
          <w:rFonts w:ascii="Times New Roman" w:hAnsi="Times New Roman" w:cs="Times New Roman"/>
          <w:bCs/>
          <w:sz w:val="24"/>
          <w:szCs w:val="24"/>
          <w:lang w:val="fr-FR"/>
        </w:rPr>
        <w:t>). Concernant ces dernières, on aura également égard à l’article XV.130/4, commenté ci-après.</w:t>
      </w:r>
      <w:r w:rsidR="0093210D" w:rsidRPr="0015686C">
        <w:rPr>
          <w:rFonts w:ascii="Times New Roman" w:hAnsi="Times New Roman" w:cs="Times New Roman"/>
          <w:bCs/>
          <w:sz w:val="24"/>
          <w:szCs w:val="24"/>
          <w:lang w:val="fr-FR"/>
        </w:rPr>
        <w:t xml:space="preserve"> L’article XV.130 n</w:t>
      </w:r>
      <w:r w:rsidR="000049BB" w:rsidRPr="0015686C">
        <w:rPr>
          <w:rFonts w:ascii="Times New Roman" w:hAnsi="Times New Roman" w:cs="Times New Roman"/>
          <w:bCs/>
          <w:sz w:val="24"/>
          <w:szCs w:val="24"/>
          <w:lang w:val="fr-FR"/>
        </w:rPr>
        <w:t>’est en revanche pas applicable</w:t>
      </w:r>
      <w:r w:rsidR="0093210D" w:rsidRPr="0015686C">
        <w:rPr>
          <w:rFonts w:ascii="Times New Roman" w:hAnsi="Times New Roman" w:cs="Times New Roman"/>
          <w:bCs/>
          <w:sz w:val="24"/>
          <w:szCs w:val="24"/>
          <w:lang w:val="fr-FR"/>
        </w:rPr>
        <w:t xml:space="preserve"> </w:t>
      </w:r>
      <w:r w:rsidR="000049BB" w:rsidRPr="0015686C">
        <w:rPr>
          <w:rFonts w:ascii="Times New Roman" w:hAnsi="Times New Roman" w:cs="Times New Roman"/>
          <w:bCs/>
          <w:sz w:val="24"/>
          <w:szCs w:val="24"/>
          <w:lang w:val="fr-FR"/>
        </w:rPr>
        <w:t xml:space="preserve">à la confiscation prononcée </w:t>
      </w:r>
      <w:r w:rsidR="0093210D" w:rsidRPr="0015686C">
        <w:rPr>
          <w:rFonts w:ascii="Times New Roman" w:hAnsi="Times New Roman" w:cs="Times New Roman"/>
          <w:bCs/>
          <w:sz w:val="24"/>
          <w:szCs w:val="24"/>
          <w:lang w:val="fr-FR"/>
        </w:rPr>
        <w:t>en cas de contrefaçon d’œuvres et de prestations voisines</w:t>
      </w:r>
      <w:r w:rsidR="000049BB" w:rsidRPr="0015686C">
        <w:rPr>
          <w:rFonts w:ascii="Times New Roman" w:hAnsi="Times New Roman" w:cs="Times New Roman"/>
          <w:bCs/>
          <w:sz w:val="24"/>
          <w:szCs w:val="24"/>
          <w:lang w:val="fr-FR"/>
        </w:rPr>
        <w:t> ; celle-ci est</w:t>
      </w:r>
      <w:r w:rsidR="0093210D" w:rsidRPr="0015686C">
        <w:rPr>
          <w:rFonts w:ascii="Times New Roman" w:hAnsi="Times New Roman" w:cs="Times New Roman"/>
          <w:bCs/>
          <w:sz w:val="24"/>
          <w:szCs w:val="24"/>
          <w:lang w:val="fr-FR"/>
        </w:rPr>
        <w:t xml:space="preserve"> visée –</w:t>
      </w:r>
      <w:r w:rsidR="000049BB" w:rsidRPr="0015686C">
        <w:rPr>
          <w:rFonts w:ascii="Times New Roman" w:hAnsi="Times New Roman" w:cs="Times New Roman"/>
          <w:bCs/>
          <w:sz w:val="24"/>
          <w:szCs w:val="24"/>
          <w:lang w:val="fr-FR"/>
        </w:rPr>
        <w:t xml:space="preserve"> mais de manière parcellaire – par les articles XV.130/1 et XV.130/2</w:t>
      </w:r>
      <w:ins w:id="0" w:author="Bernard Vanbrabant" w:date="2017-08-28T09:58:00Z">
        <w:r w:rsidR="005714FF">
          <w:rPr>
            <w:rFonts w:ascii="Times New Roman" w:hAnsi="Times New Roman" w:cs="Times New Roman"/>
            <w:bCs/>
            <w:sz w:val="24"/>
            <w:szCs w:val="24"/>
            <w:lang w:val="fr-FR"/>
          </w:rPr>
          <w:t xml:space="preserve"> (également commentés plus loin)</w:t>
        </w:r>
      </w:ins>
      <w:r w:rsidR="000049BB" w:rsidRPr="0015686C">
        <w:rPr>
          <w:rFonts w:ascii="Times New Roman" w:hAnsi="Times New Roman" w:cs="Times New Roman"/>
          <w:bCs/>
          <w:sz w:val="24"/>
          <w:szCs w:val="24"/>
          <w:lang w:val="fr-FR"/>
        </w:rPr>
        <w:t xml:space="preserve">. On peut regretter ce traitement différencié, susceptible de mener à des constats de violation des articles 10 et 11 de la Constitution. </w:t>
      </w:r>
    </w:p>
    <w:p w14:paraId="724D124C" w14:textId="77777777" w:rsidR="000049BB" w:rsidRPr="0015686C" w:rsidRDefault="000049BB" w:rsidP="00C53AB7">
      <w:pPr>
        <w:autoSpaceDE w:val="0"/>
        <w:autoSpaceDN w:val="0"/>
        <w:adjustRightInd w:val="0"/>
        <w:spacing w:after="0" w:line="240" w:lineRule="auto"/>
        <w:jc w:val="both"/>
        <w:rPr>
          <w:rFonts w:ascii="Times New Roman" w:hAnsi="Times New Roman" w:cs="Times New Roman"/>
          <w:bCs/>
          <w:sz w:val="24"/>
          <w:szCs w:val="24"/>
          <w:lang w:val="fr-FR"/>
        </w:rPr>
      </w:pPr>
    </w:p>
    <w:p w14:paraId="316EBD06" w14:textId="7376B877" w:rsidR="00C53AB7" w:rsidRPr="0015686C" w:rsidRDefault="000049BB"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 xml:space="preserve">L’article XV.130 </w:t>
      </w:r>
      <w:r w:rsidR="007D31D4" w:rsidRPr="0015686C">
        <w:rPr>
          <w:rFonts w:ascii="Times New Roman" w:hAnsi="Times New Roman" w:cs="Times New Roman"/>
          <w:bCs/>
          <w:sz w:val="24"/>
          <w:szCs w:val="24"/>
          <w:lang w:val="fr-FR"/>
        </w:rPr>
        <w:t>s’écarte du droit commun de la confiscation</w:t>
      </w:r>
      <w:r w:rsidR="00F8151C" w:rsidRPr="0015686C">
        <w:rPr>
          <w:rStyle w:val="Marquenotebasdepage"/>
          <w:rFonts w:ascii="Times New Roman" w:hAnsi="Times New Roman" w:cs="Times New Roman"/>
          <w:bCs/>
          <w:sz w:val="24"/>
          <w:szCs w:val="24"/>
          <w:lang w:val="fr-FR"/>
        </w:rPr>
        <w:footnoteReference w:id="4"/>
      </w:r>
      <w:r w:rsidR="007D31D4" w:rsidRPr="0015686C">
        <w:rPr>
          <w:rFonts w:ascii="Times New Roman" w:hAnsi="Times New Roman" w:cs="Times New Roman"/>
          <w:bCs/>
          <w:sz w:val="24"/>
          <w:szCs w:val="24"/>
          <w:lang w:val="fr-FR"/>
        </w:rPr>
        <w:t xml:space="preserve"> </w:t>
      </w:r>
      <w:r w:rsidR="00C53AB7" w:rsidRPr="0015686C">
        <w:rPr>
          <w:rFonts w:ascii="Times New Roman" w:hAnsi="Times New Roman" w:cs="Times New Roman"/>
          <w:bCs/>
          <w:sz w:val="24"/>
          <w:szCs w:val="24"/>
          <w:lang w:val="fr-FR"/>
        </w:rPr>
        <w:t xml:space="preserve">à </w:t>
      </w:r>
      <w:r w:rsidR="006F745A" w:rsidRPr="0015686C">
        <w:rPr>
          <w:rFonts w:ascii="Times New Roman" w:hAnsi="Times New Roman" w:cs="Times New Roman"/>
          <w:bCs/>
          <w:sz w:val="24"/>
          <w:szCs w:val="24"/>
          <w:lang w:val="fr-FR"/>
        </w:rPr>
        <w:t>trois</w:t>
      </w:r>
      <w:r w:rsidR="00C53AB7" w:rsidRPr="0015686C">
        <w:rPr>
          <w:rFonts w:ascii="Times New Roman" w:hAnsi="Times New Roman" w:cs="Times New Roman"/>
          <w:bCs/>
          <w:sz w:val="24"/>
          <w:szCs w:val="24"/>
          <w:lang w:val="fr-FR"/>
        </w:rPr>
        <w:t xml:space="preserve"> égards</w:t>
      </w:r>
      <w:r w:rsidR="00B255CD" w:rsidRPr="0015686C">
        <w:rPr>
          <w:rFonts w:ascii="Times New Roman" w:hAnsi="Times New Roman" w:cs="Times New Roman"/>
          <w:bCs/>
          <w:sz w:val="24"/>
          <w:szCs w:val="24"/>
          <w:lang w:val="fr-FR"/>
        </w:rPr>
        <w:t xml:space="preserve"> : premièrement, cette sanction est </w:t>
      </w:r>
      <w:r w:rsidR="002E0ACE" w:rsidRPr="0015686C">
        <w:rPr>
          <w:rFonts w:ascii="Times New Roman" w:hAnsi="Times New Roman" w:cs="Times New Roman"/>
          <w:bCs/>
          <w:sz w:val="24"/>
          <w:szCs w:val="24"/>
          <w:lang w:val="fr-FR"/>
        </w:rPr>
        <w:t xml:space="preserve">(toujours) </w:t>
      </w:r>
      <w:r w:rsidR="00B255CD" w:rsidRPr="0015686C">
        <w:rPr>
          <w:rFonts w:ascii="Times New Roman" w:hAnsi="Times New Roman" w:cs="Times New Roman"/>
          <w:bCs/>
          <w:sz w:val="24"/>
          <w:szCs w:val="24"/>
          <w:lang w:val="fr-FR"/>
        </w:rPr>
        <w:t>possible alors même que le propriétaire de la chose confisquée n’est pas le contrevenant</w:t>
      </w:r>
      <w:r w:rsidR="006F745A" w:rsidRPr="0015686C">
        <w:rPr>
          <w:rFonts w:ascii="Times New Roman" w:hAnsi="Times New Roman" w:cs="Times New Roman"/>
          <w:bCs/>
          <w:sz w:val="24"/>
          <w:szCs w:val="24"/>
          <w:lang w:val="fr-FR"/>
        </w:rPr>
        <w:t xml:space="preserve"> (I)</w:t>
      </w:r>
      <w:r w:rsidR="00B255CD" w:rsidRPr="0015686C">
        <w:rPr>
          <w:rFonts w:ascii="Times New Roman" w:hAnsi="Times New Roman" w:cs="Times New Roman"/>
          <w:bCs/>
          <w:sz w:val="24"/>
          <w:szCs w:val="24"/>
          <w:lang w:val="fr-FR"/>
        </w:rPr>
        <w:t xml:space="preserve"> ; deuxièmement, cette peine est </w:t>
      </w:r>
      <w:r w:rsidR="002E0ACE" w:rsidRPr="0015686C">
        <w:rPr>
          <w:rFonts w:ascii="Times New Roman" w:hAnsi="Times New Roman" w:cs="Times New Roman"/>
          <w:bCs/>
          <w:sz w:val="24"/>
          <w:szCs w:val="24"/>
          <w:lang w:val="fr-FR"/>
        </w:rPr>
        <w:t>(</w:t>
      </w:r>
      <w:r w:rsidR="006F745A" w:rsidRPr="0015686C">
        <w:rPr>
          <w:rFonts w:ascii="Times New Roman" w:hAnsi="Times New Roman" w:cs="Times New Roman"/>
          <w:bCs/>
          <w:sz w:val="24"/>
          <w:szCs w:val="24"/>
          <w:lang w:val="fr-FR"/>
        </w:rPr>
        <w:t>toujours</w:t>
      </w:r>
      <w:r w:rsidR="002E0ACE" w:rsidRPr="0015686C">
        <w:rPr>
          <w:rFonts w:ascii="Times New Roman" w:hAnsi="Times New Roman" w:cs="Times New Roman"/>
          <w:bCs/>
          <w:sz w:val="24"/>
          <w:szCs w:val="24"/>
          <w:lang w:val="fr-FR"/>
        </w:rPr>
        <w:t>)</w:t>
      </w:r>
      <w:r w:rsidR="006F745A" w:rsidRPr="0015686C">
        <w:rPr>
          <w:rFonts w:ascii="Times New Roman" w:hAnsi="Times New Roman" w:cs="Times New Roman"/>
          <w:bCs/>
          <w:sz w:val="24"/>
          <w:szCs w:val="24"/>
          <w:lang w:val="fr-FR"/>
        </w:rPr>
        <w:t xml:space="preserve"> </w:t>
      </w:r>
      <w:r w:rsidR="00B255CD" w:rsidRPr="0015686C">
        <w:rPr>
          <w:rFonts w:ascii="Times New Roman" w:hAnsi="Times New Roman" w:cs="Times New Roman"/>
          <w:bCs/>
          <w:sz w:val="24"/>
          <w:szCs w:val="24"/>
          <w:lang w:val="fr-FR"/>
        </w:rPr>
        <w:t>facultative et non obligatoire</w:t>
      </w:r>
      <w:r w:rsidR="006F745A" w:rsidRPr="0015686C">
        <w:rPr>
          <w:rFonts w:ascii="Times New Roman" w:hAnsi="Times New Roman" w:cs="Times New Roman"/>
          <w:bCs/>
          <w:sz w:val="24"/>
          <w:szCs w:val="24"/>
          <w:lang w:val="fr-FR"/>
        </w:rPr>
        <w:t> (II) ; troisièmement, le tribunal jouit d’une plus grande liberté pour prononcer la confiscation des bénéfices illicites réalisés à la faveur de l'infraction (III).</w:t>
      </w:r>
    </w:p>
    <w:p w14:paraId="2699BE0E" w14:textId="77777777" w:rsidR="0046634F" w:rsidRPr="0015686C" w:rsidRDefault="0046634F" w:rsidP="00C53AB7">
      <w:pPr>
        <w:autoSpaceDE w:val="0"/>
        <w:autoSpaceDN w:val="0"/>
        <w:adjustRightInd w:val="0"/>
        <w:spacing w:after="0" w:line="240" w:lineRule="auto"/>
        <w:jc w:val="both"/>
        <w:rPr>
          <w:rFonts w:ascii="Times New Roman" w:hAnsi="Times New Roman" w:cs="Times New Roman"/>
          <w:bCs/>
          <w:sz w:val="24"/>
          <w:szCs w:val="24"/>
          <w:lang w:val="fr-FR"/>
        </w:rPr>
      </w:pPr>
    </w:p>
    <w:p w14:paraId="6A2F49DC" w14:textId="77777777" w:rsidR="00B255CD" w:rsidRPr="0015686C" w:rsidRDefault="00B255CD" w:rsidP="00C53AB7">
      <w:pPr>
        <w:autoSpaceDE w:val="0"/>
        <w:autoSpaceDN w:val="0"/>
        <w:adjustRightInd w:val="0"/>
        <w:spacing w:after="0" w:line="240" w:lineRule="auto"/>
        <w:jc w:val="both"/>
        <w:rPr>
          <w:rFonts w:ascii="Times New Roman" w:hAnsi="Times New Roman" w:cs="Times New Roman"/>
          <w:bCs/>
          <w:sz w:val="24"/>
          <w:szCs w:val="24"/>
          <w:lang w:val="fr-FR"/>
        </w:rPr>
      </w:pPr>
    </w:p>
    <w:p w14:paraId="33315E08" w14:textId="4A5633B0" w:rsidR="00B255CD" w:rsidRPr="0015686C" w:rsidRDefault="00B255CD" w:rsidP="00C53AB7">
      <w:pPr>
        <w:autoSpaceDE w:val="0"/>
        <w:autoSpaceDN w:val="0"/>
        <w:adjustRightInd w:val="0"/>
        <w:spacing w:after="0" w:line="240" w:lineRule="auto"/>
        <w:jc w:val="both"/>
        <w:rPr>
          <w:rFonts w:ascii="Times New Roman" w:hAnsi="Times New Roman" w:cs="Times New Roman"/>
          <w:b/>
          <w:bCs/>
          <w:sz w:val="24"/>
          <w:szCs w:val="24"/>
          <w:lang w:val="fr-FR"/>
        </w:rPr>
      </w:pPr>
      <w:r w:rsidRPr="0015686C">
        <w:rPr>
          <w:rFonts w:ascii="Times New Roman" w:hAnsi="Times New Roman" w:cs="Times New Roman"/>
          <w:b/>
          <w:bCs/>
          <w:sz w:val="24"/>
          <w:szCs w:val="24"/>
          <w:lang w:val="fr-FR"/>
        </w:rPr>
        <w:t>I. Confiscation d’une chose appartenant à un tiers</w:t>
      </w:r>
    </w:p>
    <w:p w14:paraId="0C052DA4" w14:textId="77777777" w:rsidR="00C53AB7" w:rsidRPr="0015686C" w:rsidRDefault="00C53AB7" w:rsidP="00C53AB7">
      <w:pPr>
        <w:autoSpaceDE w:val="0"/>
        <w:autoSpaceDN w:val="0"/>
        <w:adjustRightInd w:val="0"/>
        <w:spacing w:after="0" w:line="240" w:lineRule="auto"/>
        <w:jc w:val="both"/>
        <w:rPr>
          <w:rFonts w:ascii="Times New Roman" w:hAnsi="Times New Roman" w:cs="Times New Roman"/>
          <w:bCs/>
          <w:sz w:val="24"/>
          <w:szCs w:val="24"/>
          <w:lang w:val="fr-FR"/>
        </w:rPr>
      </w:pPr>
    </w:p>
    <w:p w14:paraId="023B2771" w14:textId="77777777" w:rsidR="00923F51" w:rsidRPr="0015686C" w:rsidRDefault="00B255CD"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L’article XV.130 du Code de droit économique</w:t>
      </w:r>
      <w:r w:rsidR="007D31D4" w:rsidRPr="0015686C">
        <w:rPr>
          <w:rFonts w:ascii="Times New Roman" w:hAnsi="Times New Roman" w:cs="Times New Roman"/>
          <w:bCs/>
          <w:sz w:val="24"/>
          <w:szCs w:val="24"/>
          <w:lang w:val="fr-FR"/>
        </w:rPr>
        <w:t xml:space="preserve"> autorise </w:t>
      </w:r>
      <w:r w:rsidRPr="0015686C">
        <w:rPr>
          <w:rFonts w:ascii="Times New Roman" w:hAnsi="Times New Roman" w:cs="Times New Roman"/>
          <w:bCs/>
          <w:sz w:val="24"/>
          <w:szCs w:val="24"/>
          <w:lang w:val="fr-FR"/>
        </w:rPr>
        <w:t>la confiscation</w:t>
      </w:r>
      <w:r w:rsidR="007D31D4" w:rsidRPr="0015686C">
        <w:rPr>
          <w:rFonts w:ascii="Times New Roman" w:hAnsi="Times New Roman" w:cs="Times New Roman"/>
          <w:bCs/>
          <w:sz w:val="24"/>
          <w:szCs w:val="24"/>
          <w:lang w:val="fr-FR"/>
        </w:rPr>
        <w:t xml:space="preserve"> tant de « l’objet de l’infraction » (al. 1) que des</w:t>
      </w:r>
      <w:r w:rsidR="000049BB" w:rsidRPr="0015686C">
        <w:rPr>
          <w:rFonts w:ascii="Times New Roman" w:hAnsi="Times New Roman" w:cs="Times New Roman"/>
          <w:bCs/>
          <w:sz w:val="24"/>
          <w:szCs w:val="24"/>
          <w:lang w:val="fr-FR"/>
        </w:rPr>
        <w:t xml:space="preserve"> </w:t>
      </w:r>
      <w:r w:rsidR="007D31D4" w:rsidRPr="0015686C">
        <w:rPr>
          <w:rFonts w:ascii="Times New Roman" w:hAnsi="Times New Roman" w:cs="Times New Roman"/>
          <w:sz w:val="24"/>
          <w:szCs w:val="24"/>
          <w:lang w:val="fr-FR"/>
        </w:rPr>
        <w:t>« moyens de production, de transformation, de distribution, de transport (…)</w:t>
      </w:r>
      <w:r w:rsidR="007D31D4" w:rsidRPr="0015686C">
        <w:rPr>
          <w:rStyle w:val="Marquenotebasdepage"/>
          <w:rFonts w:ascii="Times New Roman" w:hAnsi="Times New Roman" w:cs="Times New Roman"/>
          <w:sz w:val="24"/>
          <w:szCs w:val="24"/>
          <w:lang w:val="fr-FR"/>
        </w:rPr>
        <w:footnoteReference w:id="5"/>
      </w:r>
      <w:r w:rsidR="007D31D4" w:rsidRPr="0015686C">
        <w:rPr>
          <w:rFonts w:ascii="Times New Roman" w:hAnsi="Times New Roman" w:cs="Times New Roman"/>
          <w:sz w:val="24"/>
          <w:szCs w:val="24"/>
          <w:lang w:val="fr-FR"/>
        </w:rPr>
        <w:t xml:space="preserve"> </w:t>
      </w:r>
      <w:r w:rsidR="00923F51" w:rsidRPr="0015686C">
        <w:rPr>
          <w:rFonts w:ascii="Times New Roman" w:hAnsi="Times New Roman" w:cs="Times New Roman"/>
          <w:sz w:val="24"/>
          <w:szCs w:val="24"/>
          <w:lang w:val="fr-FR"/>
        </w:rPr>
        <w:t>et</w:t>
      </w:r>
      <w:r w:rsidR="007D31D4" w:rsidRPr="0015686C">
        <w:rPr>
          <w:rFonts w:ascii="Times New Roman" w:hAnsi="Times New Roman" w:cs="Times New Roman"/>
          <w:sz w:val="24"/>
          <w:szCs w:val="24"/>
          <w:lang w:val="fr-FR"/>
        </w:rPr>
        <w:t xml:space="preserve"> des moyens nécessaire</w:t>
      </w:r>
      <w:r w:rsidR="00923F51" w:rsidRPr="0015686C">
        <w:rPr>
          <w:rFonts w:ascii="Times New Roman" w:hAnsi="Times New Roman" w:cs="Times New Roman"/>
          <w:sz w:val="24"/>
          <w:szCs w:val="24"/>
          <w:lang w:val="fr-FR"/>
        </w:rPr>
        <w:t>s</w:t>
      </w:r>
      <w:r w:rsidR="007D31D4" w:rsidRPr="0015686C">
        <w:rPr>
          <w:rFonts w:ascii="Times New Roman" w:hAnsi="Times New Roman" w:cs="Times New Roman"/>
          <w:sz w:val="24"/>
          <w:szCs w:val="24"/>
          <w:lang w:val="fr-FR"/>
        </w:rPr>
        <w:t xml:space="preserve"> pour prester les services »</w:t>
      </w:r>
      <w:r w:rsidR="007D31D4" w:rsidRPr="0015686C">
        <w:rPr>
          <w:rFonts w:ascii="Times New Roman" w:hAnsi="Times New Roman" w:cs="Times New Roman"/>
          <w:bCs/>
          <w:sz w:val="24"/>
          <w:szCs w:val="24"/>
          <w:lang w:val="fr-FR"/>
        </w:rPr>
        <w:t xml:space="preserve"> </w:t>
      </w:r>
      <w:r w:rsidR="007D31D4" w:rsidRPr="0015686C">
        <w:rPr>
          <w:rFonts w:ascii="Times New Roman" w:hAnsi="Times New Roman" w:cs="Times New Roman"/>
          <w:bCs/>
          <w:i/>
          <w:sz w:val="24"/>
          <w:szCs w:val="24"/>
          <w:lang w:val="fr-FR"/>
        </w:rPr>
        <w:t>même lorsque</w:t>
      </w:r>
      <w:r w:rsidR="007D31D4" w:rsidRPr="0015686C">
        <w:rPr>
          <w:rFonts w:ascii="Times New Roman" w:hAnsi="Times New Roman" w:cs="Times New Roman"/>
          <w:bCs/>
          <w:sz w:val="24"/>
          <w:szCs w:val="24"/>
          <w:lang w:val="fr-FR"/>
        </w:rPr>
        <w:t xml:space="preserve"> le propriétaire de cet objet ou de ces moyens est une </w:t>
      </w:r>
      <w:r w:rsidR="007D31D4" w:rsidRPr="0015686C">
        <w:rPr>
          <w:rFonts w:ascii="Times New Roman" w:hAnsi="Times New Roman" w:cs="Times New Roman"/>
          <w:bCs/>
          <w:i/>
          <w:sz w:val="24"/>
          <w:szCs w:val="24"/>
          <w:lang w:val="fr-FR"/>
        </w:rPr>
        <w:t>tierce personne</w:t>
      </w:r>
      <w:r w:rsidR="00923F51" w:rsidRPr="0015686C">
        <w:rPr>
          <w:rFonts w:ascii="Times New Roman" w:hAnsi="Times New Roman" w:cs="Times New Roman"/>
          <w:bCs/>
          <w:sz w:val="24"/>
          <w:szCs w:val="24"/>
          <w:lang w:val="fr-FR"/>
        </w:rPr>
        <w:t xml:space="preserve">. Selon le droit commun, de telles choses ne peuvent faire l’objet d’une confiscation que si </w:t>
      </w:r>
      <w:r w:rsidR="007D31D4" w:rsidRPr="0015686C">
        <w:rPr>
          <w:rFonts w:ascii="Times New Roman" w:hAnsi="Times New Roman" w:cs="Times New Roman"/>
          <w:bCs/>
          <w:sz w:val="24"/>
          <w:szCs w:val="24"/>
          <w:lang w:val="fr-FR"/>
        </w:rPr>
        <w:t xml:space="preserve">la personne condamnée </w:t>
      </w:r>
      <w:r w:rsidR="00923F51" w:rsidRPr="0015686C">
        <w:rPr>
          <w:rFonts w:ascii="Times New Roman" w:hAnsi="Times New Roman" w:cs="Times New Roman"/>
          <w:bCs/>
          <w:sz w:val="24"/>
          <w:szCs w:val="24"/>
          <w:lang w:val="fr-FR"/>
        </w:rPr>
        <w:t>en est propriétaire ou copropriétaire (</w:t>
      </w:r>
      <w:r w:rsidR="00923F51" w:rsidRPr="0015686C">
        <w:rPr>
          <w:rFonts w:ascii="Times New Roman" w:hAnsi="Times New Roman" w:cs="Times New Roman"/>
          <w:bCs/>
          <w:i/>
          <w:sz w:val="24"/>
          <w:szCs w:val="24"/>
          <w:lang w:val="fr-FR"/>
        </w:rPr>
        <w:t>cf</w:t>
      </w:r>
      <w:r w:rsidR="00923F51" w:rsidRPr="0015686C">
        <w:rPr>
          <w:rFonts w:ascii="Times New Roman" w:hAnsi="Times New Roman" w:cs="Times New Roman"/>
          <w:bCs/>
          <w:sz w:val="24"/>
          <w:szCs w:val="24"/>
          <w:lang w:val="fr-FR"/>
        </w:rPr>
        <w:t>. art. 42, 1°, C. pén. ; cette condition n’est pas de mise en revanche en ce qui concerne les</w:t>
      </w:r>
      <w:r w:rsidR="007D31D4" w:rsidRPr="0015686C">
        <w:rPr>
          <w:rFonts w:ascii="Times New Roman" w:hAnsi="Times New Roman" w:cs="Times New Roman"/>
          <w:bCs/>
          <w:sz w:val="24"/>
          <w:szCs w:val="24"/>
          <w:lang w:val="fr-FR"/>
        </w:rPr>
        <w:t xml:space="preserve"> « choses qui ont été produites par l’infraction</w:t>
      </w:r>
      <w:r w:rsidR="007D31D4" w:rsidRPr="0015686C">
        <w:rPr>
          <w:rStyle w:val="Marquenotebasdepage"/>
          <w:rFonts w:ascii="Times New Roman" w:hAnsi="Times New Roman" w:cs="Times New Roman"/>
          <w:bCs/>
          <w:sz w:val="24"/>
          <w:szCs w:val="24"/>
          <w:lang w:val="fr-FR"/>
        </w:rPr>
        <w:footnoteReference w:id="6"/>
      </w:r>
      <w:r w:rsidR="007D31D4" w:rsidRPr="0015686C">
        <w:rPr>
          <w:rFonts w:ascii="Times New Roman" w:hAnsi="Times New Roman" w:cs="Times New Roman"/>
          <w:bCs/>
          <w:sz w:val="24"/>
          <w:szCs w:val="24"/>
          <w:lang w:val="fr-FR"/>
        </w:rPr>
        <w:t xml:space="preserve"> » et </w:t>
      </w:r>
      <w:r w:rsidR="00923F51" w:rsidRPr="0015686C">
        <w:rPr>
          <w:rFonts w:ascii="Times New Roman" w:hAnsi="Times New Roman" w:cs="Times New Roman"/>
          <w:bCs/>
          <w:sz w:val="24"/>
          <w:szCs w:val="24"/>
          <w:lang w:val="fr-FR"/>
        </w:rPr>
        <w:t>l</w:t>
      </w:r>
      <w:r w:rsidR="007D31D4" w:rsidRPr="0015686C">
        <w:rPr>
          <w:rFonts w:ascii="Times New Roman" w:hAnsi="Times New Roman" w:cs="Times New Roman"/>
          <w:bCs/>
          <w:sz w:val="24"/>
          <w:szCs w:val="24"/>
          <w:lang w:val="fr-FR"/>
        </w:rPr>
        <w:t xml:space="preserve">es « avantages patrimoniaux tirés directement de l’infraction » : </w:t>
      </w:r>
      <w:r w:rsidR="007D31D4" w:rsidRPr="0015686C">
        <w:rPr>
          <w:rFonts w:ascii="Times New Roman" w:hAnsi="Times New Roman" w:cs="Times New Roman"/>
          <w:bCs/>
          <w:i/>
          <w:sz w:val="24"/>
          <w:szCs w:val="24"/>
          <w:lang w:val="fr-FR"/>
        </w:rPr>
        <w:t>cf</w:t>
      </w:r>
      <w:r w:rsidR="007D31D4" w:rsidRPr="0015686C">
        <w:rPr>
          <w:rFonts w:ascii="Times New Roman" w:hAnsi="Times New Roman" w:cs="Times New Roman"/>
          <w:bCs/>
          <w:sz w:val="24"/>
          <w:szCs w:val="24"/>
          <w:lang w:val="fr-FR"/>
        </w:rPr>
        <w:t>. art. 42, 2° et 3°, C. pén.)</w:t>
      </w:r>
      <w:r w:rsidR="00736658" w:rsidRPr="0015686C">
        <w:rPr>
          <w:rStyle w:val="Marquenotebasdepage"/>
          <w:rFonts w:ascii="Times New Roman" w:hAnsi="Times New Roman" w:cs="Times New Roman"/>
          <w:bCs/>
          <w:sz w:val="24"/>
          <w:szCs w:val="24"/>
          <w:lang w:val="fr-FR"/>
        </w:rPr>
        <w:footnoteReference w:id="7"/>
      </w:r>
      <w:r w:rsidR="007D31D4" w:rsidRPr="0015686C">
        <w:rPr>
          <w:rFonts w:ascii="Times New Roman" w:hAnsi="Times New Roman" w:cs="Times New Roman"/>
          <w:bCs/>
          <w:sz w:val="24"/>
          <w:szCs w:val="24"/>
          <w:lang w:val="fr-FR"/>
        </w:rPr>
        <w:t>.</w:t>
      </w:r>
      <w:r w:rsidR="002E0ACE" w:rsidRPr="0015686C">
        <w:rPr>
          <w:rFonts w:ascii="Times New Roman" w:hAnsi="Times New Roman" w:cs="Times New Roman"/>
          <w:bCs/>
          <w:sz w:val="24"/>
          <w:szCs w:val="24"/>
          <w:lang w:val="fr-FR"/>
        </w:rPr>
        <w:t xml:space="preserve"> </w:t>
      </w:r>
    </w:p>
    <w:p w14:paraId="6107FBE3" w14:textId="77777777" w:rsidR="00923F51" w:rsidRPr="0015686C" w:rsidRDefault="00923F51" w:rsidP="00C53AB7">
      <w:pPr>
        <w:autoSpaceDE w:val="0"/>
        <w:autoSpaceDN w:val="0"/>
        <w:adjustRightInd w:val="0"/>
        <w:spacing w:after="0" w:line="240" w:lineRule="auto"/>
        <w:jc w:val="both"/>
        <w:rPr>
          <w:rFonts w:ascii="Times New Roman" w:hAnsi="Times New Roman" w:cs="Times New Roman"/>
          <w:bCs/>
          <w:sz w:val="24"/>
          <w:szCs w:val="24"/>
          <w:lang w:val="fr-FR"/>
        </w:rPr>
      </w:pPr>
    </w:p>
    <w:p w14:paraId="063770E4" w14:textId="3264D339" w:rsidR="007D31D4" w:rsidRPr="0015686C" w:rsidRDefault="002E0ACE"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L’article XV.130 déroge, en d’autres termes, au principe de la personnalité des peines.</w:t>
      </w:r>
    </w:p>
    <w:p w14:paraId="4164ABD4" w14:textId="77777777" w:rsidR="00736658" w:rsidRPr="0015686C" w:rsidRDefault="00736658" w:rsidP="00C53AB7">
      <w:pPr>
        <w:autoSpaceDE w:val="0"/>
        <w:autoSpaceDN w:val="0"/>
        <w:adjustRightInd w:val="0"/>
        <w:spacing w:after="0" w:line="240" w:lineRule="auto"/>
        <w:jc w:val="both"/>
        <w:rPr>
          <w:rFonts w:ascii="Times New Roman" w:hAnsi="Times New Roman" w:cs="Times New Roman"/>
          <w:bCs/>
          <w:sz w:val="24"/>
          <w:szCs w:val="24"/>
          <w:lang w:val="fr-FR"/>
        </w:rPr>
      </w:pPr>
    </w:p>
    <w:p w14:paraId="6EC32579" w14:textId="4856329F" w:rsidR="005F7C16" w:rsidRPr="0015686C" w:rsidRDefault="00736658"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 xml:space="preserve">Toutefois, lorsque la chose confisquée est la propriété d’un tiers, les </w:t>
      </w:r>
      <w:r w:rsidRPr="0015686C">
        <w:rPr>
          <w:rFonts w:ascii="Times New Roman" w:hAnsi="Times New Roman" w:cs="Times New Roman"/>
          <w:bCs/>
          <w:i/>
          <w:sz w:val="24"/>
          <w:szCs w:val="24"/>
          <w:lang w:val="fr-FR"/>
        </w:rPr>
        <w:t>droits de la défense</w:t>
      </w:r>
      <w:r w:rsidRPr="0015686C">
        <w:rPr>
          <w:rFonts w:ascii="Times New Roman" w:hAnsi="Times New Roman" w:cs="Times New Roman"/>
          <w:bCs/>
          <w:sz w:val="24"/>
          <w:szCs w:val="24"/>
          <w:lang w:val="fr-FR"/>
        </w:rPr>
        <w:t xml:space="preserve"> </w:t>
      </w:r>
      <w:r w:rsidR="00C53AB7" w:rsidRPr="0015686C">
        <w:rPr>
          <w:rFonts w:ascii="Times New Roman" w:hAnsi="Times New Roman" w:cs="Times New Roman"/>
          <w:bCs/>
          <w:sz w:val="24"/>
          <w:szCs w:val="24"/>
          <w:lang w:val="fr-FR"/>
        </w:rPr>
        <w:t xml:space="preserve">de ce </w:t>
      </w:r>
      <w:r w:rsidR="00923F51" w:rsidRPr="0015686C">
        <w:rPr>
          <w:rFonts w:ascii="Times New Roman" w:hAnsi="Times New Roman" w:cs="Times New Roman"/>
          <w:bCs/>
          <w:sz w:val="24"/>
          <w:szCs w:val="24"/>
          <w:lang w:val="fr-FR"/>
        </w:rPr>
        <w:t>tiers</w:t>
      </w:r>
      <w:r w:rsidRPr="0015686C">
        <w:rPr>
          <w:rFonts w:ascii="Times New Roman" w:hAnsi="Times New Roman" w:cs="Times New Roman"/>
          <w:bCs/>
          <w:sz w:val="24"/>
          <w:szCs w:val="24"/>
          <w:lang w:val="fr-FR"/>
        </w:rPr>
        <w:t xml:space="preserve"> doivent être respectés, en sorte qu’il doit être </w:t>
      </w:r>
      <w:r w:rsidRPr="0015686C">
        <w:rPr>
          <w:rFonts w:ascii="Times New Roman" w:hAnsi="Times New Roman" w:cs="Times New Roman"/>
          <w:bCs/>
          <w:i/>
          <w:sz w:val="24"/>
          <w:szCs w:val="24"/>
          <w:lang w:val="fr-FR"/>
        </w:rPr>
        <w:t>appelé à la cause</w:t>
      </w:r>
      <w:r w:rsidRPr="0015686C">
        <w:rPr>
          <w:rFonts w:ascii="Times New Roman" w:hAnsi="Times New Roman" w:cs="Times New Roman"/>
          <w:bCs/>
          <w:sz w:val="24"/>
          <w:szCs w:val="24"/>
          <w:lang w:val="fr-FR"/>
        </w:rPr>
        <w:t xml:space="preserve"> (art. XV.130, al. 3)</w:t>
      </w:r>
      <w:r w:rsidR="00186788" w:rsidRPr="0015686C">
        <w:rPr>
          <w:rStyle w:val="Marquenotebasdepage"/>
          <w:rFonts w:ascii="Times New Roman" w:hAnsi="Times New Roman" w:cs="Times New Roman"/>
          <w:bCs/>
          <w:sz w:val="24"/>
          <w:szCs w:val="24"/>
          <w:lang w:val="fr-FR"/>
        </w:rPr>
        <w:footnoteReference w:id="8"/>
      </w:r>
      <w:r w:rsidRPr="0015686C">
        <w:rPr>
          <w:rFonts w:ascii="Times New Roman" w:hAnsi="Times New Roman" w:cs="Times New Roman"/>
          <w:bCs/>
          <w:sz w:val="24"/>
          <w:szCs w:val="24"/>
          <w:lang w:val="fr-FR"/>
        </w:rPr>
        <w:t>.</w:t>
      </w:r>
      <w:r w:rsidR="002E0ACE" w:rsidRPr="0015686C">
        <w:rPr>
          <w:rFonts w:ascii="Times New Roman" w:hAnsi="Times New Roman" w:cs="Times New Roman"/>
          <w:bCs/>
          <w:sz w:val="24"/>
          <w:szCs w:val="24"/>
          <w:lang w:val="fr-FR"/>
        </w:rPr>
        <w:t xml:space="preserve"> Il pourra ainsi faire valoir les </w:t>
      </w:r>
      <w:r w:rsidR="0029039A" w:rsidRPr="0015686C">
        <w:rPr>
          <w:rFonts w:ascii="Times New Roman" w:hAnsi="Times New Roman" w:cs="Times New Roman"/>
          <w:bCs/>
          <w:sz w:val="24"/>
          <w:szCs w:val="24"/>
          <w:lang w:val="fr-FR"/>
        </w:rPr>
        <w:t>motif</w:t>
      </w:r>
      <w:r w:rsidR="002E0ACE" w:rsidRPr="0015686C">
        <w:rPr>
          <w:rFonts w:ascii="Times New Roman" w:hAnsi="Times New Roman" w:cs="Times New Roman"/>
          <w:bCs/>
          <w:sz w:val="24"/>
          <w:szCs w:val="24"/>
          <w:lang w:val="fr-FR"/>
        </w:rPr>
        <w:t>s pour lesquelles la confiscation, qui est facultative (</w:t>
      </w:r>
      <w:r w:rsidR="002E0ACE" w:rsidRPr="0015686C">
        <w:rPr>
          <w:rFonts w:ascii="Times New Roman" w:hAnsi="Times New Roman" w:cs="Times New Roman"/>
          <w:bCs/>
          <w:i/>
          <w:sz w:val="24"/>
          <w:szCs w:val="24"/>
          <w:lang w:val="fr-FR"/>
        </w:rPr>
        <w:t xml:space="preserve">cf. </w:t>
      </w:r>
      <w:r w:rsidR="002E0ACE" w:rsidRPr="0015686C">
        <w:rPr>
          <w:rFonts w:ascii="Times New Roman" w:hAnsi="Times New Roman" w:cs="Times New Roman"/>
          <w:bCs/>
          <w:sz w:val="24"/>
          <w:szCs w:val="24"/>
          <w:lang w:val="fr-FR"/>
        </w:rPr>
        <w:t>point II</w:t>
      </w:r>
      <w:r w:rsidR="005F7C16" w:rsidRPr="0015686C">
        <w:rPr>
          <w:rFonts w:ascii="Times New Roman" w:hAnsi="Times New Roman" w:cs="Times New Roman"/>
          <w:bCs/>
          <w:sz w:val="24"/>
          <w:szCs w:val="24"/>
          <w:lang w:val="fr-FR"/>
        </w:rPr>
        <w:t xml:space="preserve"> ci-après</w:t>
      </w:r>
      <w:r w:rsidR="002E0ACE" w:rsidRPr="0015686C">
        <w:rPr>
          <w:rFonts w:ascii="Times New Roman" w:hAnsi="Times New Roman" w:cs="Times New Roman"/>
          <w:bCs/>
          <w:sz w:val="24"/>
          <w:szCs w:val="24"/>
          <w:lang w:val="fr-FR"/>
        </w:rPr>
        <w:t>) ne d</w:t>
      </w:r>
      <w:r w:rsidR="0029039A" w:rsidRPr="0015686C">
        <w:rPr>
          <w:rFonts w:ascii="Times New Roman" w:hAnsi="Times New Roman" w:cs="Times New Roman"/>
          <w:bCs/>
          <w:sz w:val="24"/>
          <w:szCs w:val="24"/>
          <w:lang w:val="fr-FR"/>
        </w:rPr>
        <w:t>evrait</w:t>
      </w:r>
      <w:r w:rsidR="002E0ACE" w:rsidRPr="0015686C">
        <w:rPr>
          <w:rFonts w:ascii="Times New Roman" w:hAnsi="Times New Roman" w:cs="Times New Roman"/>
          <w:bCs/>
          <w:sz w:val="24"/>
          <w:szCs w:val="24"/>
          <w:lang w:val="fr-FR"/>
        </w:rPr>
        <w:t xml:space="preserve"> pas être prononcée.</w:t>
      </w:r>
      <w:r w:rsidRPr="0015686C">
        <w:rPr>
          <w:rFonts w:ascii="Times New Roman" w:hAnsi="Times New Roman" w:cs="Times New Roman"/>
          <w:bCs/>
          <w:sz w:val="24"/>
          <w:szCs w:val="24"/>
          <w:lang w:val="fr-FR"/>
        </w:rPr>
        <w:t xml:space="preserve"> </w:t>
      </w:r>
      <w:r w:rsidR="005F7C16" w:rsidRPr="0015686C">
        <w:rPr>
          <w:rFonts w:ascii="Times New Roman" w:hAnsi="Times New Roman" w:cs="Times New Roman"/>
          <w:bCs/>
          <w:sz w:val="24"/>
          <w:szCs w:val="24"/>
          <w:lang w:val="fr-FR"/>
        </w:rPr>
        <w:t>Cette règle de procédure est conforme à la jurisprudence de la Cour de cassation</w:t>
      </w:r>
      <w:r w:rsidR="005F7C16" w:rsidRPr="0015686C">
        <w:rPr>
          <w:rStyle w:val="Marquenotebasdepage"/>
          <w:rFonts w:ascii="Times New Roman" w:hAnsi="Times New Roman" w:cs="Times New Roman"/>
          <w:bCs/>
          <w:sz w:val="24"/>
          <w:szCs w:val="24"/>
          <w:lang w:val="fr-FR"/>
        </w:rPr>
        <w:footnoteReference w:id="9"/>
      </w:r>
      <w:r w:rsidR="00186788" w:rsidRPr="0015686C">
        <w:rPr>
          <w:rFonts w:ascii="Times New Roman" w:hAnsi="Times New Roman" w:cs="Times New Roman"/>
          <w:bCs/>
          <w:sz w:val="24"/>
          <w:szCs w:val="24"/>
          <w:lang w:val="fr-FR"/>
        </w:rPr>
        <w:t xml:space="preserve"> et au prescrit de l’article 5</w:t>
      </w:r>
      <w:r w:rsidR="00186788" w:rsidRPr="0015686C">
        <w:rPr>
          <w:rFonts w:ascii="Times New Roman" w:hAnsi="Times New Roman" w:cs="Times New Roman"/>
          <w:bCs/>
          <w:i/>
          <w:sz w:val="24"/>
          <w:szCs w:val="24"/>
          <w:lang w:val="fr-FR"/>
        </w:rPr>
        <w:t>ter</w:t>
      </w:r>
      <w:r w:rsidR="00186788" w:rsidRPr="0015686C">
        <w:rPr>
          <w:rFonts w:ascii="Times New Roman" w:hAnsi="Times New Roman" w:cs="Times New Roman"/>
          <w:bCs/>
          <w:sz w:val="24"/>
          <w:szCs w:val="24"/>
          <w:lang w:val="fr-FR"/>
        </w:rPr>
        <w:t xml:space="preserve"> du Titre préliminaire du Code d’instruction criminelle</w:t>
      </w:r>
      <w:r w:rsidR="0029039A" w:rsidRPr="0015686C">
        <w:rPr>
          <w:rStyle w:val="Marquenotebasdepage"/>
          <w:rFonts w:ascii="Times New Roman" w:hAnsi="Times New Roman" w:cs="Times New Roman"/>
          <w:bCs/>
          <w:sz w:val="24"/>
          <w:szCs w:val="24"/>
          <w:lang w:val="fr-FR"/>
        </w:rPr>
        <w:footnoteReference w:id="10"/>
      </w:r>
      <w:r w:rsidR="00186788" w:rsidRPr="0015686C">
        <w:rPr>
          <w:rFonts w:ascii="Times New Roman" w:hAnsi="Times New Roman" w:cs="Times New Roman"/>
          <w:bCs/>
          <w:sz w:val="24"/>
          <w:szCs w:val="24"/>
          <w:lang w:val="fr-FR"/>
        </w:rPr>
        <w:t>.</w:t>
      </w:r>
    </w:p>
    <w:p w14:paraId="36177EC0" w14:textId="77777777" w:rsidR="005F7C16" w:rsidRPr="0015686C" w:rsidRDefault="005F7C16" w:rsidP="00C53AB7">
      <w:pPr>
        <w:autoSpaceDE w:val="0"/>
        <w:autoSpaceDN w:val="0"/>
        <w:adjustRightInd w:val="0"/>
        <w:spacing w:after="0" w:line="240" w:lineRule="auto"/>
        <w:jc w:val="both"/>
        <w:rPr>
          <w:rFonts w:ascii="Times New Roman" w:hAnsi="Times New Roman" w:cs="Times New Roman"/>
          <w:bCs/>
          <w:sz w:val="24"/>
          <w:szCs w:val="24"/>
          <w:lang w:val="fr-FR"/>
        </w:rPr>
      </w:pPr>
    </w:p>
    <w:p w14:paraId="4E20C2A6" w14:textId="64D53690" w:rsidR="00736658" w:rsidRPr="0015686C" w:rsidRDefault="00736658"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 xml:space="preserve">La confiscation </w:t>
      </w:r>
      <w:r w:rsidR="002131FC" w:rsidRPr="0015686C">
        <w:rPr>
          <w:rFonts w:ascii="Times New Roman" w:hAnsi="Times New Roman" w:cs="Times New Roman"/>
          <w:bCs/>
          <w:sz w:val="24"/>
          <w:szCs w:val="24"/>
          <w:lang w:val="fr-FR"/>
        </w:rPr>
        <w:t xml:space="preserve">sera prononcée si le parquet prouve la </w:t>
      </w:r>
      <w:r w:rsidR="002131FC" w:rsidRPr="0015686C">
        <w:rPr>
          <w:rFonts w:ascii="Times New Roman" w:hAnsi="Times New Roman" w:cs="Times New Roman"/>
          <w:bCs/>
          <w:i/>
          <w:sz w:val="24"/>
          <w:szCs w:val="24"/>
          <w:lang w:val="fr-FR"/>
        </w:rPr>
        <w:t>mauvaise foi</w:t>
      </w:r>
      <w:r w:rsidR="002131FC" w:rsidRPr="0015686C">
        <w:rPr>
          <w:rFonts w:ascii="Times New Roman" w:hAnsi="Times New Roman" w:cs="Times New Roman"/>
          <w:bCs/>
          <w:sz w:val="24"/>
          <w:szCs w:val="24"/>
          <w:lang w:val="fr-FR"/>
        </w:rPr>
        <w:t xml:space="preserve"> du tiers – notion qui semble devoir être entendue comme la connaissance du caractère délictueux des biens concernés au jour où le tiers en a pris possession –</w:t>
      </w:r>
      <w:r w:rsidRPr="0015686C">
        <w:rPr>
          <w:rFonts w:ascii="Times New Roman" w:hAnsi="Times New Roman" w:cs="Times New Roman"/>
          <w:bCs/>
          <w:sz w:val="24"/>
          <w:szCs w:val="24"/>
          <w:lang w:val="fr-FR"/>
        </w:rPr>
        <w:t xml:space="preserve">, </w:t>
      </w:r>
      <w:r w:rsidR="002131FC" w:rsidRPr="0015686C">
        <w:rPr>
          <w:rFonts w:ascii="Times New Roman" w:hAnsi="Times New Roman" w:cs="Times New Roman"/>
          <w:bCs/>
          <w:sz w:val="24"/>
          <w:szCs w:val="24"/>
          <w:lang w:val="fr-FR"/>
        </w:rPr>
        <w:t xml:space="preserve">mais non si cette preuve n’est pas rapportée : si le tiers est de </w:t>
      </w:r>
      <w:r w:rsidR="002131FC" w:rsidRPr="0015686C">
        <w:rPr>
          <w:rFonts w:ascii="Times New Roman" w:hAnsi="Times New Roman" w:cs="Times New Roman"/>
          <w:bCs/>
          <w:i/>
          <w:sz w:val="24"/>
          <w:szCs w:val="24"/>
          <w:lang w:val="fr-FR"/>
        </w:rPr>
        <w:t>bonne foi</w:t>
      </w:r>
      <w:r w:rsidR="002131FC" w:rsidRPr="0015686C">
        <w:rPr>
          <w:rFonts w:ascii="Times New Roman" w:hAnsi="Times New Roman" w:cs="Times New Roman"/>
          <w:bCs/>
          <w:sz w:val="24"/>
          <w:szCs w:val="24"/>
          <w:lang w:val="fr-FR"/>
        </w:rPr>
        <w:t>, la confis</w:t>
      </w:r>
      <w:ins w:id="1" w:author="DGL" w:date="2017-08-18T19:19:00Z">
        <w:r w:rsidR="0015686C">
          <w:rPr>
            <w:rFonts w:ascii="Times New Roman" w:hAnsi="Times New Roman" w:cs="Times New Roman"/>
            <w:bCs/>
            <w:sz w:val="24"/>
            <w:szCs w:val="24"/>
            <w:lang w:val="fr-FR"/>
          </w:rPr>
          <w:t>c</w:t>
        </w:r>
      </w:ins>
      <w:r w:rsidR="002131FC" w:rsidRPr="0015686C">
        <w:rPr>
          <w:rFonts w:ascii="Times New Roman" w:hAnsi="Times New Roman" w:cs="Times New Roman"/>
          <w:bCs/>
          <w:sz w:val="24"/>
          <w:szCs w:val="24"/>
          <w:lang w:val="fr-FR"/>
        </w:rPr>
        <w:t>ation « n’est pas prononcée ou est annulée »</w:t>
      </w:r>
      <w:r w:rsidR="000B5A3A" w:rsidRPr="0015686C">
        <w:rPr>
          <w:rStyle w:val="Marquenotebasdepage"/>
          <w:rFonts w:ascii="Times New Roman" w:hAnsi="Times New Roman" w:cs="Times New Roman"/>
          <w:bCs/>
          <w:sz w:val="24"/>
          <w:szCs w:val="24"/>
          <w:lang w:val="fr-FR"/>
        </w:rPr>
        <w:footnoteReference w:id="11"/>
      </w:r>
      <w:r w:rsidRPr="0015686C">
        <w:rPr>
          <w:rFonts w:ascii="Times New Roman" w:hAnsi="Times New Roman" w:cs="Times New Roman"/>
          <w:bCs/>
          <w:sz w:val="24"/>
          <w:szCs w:val="24"/>
          <w:lang w:val="fr-FR"/>
        </w:rPr>
        <w:t xml:space="preserve">. </w:t>
      </w:r>
      <w:r w:rsidR="002131FC" w:rsidRPr="0015686C">
        <w:rPr>
          <w:rFonts w:ascii="Times New Roman" w:hAnsi="Times New Roman" w:cs="Times New Roman"/>
          <w:bCs/>
          <w:sz w:val="24"/>
          <w:szCs w:val="24"/>
          <w:lang w:val="fr-FR"/>
        </w:rPr>
        <w:t xml:space="preserve">Cependant, si la chose confisquée est </w:t>
      </w:r>
      <w:r w:rsidR="000B5A3A" w:rsidRPr="0015686C">
        <w:rPr>
          <w:rFonts w:ascii="Times New Roman" w:hAnsi="Times New Roman" w:cs="Times New Roman"/>
          <w:bCs/>
          <w:sz w:val="24"/>
          <w:szCs w:val="24"/>
          <w:lang w:val="fr-FR"/>
        </w:rPr>
        <w:t>un bien de contrefaçon</w:t>
      </w:r>
      <w:r w:rsidR="002131FC" w:rsidRPr="0015686C">
        <w:rPr>
          <w:rFonts w:ascii="Times New Roman" w:hAnsi="Times New Roman" w:cs="Times New Roman"/>
          <w:bCs/>
          <w:sz w:val="24"/>
          <w:szCs w:val="24"/>
          <w:lang w:val="fr-FR"/>
        </w:rPr>
        <w:t xml:space="preserve">, </w:t>
      </w:r>
      <w:r w:rsidR="000B5A3A" w:rsidRPr="0015686C">
        <w:rPr>
          <w:rFonts w:ascii="Times New Roman" w:hAnsi="Times New Roman" w:cs="Times New Roman"/>
          <w:bCs/>
          <w:sz w:val="24"/>
          <w:szCs w:val="24"/>
          <w:lang w:val="fr-FR"/>
        </w:rPr>
        <w:t xml:space="preserve">la restitution au tiers nous semble exclue nonobstant </w:t>
      </w:r>
      <w:r w:rsidR="005F7C16" w:rsidRPr="0015686C">
        <w:rPr>
          <w:rFonts w:ascii="Times New Roman" w:hAnsi="Times New Roman" w:cs="Times New Roman"/>
          <w:bCs/>
          <w:sz w:val="24"/>
          <w:szCs w:val="24"/>
          <w:lang w:val="fr-FR"/>
        </w:rPr>
        <w:t>l</w:t>
      </w:r>
      <w:r w:rsidR="000B5A3A" w:rsidRPr="0015686C">
        <w:rPr>
          <w:rFonts w:ascii="Times New Roman" w:hAnsi="Times New Roman" w:cs="Times New Roman"/>
          <w:bCs/>
          <w:sz w:val="24"/>
          <w:szCs w:val="24"/>
          <w:lang w:val="fr-FR"/>
        </w:rPr>
        <w:t>a bonne foi</w:t>
      </w:r>
      <w:r w:rsidR="005F7C16" w:rsidRPr="0015686C">
        <w:rPr>
          <w:rFonts w:ascii="Times New Roman" w:hAnsi="Times New Roman" w:cs="Times New Roman"/>
          <w:bCs/>
          <w:sz w:val="24"/>
          <w:szCs w:val="24"/>
          <w:lang w:val="fr-FR"/>
        </w:rPr>
        <w:t xml:space="preserve"> de son propriétaire</w:t>
      </w:r>
      <w:r w:rsidR="000B5A3A" w:rsidRPr="0015686C">
        <w:rPr>
          <w:rFonts w:ascii="Times New Roman" w:hAnsi="Times New Roman" w:cs="Times New Roman"/>
          <w:bCs/>
          <w:sz w:val="24"/>
          <w:szCs w:val="24"/>
          <w:lang w:val="fr-FR"/>
        </w:rPr>
        <w:t xml:space="preserve"> ; </w:t>
      </w:r>
      <w:r w:rsidR="002131FC" w:rsidRPr="0015686C">
        <w:rPr>
          <w:rFonts w:ascii="Times New Roman" w:hAnsi="Times New Roman" w:cs="Times New Roman"/>
          <w:bCs/>
          <w:sz w:val="24"/>
          <w:szCs w:val="24"/>
          <w:lang w:val="fr-FR"/>
        </w:rPr>
        <w:t xml:space="preserve">la destruction </w:t>
      </w:r>
      <w:r w:rsidR="000B5A3A" w:rsidRPr="0015686C">
        <w:rPr>
          <w:rFonts w:ascii="Times New Roman" w:hAnsi="Times New Roman" w:cs="Times New Roman"/>
          <w:bCs/>
          <w:sz w:val="24"/>
          <w:szCs w:val="24"/>
          <w:lang w:val="fr-FR"/>
        </w:rPr>
        <w:t xml:space="preserve">de cette chose </w:t>
      </w:r>
      <w:r w:rsidR="002131FC" w:rsidRPr="0015686C">
        <w:rPr>
          <w:rFonts w:ascii="Times New Roman" w:hAnsi="Times New Roman" w:cs="Times New Roman"/>
          <w:bCs/>
          <w:sz w:val="24"/>
          <w:szCs w:val="24"/>
          <w:lang w:val="fr-FR"/>
        </w:rPr>
        <w:t xml:space="preserve">devrait en principe en être ordonnée, </w:t>
      </w:r>
      <w:r w:rsidR="000B5A3A" w:rsidRPr="0015686C">
        <w:rPr>
          <w:rFonts w:ascii="Times New Roman" w:hAnsi="Times New Roman" w:cs="Times New Roman"/>
          <w:bCs/>
          <w:sz w:val="24"/>
          <w:szCs w:val="24"/>
          <w:lang w:val="fr-FR"/>
        </w:rPr>
        <w:t>à moins que le titulaire des droits violés accepte le principe de la restitution (le cas échéant après suppression des c</w:t>
      </w:r>
      <w:r w:rsidR="0015686C">
        <w:rPr>
          <w:rFonts w:ascii="Times New Roman" w:hAnsi="Times New Roman" w:cs="Times New Roman"/>
          <w:bCs/>
          <w:sz w:val="24"/>
          <w:szCs w:val="24"/>
          <w:lang w:val="fr-FR"/>
        </w:rPr>
        <w:t>aractéristiques contrefaisantes</w:t>
      </w:r>
      <w:r w:rsidR="000B5A3A" w:rsidRPr="0015686C">
        <w:rPr>
          <w:rFonts w:ascii="Times New Roman" w:hAnsi="Times New Roman" w:cs="Times New Roman"/>
          <w:bCs/>
          <w:sz w:val="24"/>
          <w:szCs w:val="24"/>
          <w:lang w:val="fr-FR"/>
        </w:rPr>
        <w:t xml:space="preserve"> de la chose) et </w:t>
      </w:r>
      <w:r w:rsidR="002131FC" w:rsidRPr="0015686C">
        <w:rPr>
          <w:rFonts w:ascii="Times New Roman" w:hAnsi="Times New Roman" w:cs="Times New Roman"/>
          <w:bCs/>
          <w:sz w:val="24"/>
          <w:szCs w:val="24"/>
          <w:lang w:val="fr-FR"/>
        </w:rPr>
        <w:t>sauf le recours du tiers contre le contrevenant.</w:t>
      </w:r>
    </w:p>
    <w:p w14:paraId="1757BCDF" w14:textId="77777777" w:rsidR="00186788" w:rsidRPr="0015686C" w:rsidRDefault="00186788" w:rsidP="00C53AB7">
      <w:pPr>
        <w:autoSpaceDE w:val="0"/>
        <w:autoSpaceDN w:val="0"/>
        <w:adjustRightInd w:val="0"/>
        <w:spacing w:after="0" w:line="240" w:lineRule="auto"/>
        <w:jc w:val="both"/>
        <w:rPr>
          <w:rFonts w:ascii="Times New Roman" w:hAnsi="Times New Roman" w:cs="Times New Roman"/>
          <w:bCs/>
          <w:sz w:val="24"/>
          <w:szCs w:val="24"/>
          <w:lang w:val="fr-FR"/>
        </w:rPr>
      </w:pPr>
    </w:p>
    <w:p w14:paraId="1BF576C7" w14:textId="49E98CBA" w:rsidR="00186788" w:rsidRPr="0015686C" w:rsidRDefault="00186788" w:rsidP="00C53AB7">
      <w:pPr>
        <w:autoSpaceDE w:val="0"/>
        <w:autoSpaceDN w:val="0"/>
        <w:adjustRightInd w:val="0"/>
        <w:spacing w:after="0" w:line="240" w:lineRule="auto"/>
        <w:jc w:val="both"/>
        <w:rPr>
          <w:rFonts w:ascii="Times New Roman" w:hAnsi="Times New Roman" w:cs="Times New Roman"/>
          <w:bCs/>
          <w:sz w:val="24"/>
          <w:szCs w:val="24"/>
          <w:lang w:val="fr-FR"/>
        </w:rPr>
      </w:pPr>
      <w:r w:rsidRPr="0015686C">
        <w:rPr>
          <w:rFonts w:ascii="Times New Roman" w:hAnsi="Times New Roman" w:cs="Times New Roman"/>
          <w:bCs/>
          <w:sz w:val="24"/>
          <w:szCs w:val="24"/>
          <w:lang w:val="fr-FR"/>
        </w:rPr>
        <w:t xml:space="preserve">Il faut enfin observer que le tiers de bonne foi dont la propriété a été confisquée sans qu’il soit appelé à la cause peut encore tenter de faire obstacle à </w:t>
      </w:r>
      <w:r w:rsidRPr="0015686C">
        <w:rPr>
          <w:rFonts w:ascii="Times New Roman" w:hAnsi="Times New Roman" w:cs="Times New Roman"/>
          <w:bCs/>
          <w:i/>
          <w:sz w:val="24"/>
          <w:szCs w:val="24"/>
          <w:lang w:val="fr-FR"/>
        </w:rPr>
        <w:t>l’exécution</w:t>
      </w:r>
      <w:r w:rsidRPr="0015686C">
        <w:rPr>
          <w:rFonts w:ascii="Times New Roman" w:hAnsi="Times New Roman" w:cs="Times New Roman"/>
          <w:bCs/>
          <w:sz w:val="24"/>
          <w:szCs w:val="24"/>
          <w:lang w:val="fr-FR"/>
        </w:rPr>
        <w:t xml:space="preserve"> de la peine</w:t>
      </w:r>
      <w:r w:rsidRPr="0015686C">
        <w:rPr>
          <w:rStyle w:val="Marquenotebasdepage"/>
          <w:rFonts w:ascii="Times New Roman" w:hAnsi="Times New Roman" w:cs="Times New Roman"/>
          <w:bCs/>
          <w:sz w:val="24"/>
          <w:szCs w:val="24"/>
          <w:lang w:val="fr-FR"/>
        </w:rPr>
        <w:footnoteReference w:id="12"/>
      </w:r>
      <w:r w:rsidRPr="0015686C">
        <w:rPr>
          <w:rFonts w:ascii="Times New Roman" w:hAnsi="Times New Roman" w:cs="Times New Roman"/>
          <w:bCs/>
          <w:sz w:val="24"/>
          <w:szCs w:val="24"/>
          <w:lang w:val="fr-FR"/>
        </w:rPr>
        <w:t>.</w:t>
      </w:r>
    </w:p>
    <w:p w14:paraId="731CDCD3" w14:textId="77777777" w:rsidR="0046634F" w:rsidRPr="0015686C" w:rsidRDefault="0046634F" w:rsidP="00C53AB7">
      <w:pPr>
        <w:autoSpaceDE w:val="0"/>
        <w:autoSpaceDN w:val="0"/>
        <w:adjustRightInd w:val="0"/>
        <w:spacing w:after="0" w:line="240" w:lineRule="auto"/>
        <w:jc w:val="both"/>
        <w:rPr>
          <w:rFonts w:ascii="Times New Roman" w:hAnsi="Times New Roman" w:cs="Times New Roman"/>
          <w:bCs/>
          <w:sz w:val="24"/>
          <w:szCs w:val="24"/>
          <w:lang w:val="fr-FR"/>
        </w:rPr>
      </w:pPr>
    </w:p>
    <w:p w14:paraId="747CE94B" w14:textId="77777777" w:rsidR="00B255CD" w:rsidRPr="0015686C" w:rsidRDefault="00B255CD" w:rsidP="00C53AB7">
      <w:pPr>
        <w:autoSpaceDE w:val="0"/>
        <w:autoSpaceDN w:val="0"/>
        <w:adjustRightInd w:val="0"/>
        <w:spacing w:after="0" w:line="240" w:lineRule="auto"/>
        <w:jc w:val="both"/>
        <w:rPr>
          <w:rFonts w:ascii="Times New Roman" w:hAnsi="Times New Roman" w:cs="Times New Roman"/>
          <w:bCs/>
          <w:sz w:val="24"/>
          <w:szCs w:val="24"/>
          <w:lang w:val="fr-FR"/>
        </w:rPr>
      </w:pPr>
    </w:p>
    <w:p w14:paraId="770EDE40" w14:textId="1EDB1104" w:rsidR="00B255CD" w:rsidRPr="0015686C" w:rsidRDefault="00B255CD" w:rsidP="00C53AB7">
      <w:pPr>
        <w:autoSpaceDE w:val="0"/>
        <w:autoSpaceDN w:val="0"/>
        <w:adjustRightInd w:val="0"/>
        <w:spacing w:after="0" w:line="240" w:lineRule="auto"/>
        <w:jc w:val="both"/>
        <w:rPr>
          <w:rFonts w:ascii="Times New Roman" w:hAnsi="Times New Roman" w:cs="Times New Roman"/>
          <w:b/>
          <w:bCs/>
          <w:sz w:val="24"/>
          <w:szCs w:val="24"/>
          <w:lang w:val="fr-FR"/>
        </w:rPr>
      </w:pPr>
      <w:r w:rsidRPr="0015686C">
        <w:rPr>
          <w:rFonts w:ascii="Times New Roman" w:hAnsi="Times New Roman" w:cs="Times New Roman"/>
          <w:b/>
          <w:bCs/>
          <w:sz w:val="24"/>
          <w:szCs w:val="24"/>
          <w:lang w:val="fr-FR"/>
        </w:rPr>
        <w:t>II. Caractère facultatif de la confiscation</w:t>
      </w:r>
    </w:p>
    <w:p w14:paraId="10712EC5" w14:textId="77777777" w:rsidR="00B255CD" w:rsidRPr="0015686C" w:rsidRDefault="00B255CD" w:rsidP="00C53AB7">
      <w:pPr>
        <w:autoSpaceDE w:val="0"/>
        <w:autoSpaceDN w:val="0"/>
        <w:adjustRightInd w:val="0"/>
        <w:spacing w:after="0" w:line="240" w:lineRule="auto"/>
        <w:jc w:val="both"/>
        <w:rPr>
          <w:rFonts w:ascii="Times New Roman" w:hAnsi="Times New Roman" w:cs="Times New Roman"/>
          <w:bCs/>
          <w:sz w:val="24"/>
          <w:szCs w:val="24"/>
          <w:lang w:val="fr-FR"/>
        </w:rPr>
      </w:pPr>
    </w:p>
    <w:p w14:paraId="69751FE4" w14:textId="79A1815F" w:rsidR="000B5A3A" w:rsidRPr="0015686C" w:rsidRDefault="000B5A3A" w:rsidP="00C53AB7">
      <w:pPr>
        <w:autoSpaceDE w:val="0"/>
        <w:autoSpaceDN w:val="0"/>
        <w:adjustRightInd w:val="0"/>
        <w:spacing w:after="0" w:line="240" w:lineRule="auto"/>
        <w:jc w:val="both"/>
        <w:rPr>
          <w:rFonts w:ascii="Times New Roman" w:hAnsi="Times New Roman" w:cs="Times New Roman"/>
          <w:sz w:val="24"/>
          <w:szCs w:val="24"/>
          <w:lang w:val="fr-FR"/>
        </w:rPr>
      </w:pPr>
      <w:r w:rsidRPr="0015686C">
        <w:rPr>
          <w:rFonts w:ascii="Times New Roman" w:hAnsi="Times New Roman" w:cs="Times New Roman"/>
          <w:bCs/>
          <w:sz w:val="24"/>
          <w:szCs w:val="24"/>
          <w:lang w:val="fr-FR"/>
        </w:rPr>
        <w:t>L’article XV.130 s’écarte</w:t>
      </w:r>
      <w:r w:rsidR="00B255CD" w:rsidRPr="0015686C">
        <w:rPr>
          <w:rFonts w:ascii="Times New Roman" w:hAnsi="Times New Roman" w:cs="Times New Roman"/>
          <w:bCs/>
          <w:sz w:val="24"/>
          <w:szCs w:val="24"/>
          <w:lang w:val="fr-FR"/>
        </w:rPr>
        <w:t xml:space="preserve"> aussi</w:t>
      </w:r>
      <w:r w:rsidRPr="0015686C">
        <w:rPr>
          <w:rFonts w:ascii="Times New Roman" w:hAnsi="Times New Roman" w:cs="Times New Roman"/>
          <w:bCs/>
          <w:sz w:val="24"/>
          <w:szCs w:val="24"/>
          <w:lang w:val="fr-FR"/>
        </w:rPr>
        <w:t xml:space="preserve"> du droit commun de la confiscation en ce que celle-ci est </w:t>
      </w:r>
      <w:r w:rsidRPr="0015686C">
        <w:rPr>
          <w:rFonts w:ascii="Times New Roman" w:hAnsi="Times New Roman" w:cs="Times New Roman"/>
          <w:bCs/>
          <w:i/>
          <w:sz w:val="24"/>
          <w:szCs w:val="24"/>
          <w:lang w:val="fr-FR"/>
        </w:rPr>
        <w:t>facultative</w:t>
      </w:r>
      <w:r w:rsidRPr="0015686C">
        <w:rPr>
          <w:rFonts w:ascii="Times New Roman" w:hAnsi="Times New Roman" w:cs="Times New Roman"/>
          <w:bCs/>
          <w:sz w:val="24"/>
          <w:szCs w:val="24"/>
          <w:lang w:val="fr-FR"/>
        </w:rPr>
        <w:t xml:space="preserve">, même à l’égard de l’objet de l’infraction et </w:t>
      </w:r>
      <w:r w:rsidR="00B255CD" w:rsidRPr="0015686C">
        <w:rPr>
          <w:rFonts w:ascii="Times New Roman" w:hAnsi="Times New Roman" w:cs="Times New Roman"/>
          <w:bCs/>
          <w:sz w:val="24"/>
          <w:szCs w:val="24"/>
          <w:lang w:val="fr-FR"/>
        </w:rPr>
        <w:t xml:space="preserve">des </w:t>
      </w:r>
      <w:r w:rsidR="00B255CD" w:rsidRPr="0015686C">
        <w:rPr>
          <w:rFonts w:ascii="Times New Roman" w:hAnsi="Times New Roman" w:cs="Times New Roman"/>
          <w:sz w:val="24"/>
          <w:szCs w:val="24"/>
          <w:lang w:val="fr-FR"/>
        </w:rPr>
        <w:t xml:space="preserve">moyens qui ont servi à la commettre (moyens de production, de transformation, de distribution et de transport ; moyens nécessaires pour prester les services). Au contraire, </w:t>
      </w:r>
      <w:r w:rsidR="0046634F" w:rsidRPr="0015686C">
        <w:rPr>
          <w:rFonts w:ascii="Times New Roman" w:hAnsi="Times New Roman" w:cs="Times New Roman"/>
          <w:sz w:val="24"/>
          <w:szCs w:val="24"/>
          <w:lang w:val="fr-FR"/>
        </w:rPr>
        <w:t xml:space="preserve">dans le cadre d’un crime ou d’un délit de droit commun, </w:t>
      </w:r>
      <w:r w:rsidR="00B255CD" w:rsidRPr="0015686C">
        <w:rPr>
          <w:rFonts w:ascii="Times New Roman" w:hAnsi="Times New Roman" w:cs="Times New Roman"/>
          <w:sz w:val="24"/>
          <w:szCs w:val="24"/>
          <w:lang w:val="fr-FR"/>
        </w:rPr>
        <w:t>l’article 4</w:t>
      </w:r>
      <w:r w:rsidR="0046634F" w:rsidRPr="0015686C">
        <w:rPr>
          <w:rFonts w:ascii="Times New Roman" w:hAnsi="Times New Roman" w:cs="Times New Roman"/>
          <w:sz w:val="24"/>
          <w:szCs w:val="24"/>
          <w:lang w:val="fr-FR"/>
        </w:rPr>
        <w:t>3</w:t>
      </w:r>
      <w:r w:rsidR="00B255CD" w:rsidRPr="0015686C">
        <w:rPr>
          <w:rFonts w:ascii="Times New Roman" w:hAnsi="Times New Roman" w:cs="Times New Roman"/>
          <w:sz w:val="24"/>
          <w:szCs w:val="24"/>
          <w:lang w:val="fr-FR"/>
        </w:rPr>
        <w:t xml:space="preserve"> du Code pénal </w:t>
      </w:r>
      <w:r w:rsidR="00B255CD" w:rsidRPr="0015686C">
        <w:rPr>
          <w:rFonts w:ascii="Times New Roman" w:hAnsi="Times New Roman" w:cs="Times New Roman"/>
          <w:i/>
          <w:sz w:val="24"/>
          <w:szCs w:val="24"/>
          <w:lang w:val="fr-FR"/>
        </w:rPr>
        <w:t>oblige</w:t>
      </w:r>
      <w:r w:rsidR="00B255CD" w:rsidRPr="0015686C">
        <w:rPr>
          <w:rFonts w:ascii="Times New Roman" w:hAnsi="Times New Roman" w:cs="Times New Roman"/>
          <w:sz w:val="24"/>
          <w:szCs w:val="24"/>
          <w:lang w:val="fr-FR"/>
        </w:rPr>
        <w:t xml:space="preserve"> le magistrat à prononcer la confiscation de </w:t>
      </w:r>
      <w:r w:rsidR="00B255CD" w:rsidRPr="0015686C">
        <w:rPr>
          <w:rFonts w:ascii="Times New Roman" w:hAnsi="Times New Roman" w:cs="Times New Roman"/>
          <w:sz w:val="24"/>
          <w:szCs w:val="24"/>
          <w:lang w:val="fr-FR"/>
        </w:rPr>
        <w:lastRenderedPageBreak/>
        <w:t>telles choses (</w:t>
      </w:r>
      <w:r w:rsidR="0046634F" w:rsidRPr="0015686C">
        <w:rPr>
          <w:rFonts w:ascii="Times New Roman" w:hAnsi="Times New Roman" w:cs="Times New Roman"/>
          <w:sz w:val="24"/>
          <w:szCs w:val="24"/>
          <w:lang w:val="fr-FR"/>
        </w:rPr>
        <w:t>mais non des avantages patrimoniaux tirés de l'infraction, visés à l’article 42, 3°)</w:t>
      </w:r>
      <w:r w:rsidR="0046634F" w:rsidRPr="0015686C">
        <w:rPr>
          <w:rStyle w:val="Marquenotebasdepage"/>
          <w:rFonts w:ascii="Times New Roman" w:hAnsi="Times New Roman" w:cs="Times New Roman"/>
          <w:sz w:val="24"/>
          <w:szCs w:val="24"/>
          <w:lang w:val="fr-FR"/>
        </w:rPr>
        <w:footnoteReference w:id="13"/>
      </w:r>
      <w:r w:rsidR="0046634F" w:rsidRPr="0015686C">
        <w:rPr>
          <w:rFonts w:ascii="Times New Roman" w:hAnsi="Times New Roman" w:cs="Times New Roman"/>
          <w:sz w:val="24"/>
          <w:szCs w:val="24"/>
          <w:lang w:val="fr-FR"/>
        </w:rPr>
        <w:t>.</w:t>
      </w:r>
    </w:p>
    <w:p w14:paraId="3A71BF80" w14:textId="77777777" w:rsidR="008C25F7" w:rsidRPr="0015686C" w:rsidRDefault="008C25F7" w:rsidP="008C25F7">
      <w:pPr>
        <w:autoSpaceDE w:val="0"/>
        <w:autoSpaceDN w:val="0"/>
        <w:adjustRightInd w:val="0"/>
        <w:spacing w:after="0" w:line="240" w:lineRule="auto"/>
        <w:jc w:val="both"/>
        <w:rPr>
          <w:rFonts w:ascii="Times New Roman" w:hAnsi="Times New Roman" w:cs="Times New Roman"/>
          <w:sz w:val="24"/>
          <w:szCs w:val="24"/>
          <w:lang w:val="fr-FR"/>
        </w:rPr>
      </w:pPr>
    </w:p>
    <w:p w14:paraId="55BE07FD" w14:textId="2605DA8B" w:rsidR="00995E88" w:rsidRPr="0015686C" w:rsidRDefault="00995E88" w:rsidP="008C25F7">
      <w:pPr>
        <w:autoSpaceDE w:val="0"/>
        <w:autoSpaceDN w:val="0"/>
        <w:adjustRightInd w:val="0"/>
        <w:spacing w:after="0" w:line="240" w:lineRule="auto"/>
        <w:jc w:val="both"/>
        <w:rPr>
          <w:rFonts w:ascii="Times New Roman" w:hAnsi="Times New Roman" w:cs="Times New Roman"/>
          <w:sz w:val="24"/>
          <w:szCs w:val="24"/>
          <w:lang w:val="fr-FR"/>
        </w:rPr>
      </w:pPr>
      <w:r w:rsidRPr="0015686C">
        <w:rPr>
          <w:rFonts w:ascii="Times New Roman" w:hAnsi="Times New Roman" w:cs="Times New Roman"/>
          <w:sz w:val="24"/>
          <w:szCs w:val="24"/>
          <w:lang w:val="fr-FR"/>
        </w:rPr>
        <w:t xml:space="preserve">Le doute est permis quant à la question de savoir si la confiscation ne présente un caractère facultatif </w:t>
      </w:r>
      <w:r w:rsidRPr="0015686C">
        <w:rPr>
          <w:rFonts w:ascii="Times New Roman" w:hAnsi="Times New Roman" w:cs="Times New Roman"/>
          <w:i/>
          <w:sz w:val="24"/>
          <w:szCs w:val="24"/>
          <w:lang w:val="fr-FR"/>
        </w:rPr>
        <w:t>que</w:t>
      </w:r>
      <w:r w:rsidRPr="0015686C">
        <w:rPr>
          <w:rFonts w:ascii="Times New Roman" w:hAnsi="Times New Roman" w:cs="Times New Roman"/>
          <w:sz w:val="24"/>
          <w:szCs w:val="24"/>
          <w:lang w:val="fr-FR"/>
        </w:rPr>
        <w:t xml:space="preserve"> lorsque la chose confisquée appartient à un tiers ou </w:t>
      </w:r>
      <w:r w:rsidRPr="0015686C">
        <w:rPr>
          <w:rFonts w:ascii="Times New Roman" w:hAnsi="Times New Roman" w:cs="Times New Roman"/>
          <w:i/>
          <w:sz w:val="24"/>
          <w:szCs w:val="24"/>
          <w:lang w:val="fr-FR"/>
        </w:rPr>
        <w:t>également</w:t>
      </w:r>
      <w:r w:rsidRPr="0015686C">
        <w:rPr>
          <w:rFonts w:ascii="Times New Roman" w:hAnsi="Times New Roman" w:cs="Times New Roman"/>
          <w:sz w:val="24"/>
          <w:szCs w:val="24"/>
          <w:lang w:val="fr-FR"/>
        </w:rPr>
        <w:t xml:space="preserve"> lorsqu’elle appartient au contrevenant lui-même. En faveur de la première interprétation (confi</w:t>
      </w:r>
      <w:r w:rsidR="00644E05" w:rsidRPr="0015686C">
        <w:rPr>
          <w:rFonts w:ascii="Times New Roman" w:hAnsi="Times New Roman" w:cs="Times New Roman"/>
          <w:sz w:val="24"/>
          <w:szCs w:val="24"/>
          <w:lang w:val="fr-FR"/>
        </w:rPr>
        <w:t>s</w:t>
      </w:r>
      <w:r w:rsidRPr="0015686C">
        <w:rPr>
          <w:rFonts w:ascii="Times New Roman" w:hAnsi="Times New Roman" w:cs="Times New Roman"/>
          <w:sz w:val="24"/>
          <w:szCs w:val="24"/>
          <w:lang w:val="fr-FR"/>
        </w:rPr>
        <w:t>cation obligatoire de la chose appartenant au contrevenant) on relèvera la réserve de l’application des articles 42 et 43 du Code pénal (« sans préjudice… ») et un passage des travaux préparatoires de la loi du 15 mai 2007</w:t>
      </w:r>
      <w:r w:rsidR="008E0CC1" w:rsidRPr="0015686C">
        <w:rPr>
          <w:rStyle w:val="Marquenotebasdepage"/>
          <w:rFonts w:ascii="Times New Roman" w:hAnsi="Times New Roman" w:cs="Times New Roman"/>
          <w:sz w:val="24"/>
          <w:szCs w:val="24"/>
          <w:lang w:val="fr-FR"/>
        </w:rPr>
        <w:footnoteReference w:id="14"/>
      </w:r>
      <w:r w:rsidRPr="0015686C">
        <w:rPr>
          <w:rFonts w:ascii="Times New Roman" w:hAnsi="Times New Roman" w:cs="Times New Roman"/>
          <w:sz w:val="24"/>
          <w:szCs w:val="24"/>
          <w:lang w:val="fr-FR"/>
        </w:rPr>
        <w:t xml:space="preserve">. Nous inclinons toutefois à penser que la confiscation est toujours facultative, comme le suggèrent tant le texte </w:t>
      </w:r>
      <w:r w:rsidR="008E0CC1" w:rsidRPr="0015686C">
        <w:rPr>
          <w:rFonts w:ascii="Times New Roman" w:hAnsi="Times New Roman" w:cs="Times New Roman"/>
          <w:sz w:val="24"/>
          <w:szCs w:val="24"/>
          <w:lang w:val="fr-FR"/>
        </w:rPr>
        <w:t>(</w:t>
      </w:r>
      <w:r w:rsidRPr="0015686C">
        <w:rPr>
          <w:rFonts w:ascii="Times New Roman" w:hAnsi="Times New Roman" w:cs="Times New Roman"/>
          <w:sz w:val="24"/>
          <w:szCs w:val="24"/>
          <w:lang w:val="fr-FR"/>
        </w:rPr>
        <w:t>principal</w:t>
      </w:r>
      <w:r w:rsidR="008E0CC1" w:rsidRPr="0015686C">
        <w:rPr>
          <w:rFonts w:ascii="Times New Roman" w:hAnsi="Times New Roman" w:cs="Times New Roman"/>
          <w:sz w:val="24"/>
          <w:szCs w:val="24"/>
          <w:lang w:val="fr-FR"/>
        </w:rPr>
        <w:t>)</w:t>
      </w:r>
      <w:r w:rsidRPr="0015686C">
        <w:rPr>
          <w:rFonts w:ascii="Times New Roman" w:hAnsi="Times New Roman" w:cs="Times New Roman"/>
          <w:sz w:val="24"/>
          <w:szCs w:val="24"/>
          <w:lang w:val="fr-FR"/>
        </w:rPr>
        <w:t xml:space="preserve"> de l’article XV.130</w:t>
      </w:r>
      <w:r w:rsidR="00A2667A" w:rsidRPr="0015686C">
        <w:rPr>
          <w:rStyle w:val="Marquenotebasdepage"/>
          <w:rFonts w:ascii="Times New Roman" w:hAnsi="Times New Roman" w:cs="Times New Roman"/>
          <w:sz w:val="24"/>
          <w:szCs w:val="24"/>
          <w:lang w:val="fr-FR"/>
        </w:rPr>
        <w:footnoteReference w:id="15"/>
      </w:r>
      <w:r w:rsidRPr="0015686C">
        <w:rPr>
          <w:rFonts w:ascii="Times New Roman" w:hAnsi="Times New Roman" w:cs="Times New Roman"/>
          <w:sz w:val="24"/>
          <w:szCs w:val="24"/>
          <w:lang w:val="fr-FR"/>
        </w:rPr>
        <w:t xml:space="preserve"> que </w:t>
      </w:r>
      <w:r w:rsidR="008E0CC1" w:rsidRPr="0015686C">
        <w:rPr>
          <w:rFonts w:ascii="Times New Roman" w:hAnsi="Times New Roman" w:cs="Times New Roman"/>
          <w:sz w:val="24"/>
          <w:szCs w:val="24"/>
          <w:lang w:val="fr-FR"/>
        </w:rPr>
        <w:t>le commentaire de cette disposition dans l’Exposé des motifs</w:t>
      </w:r>
      <w:r w:rsidRPr="0015686C">
        <w:rPr>
          <w:rStyle w:val="Marquenotebasdepage"/>
          <w:rFonts w:ascii="Times New Roman" w:hAnsi="Times New Roman" w:cs="Times New Roman"/>
          <w:sz w:val="24"/>
          <w:szCs w:val="24"/>
          <w:lang w:val="fr-FR"/>
        </w:rPr>
        <w:footnoteReference w:id="16"/>
      </w:r>
      <w:r w:rsidRPr="0015686C">
        <w:rPr>
          <w:rFonts w:ascii="Times New Roman" w:hAnsi="Times New Roman" w:cs="Times New Roman"/>
          <w:sz w:val="24"/>
          <w:szCs w:val="24"/>
          <w:lang w:val="fr-FR"/>
        </w:rPr>
        <w:t>.</w:t>
      </w:r>
      <w:r w:rsidR="008823D8" w:rsidRPr="0015686C">
        <w:rPr>
          <w:rFonts w:ascii="Times New Roman" w:hAnsi="Times New Roman" w:cs="Times New Roman"/>
          <w:sz w:val="24"/>
          <w:szCs w:val="24"/>
          <w:lang w:val="fr-FR"/>
        </w:rPr>
        <w:t xml:space="preserve"> Cette interprétation permet d’ailleurs d’éviter une contradiction avec l’article XV.130/4 lorsque la confiscation est liée à une infraction à l’article XV.112 (gestion collective du droit d’auteur et des droits voisins).</w:t>
      </w:r>
      <w:r w:rsidR="00444BA1" w:rsidRPr="0015686C">
        <w:rPr>
          <w:rFonts w:ascii="Times New Roman" w:hAnsi="Times New Roman" w:cs="Times New Roman"/>
          <w:sz w:val="24"/>
          <w:szCs w:val="24"/>
          <w:lang w:val="fr-FR"/>
        </w:rPr>
        <w:t xml:space="preserve"> Enfin, et surtout, la raison d’être du caractère facultatif </w:t>
      </w:r>
      <w:r w:rsidR="00503BF5" w:rsidRPr="0015686C">
        <w:rPr>
          <w:rFonts w:ascii="Times New Roman" w:hAnsi="Times New Roman" w:cs="Times New Roman"/>
          <w:sz w:val="24"/>
          <w:szCs w:val="24"/>
          <w:lang w:val="fr-FR"/>
        </w:rPr>
        <w:t>de la confiscation en matière d’infraction de droit économique conduit à appliquer cette solution également lorsque les choses à confisquer appartiennent au contrevenant</w:t>
      </w:r>
      <w:r w:rsidR="00503BF5" w:rsidRPr="0015686C">
        <w:rPr>
          <w:rStyle w:val="Marquenotebasdepage"/>
          <w:rFonts w:ascii="Times New Roman" w:hAnsi="Times New Roman" w:cs="Times New Roman"/>
          <w:sz w:val="24"/>
          <w:szCs w:val="24"/>
          <w:lang w:val="fr-FR"/>
        </w:rPr>
        <w:footnoteReference w:id="17"/>
      </w:r>
      <w:r w:rsidR="00503BF5" w:rsidRPr="0015686C">
        <w:rPr>
          <w:rFonts w:ascii="Times New Roman" w:hAnsi="Times New Roman" w:cs="Times New Roman"/>
          <w:sz w:val="24"/>
          <w:szCs w:val="24"/>
          <w:lang w:val="fr-FR"/>
        </w:rPr>
        <w:t>.</w:t>
      </w:r>
    </w:p>
    <w:p w14:paraId="5C6F2779" w14:textId="77777777" w:rsidR="00995E88" w:rsidRPr="0015686C" w:rsidRDefault="00995E88" w:rsidP="008C25F7">
      <w:pPr>
        <w:autoSpaceDE w:val="0"/>
        <w:autoSpaceDN w:val="0"/>
        <w:adjustRightInd w:val="0"/>
        <w:spacing w:after="0" w:line="240" w:lineRule="auto"/>
        <w:jc w:val="both"/>
        <w:rPr>
          <w:rFonts w:ascii="Times New Roman" w:hAnsi="Times New Roman" w:cs="Times New Roman"/>
          <w:sz w:val="24"/>
          <w:szCs w:val="24"/>
          <w:lang w:val="fr-FR"/>
        </w:rPr>
      </w:pPr>
    </w:p>
    <w:p w14:paraId="4E52E321" w14:textId="77777777" w:rsidR="007D31D4" w:rsidRPr="0015686C" w:rsidRDefault="007D31D4" w:rsidP="00C53AB7">
      <w:pPr>
        <w:autoSpaceDE w:val="0"/>
        <w:autoSpaceDN w:val="0"/>
        <w:adjustRightInd w:val="0"/>
        <w:spacing w:after="0" w:line="240" w:lineRule="auto"/>
        <w:jc w:val="both"/>
        <w:rPr>
          <w:rFonts w:ascii="Times New Roman" w:hAnsi="Times New Roman" w:cs="Times New Roman"/>
          <w:b/>
          <w:bCs/>
          <w:sz w:val="24"/>
          <w:szCs w:val="24"/>
          <w:lang w:val="fr-FR"/>
        </w:rPr>
      </w:pPr>
    </w:p>
    <w:p w14:paraId="7045D3E3" w14:textId="123ACB1E" w:rsidR="008B3F77" w:rsidRPr="0015686C" w:rsidRDefault="006F745A" w:rsidP="00C53AB7">
      <w:pPr>
        <w:autoSpaceDE w:val="0"/>
        <w:autoSpaceDN w:val="0"/>
        <w:adjustRightInd w:val="0"/>
        <w:spacing w:after="0" w:line="240" w:lineRule="auto"/>
        <w:jc w:val="both"/>
        <w:rPr>
          <w:rFonts w:ascii="Times New Roman" w:hAnsi="Times New Roman" w:cs="Times New Roman"/>
          <w:b/>
          <w:sz w:val="24"/>
          <w:szCs w:val="24"/>
          <w:lang w:val="fr-FR"/>
        </w:rPr>
      </w:pPr>
      <w:r w:rsidRPr="0015686C">
        <w:rPr>
          <w:rFonts w:ascii="Times New Roman" w:hAnsi="Times New Roman" w:cs="Times New Roman"/>
          <w:b/>
          <w:sz w:val="24"/>
          <w:szCs w:val="24"/>
          <w:lang w:val="fr-FR"/>
        </w:rPr>
        <w:t xml:space="preserve">III. Confiscation </w:t>
      </w:r>
      <w:r w:rsidR="005457C4" w:rsidRPr="0015686C">
        <w:rPr>
          <w:rFonts w:ascii="Times New Roman" w:hAnsi="Times New Roman" w:cs="Times New Roman"/>
          <w:b/>
          <w:sz w:val="24"/>
          <w:szCs w:val="24"/>
          <w:lang w:val="fr-FR"/>
        </w:rPr>
        <w:t>des bénéfices illicites réalisés à la faveur de l'infraction</w:t>
      </w:r>
    </w:p>
    <w:p w14:paraId="1CAD365D" w14:textId="77777777" w:rsidR="005457C4" w:rsidRPr="0015686C" w:rsidRDefault="005457C4" w:rsidP="00C53AB7">
      <w:pPr>
        <w:autoSpaceDE w:val="0"/>
        <w:autoSpaceDN w:val="0"/>
        <w:adjustRightInd w:val="0"/>
        <w:spacing w:after="0" w:line="240" w:lineRule="auto"/>
        <w:jc w:val="both"/>
        <w:rPr>
          <w:rFonts w:ascii="CLWicons" w:hAnsi="CLWicons" w:cs="CLWicons"/>
          <w:sz w:val="17"/>
          <w:szCs w:val="17"/>
          <w:lang w:val="fr-FR"/>
        </w:rPr>
      </w:pPr>
    </w:p>
    <w:p w14:paraId="3C0B4648" w14:textId="46D3AEEE" w:rsidR="005457C4" w:rsidRPr="0015686C" w:rsidRDefault="006F745A" w:rsidP="008C25F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val="fr-FR"/>
        </w:rPr>
      </w:pPr>
      <w:r w:rsidRPr="0015686C">
        <w:rPr>
          <w:rFonts w:ascii="Times New Roman" w:hAnsi="Times New Roman" w:cs="Times New Roman"/>
          <w:sz w:val="24"/>
          <w:szCs w:val="24"/>
          <w:lang w:val="fr-FR"/>
        </w:rPr>
        <w:t xml:space="preserve">L’alinéa 4 de l’article XV.130 dispose que </w:t>
      </w:r>
      <w:r w:rsidR="0044224F" w:rsidRPr="0015686C">
        <w:rPr>
          <w:rFonts w:ascii="Times New Roman" w:hAnsi="Times New Roman" w:cs="Times New Roman"/>
          <w:sz w:val="24"/>
          <w:szCs w:val="24"/>
          <w:lang w:val="fr-FR"/>
        </w:rPr>
        <w:t>« </w:t>
      </w:r>
      <w:r w:rsidRPr="0015686C">
        <w:rPr>
          <w:rFonts w:ascii="Times New Roman" w:hAnsi="Times New Roman" w:cs="Times New Roman"/>
          <w:sz w:val="24"/>
          <w:szCs w:val="24"/>
          <w:lang w:val="fr-FR"/>
        </w:rPr>
        <w:t>les cours et tribunaux peuvent (en outre) ordonner la confiscation des bénéfices illicites réalisés à la faveur de l'infraction</w:t>
      </w:r>
      <w:r w:rsidR="0044224F" w:rsidRPr="0015686C">
        <w:rPr>
          <w:rFonts w:ascii="Times New Roman" w:hAnsi="Times New Roman" w:cs="Times New Roman"/>
          <w:sz w:val="24"/>
          <w:szCs w:val="24"/>
          <w:lang w:val="fr-FR"/>
        </w:rPr>
        <w:t> »</w:t>
      </w:r>
      <w:r w:rsidRPr="0015686C">
        <w:rPr>
          <w:rFonts w:ascii="Times New Roman" w:hAnsi="Times New Roman" w:cs="Times New Roman"/>
          <w:sz w:val="24"/>
          <w:szCs w:val="24"/>
          <w:lang w:val="fr-FR"/>
        </w:rPr>
        <w:t xml:space="preserve">. En droit commun, la confiscation s’applique pareillement </w:t>
      </w:r>
      <w:r w:rsidR="00277E66" w:rsidRPr="0015686C">
        <w:rPr>
          <w:rFonts w:ascii="Times New Roman" w:hAnsi="Times New Roman" w:cs="Times New Roman"/>
          <w:sz w:val="24"/>
          <w:szCs w:val="24"/>
          <w:lang w:val="fr-FR"/>
        </w:rPr>
        <w:t>« </w:t>
      </w:r>
      <w:r w:rsidRPr="0015686C">
        <w:rPr>
          <w:rFonts w:ascii="Times New Roman" w:hAnsi="Times New Roman" w:cs="Times New Roman"/>
          <w:sz w:val="24"/>
          <w:szCs w:val="24"/>
          <w:lang w:val="fr-FR"/>
        </w:rPr>
        <w:t xml:space="preserve">aux </w:t>
      </w:r>
      <w:r w:rsidRPr="0015686C">
        <w:rPr>
          <w:rFonts w:ascii="Times New Roman" w:eastAsia="Times New Roman" w:hAnsi="Times New Roman" w:cs="Times New Roman"/>
          <w:bCs/>
          <w:color w:val="000000"/>
          <w:sz w:val="24"/>
          <w:szCs w:val="24"/>
          <w:lang w:val="fr-FR"/>
        </w:rPr>
        <w:t xml:space="preserve">avantages patrimoniaux tirés directement de l'infraction, aux biens et valeurs qui leur ont été substitués et aux revenus de </w:t>
      </w:r>
      <w:r w:rsidRPr="0015686C">
        <w:rPr>
          <w:rFonts w:ascii="Times New Roman" w:eastAsia="Times New Roman" w:hAnsi="Times New Roman" w:cs="Times New Roman"/>
          <w:bCs/>
          <w:color w:val="000000"/>
          <w:sz w:val="24"/>
          <w:szCs w:val="24"/>
          <w:lang w:val="fr-FR"/>
        </w:rPr>
        <w:lastRenderedPageBreak/>
        <w:t>ces avantages investis</w:t>
      </w:r>
      <w:r w:rsidR="00277E66" w:rsidRPr="0015686C">
        <w:rPr>
          <w:rFonts w:ascii="Times New Roman" w:eastAsia="Times New Roman" w:hAnsi="Times New Roman" w:cs="Times New Roman"/>
          <w:bCs/>
          <w:color w:val="000000"/>
          <w:sz w:val="24"/>
          <w:szCs w:val="24"/>
          <w:lang w:val="fr-FR"/>
        </w:rPr>
        <w:t xml:space="preserve"> </w:t>
      </w:r>
      <w:r w:rsidR="00277E66" w:rsidRPr="0015686C">
        <w:rPr>
          <w:rFonts w:ascii="Times New Roman" w:hAnsi="Times New Roman" w:cs="Times New Roman"/>
          <w:sz w:val="24"/>
          <w:szCs w:val="24"/>
          <w:lang w:val="fr-FR"/>
        </w:rPr>
        <w:t>»</w:t>
      </w:r>
      <w:r w:rsidR="00635CD8" w:rsidRPr="0015686C">
        <w:rPr>
          <w:rStyle w:val="Marquenotebasdepage"/>
          <w:rFonts w:ascii="Times New Roman" w:eastAsia="Times New Roman" w:hAnsi="Times New Roman" w:cs="Times New Roman"/>
          <w:bCs/>
          <w:color w:val="000000"/>
          <w:sz w:val="24"/>
          <w:szCs w:val="24"/>
          <w:lang w:val="fr-FR"/>
        </w:rPr>
        <w:footnoteReference w:id="18"/>
      </w:r>
      <w:r w:rsidR="008C25F7" w:rsidRPr="0015686C">
        <w:rPr>
          <w:rFonts w:ascii="Times New Roman" w:eastAsia="Times New Roman" w:hAnsi="Times New Roman" w:cs="Times New Roman"/>
          <w:bCs/>
          <w:color w:val="000000"/>
          <w:sz w:val="24"/>
          <w:szCs w:val="24"/>
          <w:lang w:val="fr-FR"/>
        </w:rPr>
        <w:t xml:space="preserve"> mais elle ne peut être prononcée par le juge que </w:t>
      </w:r>
      <w:r w:rsidR="0044224F" w:rsidRPr="0015686C">
        <w:rPr>
          <w:rFonts w:ascii="Times New Roman" w:hAnsi="Times New Roman" w:cs="Times New Roman"/>
          <w:sz w:val="24"/>
          <w:szCs w:val="24"/>
          <w:lang w:val="fr-FR"/>
        </w:rPr>
        <w:t>« </w:t>
      </w:r>
      <w:r w:rsidR="008C25F7" w:rsidRPr="0015686C">
        <w:rPr>
          <w:rFonts w:ascii="Times New Roman" w:eastAsia="Times New Roman" w:hAnsi="Times New Roman" w:cs="Times New Roman"/>
          <w:bCs/>
          <w:color w:val="000000"/>
          <w:sz w:val="24"/>
          <w:szCs w:val="24"/>
          <w:lang w:val="fr-FR"/>
        </w:rPr>
        <w:t>dans la mesure où elle est requise par écrit par le procureur du Roi</w:t>
      </w:r>
      <w:r w:rsidR="0044224F" w:rsidRPr="0015686C">
        <w:rPr>
          <w:rFonts w:ascii="Times New Roman" w:eastAsia="Times New Roman" w:hAnsi="Times New Roman" w:cs="Times New Roman"/>
          <w:bCs/>
          <w:color w:val="000000"/>
          <w:sz w:val="24"/>
          <w:szCs w:val="24"/>
          <w:lang w:val="fr-FR"/>
        </w:rPr>
        <w:t xml:space="preserve"> </w:t>
      </w:r>
      <w:r w:rsidR="0044224F" w:rsidRPr="0015686C">
        <w:rPr>
          <w:rFonts w:ascii="Times New Roman" w:hAnsi="Times New Roman" w:cs="Times New Roman"/>
          <w:sz w:val="24"/>
          <w:szCs w:val="24"/>
          <w:lang w:val="fr-FR"/>
        </w:rPr>
        <w:t>»</w:t>
      </w:r>
      <w:r w:rsidR="008C25F7" w:rsidRPr="0015686C">
        <w:rPr>
          <w:rStyle w:val="Marquenotebasdepage"/>
          <w:rFonts w:ascii="Times New Roman" w:eastAsia="Times New Roman" w:hAnsi="Times New Roman" w:cs="Times New Roman"/>
          <w:bCs/>
          <w:color w:val="000000"/>
          <w:sz w:val="24"/>
          <w:szCs w:val="24"/>
          <w:lang w:val="fr-FR"/>
        </w:rPr>
        <w:footnoteReference w:id="19"/>
      </w:r>
      <w:r w:rsidR="00277E66" w:rsidRPr="0015686C">
        <w:rPr>
          <w:rFonts w:ascii="Times New Roman" w:eastAsia="Times New Roman" w:hAnsi="Times New Roman" w:cs="Times New Roman"/>
          <w:bCs/>
          <w:color w:val="000000"/>
          <w:sz w:val="24"/>
          <w:szCs w:val="24"/>
          <w:lang w:val="fr-FR"/>
        </w:rPr>
        <w:t> </w:t>
      </w:r>
      <w:r w:rsidR="008C25F7" w:rsidRPr="0015686C">
        <w:rPr>
          <w:rFonts w:ascii="Times New Roman" w:eastAsia="Times New Roman" w:hAnsi="Times New Roman" w:cs="Times New Roman"/>
          <w:bCs/>
          <w:color w:val="000000"/>
          <w:sz w:val="24"/>
          <w:szCs w:val="24"/>
          <w:lang w:val="fr-FR"/>
        </w:rPr>
        <w:t xml:space="preserve">; cette exigence </w:t>
      </w:r>
      <w:r w:rsidR="0044224F" w:rsidRPr="0015686C">
        <w:rPr>
          <w:rFonts w:ascii="Times New Roman" w:eastAsia="Times New Roman" w:hAnsi="Times New Roman" w:cs="Times New Roman"/>
          <w:bCs/>
          <w:color w:val="000000"/>
          <w:sz w:val="24"/>
          <w:szCs w:val="24"/>
          <w:lang w:val="fr-FR"/>
        </w:rPr>
        <w:t>procédural</w:t>
      </w:r>
      <w:r w:rsidR="008C25F7" w:rsidRPr="0015686C">
        <w:rPr>
          <w:rFonts w:ascii="Times New Roman" w:eastAsia="Times New Roman" w:hAnsi="Times New Roman" w:cs="Times New Roman"/>
          <w:bCs/>
          <w:color w:val="000000"/>
          <w:sz w:val="24"/>
          <w:szCs w:val="24"/>
          <w:lang w:val="fr-FR"/>
        </w:rPr>
        <w:t>e n’est pas d’application pour les infractions relevant du droit pénal économique, ce qui confère une plus grande latitude au</w:t>
      </w:r>
      <w:r w:rsidR="0044224F" w:rsidRPr="0015686C">
        <w:rPr>
          <w:rFonts w:ascii="Times New Roman" w:eastAsia="Times New Roman" w:hAnsi="Times New Roman" w:cs="Times New Roman"/>
          <w:bCs/>
          <w:color w:val="000000"/>
          <w:sz w:val="24"/>
          <w:szCs w:val="24"/>
          <w:lang w:val="fr-FR"/>
        </w:rPr>
        <w:t>x</w:t>
      </w:r>
      <w:r w:rsidR="008C25F7" w:rsidRPr="0015686C">
        <w:rPr>
          <w:rFonts w:ascii="Times New Roman" w:eastAsia="Times New Roman" w:hAnsi="Times New Roman" w:cs="Times New Roman"/>
          <w:bCs/>
          <w:color w:val="000000"/>
          <w:sz w:val="24"/>
          <w:szCs w:val="24"/>
          <w:lang w:val="fr-FR"/>
        </w:rPr>
        <w:t xml:space="preserve"> magistrat</w:t>
      </w:r>
      <w:r w:rsidR="0044224F" w:rsidRPr="0015686C">
        <w:rPr>
          <w:rFonts w:ascii="Times New Roman" w:eastAsia="Times New Roman" w:hAnsi="Times New Roman" w:cs="Times New Roman"/>
          <w:bCs/>
          <w:color w:val="000000"/>
          <w:sz w:val="24"/>
          <w:szCs w:val="24"/>
          <w:lang w:val="fr-FR"/>
        </w:rPr>
        <w:t>s</w:t>
      </w:r>
      <w:r w:rsidR="008C25F7" w:rsidRPr="0015686C">
        <w:rPr>
          <w:rFonts w:ascii="Times New Roman" w:eastAsia="Times New Roman" w:hAnsi="Times New Roman" w:cs="Times New Roman"/>
          <w:bCs/>
          <w:color w:val="000000"/>
          <w:sz w:val="24"/>
          <w:szCs w:val="24"/>
          <w:lang w:val="fr-FR"/>
        </w:rPr>
        <w:t xml:space="preserve"> assis.</w:t>
      </w:r>
    </w:p>
    <w:p w14:paraId="1622905F" w14:textId="77777777" w:rsidR="00E14F58" w:rsidRPr="0015686C" w:rsidRDefault="00E14F58" w:rsidP="008C25F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val="fr-FR"/>
        </w:rPr>
      </w:pPr>
    </w:p>
    <w:p w14:paraId="4709520C" w14:textId="36361C11" w:rsidR="00E14F58" w:rsidRPr="0015686C" w:rsidRDefault="00E14F58" w:rsidP="008C25F7">
      <w:pPr>
        <w:widowControl w:val="0"/>
        <w:autoSpaceDE w:val="0"/>
        <w:autoSpaceDN w:val="0"/>
        <w:adjustRightInd w:val="0"/>
        <w:spacing w:after="0" w:line="240" w:lineRule="auto"/>
        <w:jc w:val="both"/>
        <w:rPr>
          <w:rFonts w:ascii="Times New Roman" w:hAnsi="Times New Roman" w:cs="Times New Roman"/>
          <w:sz w:val="24"/>
          <w:szCs w:val="24"/>
          <w:lang w:val="fr-FR"/>
        </w:rPr>
      </w:pPr>
      <w:r w:rsidRPr="0015686C">
        <w:rPr>
          <w:rFonts w:ascii="Times New Roman" w:eastAsia="Times New Roman" w:hAnsi="Times New Roman" w:cs="Times New Roman"/>
          <w:bCs/>
          <w:color w:val="000000"/>
          <w:sz w:val="24"/>
          <w:szCs w:val="24"/>
          <w:lang w:val="fr-FR"/>
        </w:rPr>
        <w:t>On rappelle que la confiscation de te</w:t>
      </w:r>
      <w:r w:rsidR="006127B7" w:rsidRPr="0015686C">
        <w:rPr>
          <w:rFonts w:ascii="Times New Roman" w:eastAsia="Times New Roman" w:hAnsi="Times New Roman" w:cs="Times New Roman"/>
          <w:bCs/>
          <w:color w:val="000000"/>
          <w:sz w:val="24"/>
          <w:szCs w:val="24"/>
          <w:lang w:val="fr-FR"/>
        </w:rPr>
        <w:t>ls biens, revenus et valeurs est facultative et peut être prononcée même lorsque leur pro</w:t>
      </w:r>
      <w:r w:rsidR="00A02B88" w:rsidRPr="0015686C">
        <w:rPr>
          <w:rFonts w:ascii="Times New Roman" w:eastAsia="Times New Roman" w:hAnsi="Times New Roman" w:cs="Times New Roman"/>
          <w:bCs/>
          <w:color w:val="000000"/>
          <w:sz w:val="24"/>
          <w:szCs w:val="24"/>
          <w:lang w:val="fr-FR"/>
        </w:rPr>
        <w:t>p</w:t>
      </w:r>
      <w:r w:rsidR="006127B7" w:rsidRPr="0015686C">
        <w:rPr>
          <w:rFonts w:ascii="Times New Roman" w:eastAsia="Times New Roman" w:hAnsi="Times New Roman" w:cs="Times New Roman"/>
          <w:bCs/>
          <w:color w:val="000000"/>
          <w:sz w:val="24"/>
          <w:szCs w:val="24"/>
          <w:lang w:val="fr-FR"/>
        </w:rPr>
        <w:t xml:space="preserve">riétaire n’est pas le contrevenant, à tout le moins lorsque </w:t>
      </w:r>
      <w:r w:rsidR="00A02B88" w:rsidRPr="0015686C">
        <w:rPr>
          <w:rFonts w:ascii="Times New Roman" w:eastAsia="Times New Roman" w:hAnsi="Times New Roman" w:cs="Times New Roman"/>
          <w:bCs/>
          <w:color w:val="000000"/>
          <w:sz w:val="24"/>
          <w:szCs w:val="24"/>
          <w:lang w:val="fr-FR"/>
        </w:rPr>
        <w:t>ce propriétaire</w:t>
      </w:r>
      <w:r w:rsidR="006127B7" w:rsidRPr="0015686C">
        <w:rPr>
          <w:rFonts w:ascii="Times New Roman" w:eastAsia="Times New Roman" w:hAnsi="Times New Roman" w:cs="Times New Roman"/>
          <w:bCs/>
          <w:color w:val="000000"/>
          <w:sz w:val="24"/>
          <w:szCs w:val="24"/>
          <w:lang w:val="fr-FR"/>
        </w:rPr>
        <w:t xml:space="preserve"> est de mauvaise foi</w:t>
      </w:r>
      <w:r w:rsidR="006127B7" w:rsidRPr="0015686C">
        <w:rPr>
          <w:rStyle w:val="Marquenotebasdepage"/>
          <w:rFonts w:ascii="Times New Roman" w:eastAsia="Times New Roman" w:hAnsi="Times New Roman" w:cs="Times New Roman"/>
          <w:bCs/>
          <w:color w:val="000000"/>
          <w:sz w:val="24"/>
          <w:szCs w:val="24"/>
          <w:lang w:val="fr-FR"/>
        </w:rPr>
        <w:footnoteReference w:id="20"/>
      </w:r>
      <w:r w:rsidR="006127B7" w:rsidRPr="0015686C">
        <w:rPr>
          <w:rFonts w:ascii="Times New Roman" w:eastAsia="Times New Roman" w:hAnsi="Times New Roman" w:cs="Times New Roman"/>
          <w:bCs/>
          <w:color w:val="000000"/>
          <w:sz w:val="24"/>
          <w:szCs w:val="24"/>
          <w:lang w:val="fr-FR"/>
        </w:rPr>
        <w:t>.</w:t>
      </w:r>
    </w:p>
    <w:p w14:paraId="1D9CCCEA" w14:textId="77777777" w:rsidR="002D4CFB" w:rsidRPr="0015686C" w:rsidRDefault="002D4CFB" w:rsidP="00C53AB7">
      <w:pPr>
        <w:autoSpaceDE w:val="0"/>
        <w:autoSpaceDN w:val="0"/>
        <w:adjustRightInd w:val="0"/>
        <w:spacing w:after="0" w:line="240" w:lineRule="auto"/>
        <w:jc w:val="both"/>
        <w:rPr>
          <w:rFonts w:ascii="Times New Roman" w:hAnsi="Times New Roman" w:cs="Times New Roman"/>
          <w:sz w:val="24"/>
          <w:szCs w:val="24"/>
          <w:lang w:val="fr-FR"/>
        </w:rPr>
      </w:pPr>
    </w:p>
    <w:p w14:paraId="6697FA8E" w14:textId="77777777" w:rsidR="002D4CFB" w:rsidRPr="0015686C" w:rsidRDefault="002D4CFB" w:rsidP="00C53AB7">
      <w:pPr>
        <w:autoSpaceDE w:val="0"/>
        <w:autoSpaceDN w:val="0"/>
        <w:adjustRightInd w:val="0"/>
        <w:spacing w:after="0" w:line="240" w:lineRule="auto"/>
        <w:jc w:val="both"/>
        <w:rPr>
          <w:rFonts w:ascii="Times New Roman" w:hAnsi="Times New Roman" w:cs="Times New Roman"/>
          <w:sz w:val="24"/>
          <w:szCs w:val="24"/>
          <w:lang w:val="fr-FR"/>
        </w:rPr>
      </w:pPr>
    </w:p>
    <w:sectPr w:rsidR="002D4CFB" w:rsidRPr="00156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5828" w14:textId="77777777" w:rsidR="0056441D" w:rsidRDefault="0056441D" w:rsidP="00EC2F32">
      <w:pPr>
        <w:spacing w:after="0" w:line="240" w:lineRule="auto"/>
      </w:pPr>
      <w:r>
        <w:separator/>
      </w:r>
    </w:p>
  </w:endnote>
  <w:endnote w:type="continuationSeparator" w:id="0">
    <w:p w14:paraId="4680526E" w14:textId="77777777" w:rsidR="0056441D" w:rsidRDefault="0056441D" w:rsidP="00EC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rmaPro-Regular">
    <w:altName w:val="Cambria"/>
    <w:panose1 w:val="00000000000000000000"/>
    <w:charset w:val="00"/>
    <w:family w:val="auto"/>
    <w:notTrueType/>
    <w:pitch w:val="default"/>
    <w:sig w:usb0="00000003" w:usb1="00000000" w:usb2="00000000" w:usb3="00000000" w:csb0="00000001" w:csb1="00000000"/>
  </w:font>
  <w:font w:name="NormaPro-Bold">
    <w:altName w:val="Cambria"/>
    <w:panose1 w:val="00000000000000000000"/>
    <w:charset w:val="00"/>
    <w:family w:val="auto"/>
    <w:notTrueType/>
    <w:pitch w:val="default"/>
    <w:sig w:usb0="00000003" w:usb1="00000000" w:usb2="00000000" w:usb3="00000000" w:csb0="00000001" w:csb1="00000000"/>
  </w:font>
  <w:font w:name="NormaPro-Italic">
    <w:altName w:val="Cambria"/>
    <w:panose1 w:val="00000000000000000000"/>
    <w:charset w:val="00"/>
    <w:family w:val="auto"/>
    <w:notTrueType/>
    <w:pitch w:val="default"/>
    <w:sig w:usb0="00000003" w:usb1="00000000" w:usb2="00000000" w:usb3="00000000" w:csb0="00000001" w:csb1="00000000"/>
  </w:font>
  <w:font w:name="CLWicons">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E92A" w14:textId="77777777" w:rsidR="0056441D" w:rsidRDefault="0056441D" w:rsidP="00EC2F32">
      <w:pPr>
        <w:spacing w:after="0" w:line="240" w:lineRule="auto"/>
      </w:pPr>
      <w:r>
        <w:separator/>
      </w:r>
    </w:p>
  </w:footnote>
  <w:footnote w:type="continuationSeparator" w:id="0">
    <w:p w14:paraId="560DDD07" w14:textId="77777777" w:rsidR="0056441D" w:rsidRDefault="0056441D" w:rsidP="00EC2F32">
      <w:pPr>
        <w:spacing w:after="0" w:line="240" w:lineRule="auto"/>
      </w:pPr>
      <w:r>
        <w:continuationSeparator/>
      </w:r>
    </w:p>
  </w:footnote>
  <w:footnote w:id="1">
    <w:p w14:paraId="5C397B3A" w14:textId="6F5F15ED" w:rsidR="00F8151C" w:rsidRPr="0015686C" w:rsidRDefault="00F8151C" w:rsidP="00F8151C">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Cette disposition n’a pas encore fait l’objet de nombreux commentaires. Voy. toutefois J. </w:t>
      </w:r>
      <w:r w:rsidRPr="0015686C">
        <w:rPr>
          <w:rFonts w:ascii="Times New Roman" w:hAnsi="Times New Roman" w:cs="Times New Roman"/>
          <w:smallCaps/>
          <w:sz w:val="20"/>
          <w:szCs w:val="20"/>
          <w:lang w:val="fr-FR"/>
        </w:rPr>
        <w:t>Rozie</w:t>
      </w:r>
      <w:r w:rsidRPr="0015686C">
        <w:rPr>
          <w:rFonts w:ascii="Times New Roman" w:hAnsi="Times New Roman" w:cs="Times New Roman"/>
          <w:sz w:val="20"/>
          <w:szCs w:val="20"/>
          <w:lang w:val="fr-FR"/>
        </w:rPr>
        <w:t xml:space="preserve"> et P. </w:t>
      </w:r>
      <w:r w:rsidRPr="0015686C">
        <w:rPr>
          <w:rFonts w:ascii="Times New Roman" w:hAnsi="Times New Roman" w:cs="Times New Roman"/>
          <w:smallCaps/>
          <w:sz w:val="20"/>
          <w:szCs w:val="20"/>
          <w:lang w:val="fr-FR"/>
        </w:rPr>
        <w:t>Waeterinckx,</w:t>
      </w:r>
      <w:r w:rsidRPr="0015686C">
        <w:rPr>
          <w:rFonts w:ascii="Times New Roman" w:hAnsi="Times New Roman" w:cs="Times New Roman"/>
          <w:sz w:val="20"/>
          <w:szCs w:val="20"/>
          <w:lang w:val="fr-FR"/>
        </w:rPr>
        <w:t xml:space="preserve"> “Actualia verbeurdverklaring (2010-2015): alles stroomt, niets is blijvend”, </w:t>
      </w:r>
      <w:r w:rsidRPr="0015686C">
        <w:rPr>
          <w:rFonts w:ascii="Times New Roman" w:hAnsi="Times New Roman" w:cs="Times New Roman"/>
          <w:i/>
          <w:sz w:val="20"/>
          <w:szCs w:val="20"/>
          <w:lang w:val="fr-FR"/>
        </w:rPr>
        <w:t>N.J.W.,</w:t>
      </w:r>
      <w:r w:rsidRPr="0015686C">
        <w:rPr>
          <w:rFonts w:ascii="Times New Roman" w:hAnsi="Times New Roman" w:cs="Times New Roman"/>
          <w:sz w:val="20"/>
          <w:szCs w:val="20"/>
          <w:lang w:val="fr-FR"/>
        </w:rPr>
        <w:t xml:space="preserve"> 2015, pp. 390 et s., spéc. pp. 398-399.</w:t>
      </w:r>
    </w:p>
  </w:footnote>
  <w:footnote w:id="2">
    <w:p w14:paraId="77DA622D" w14:textId="6BC93134"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L’article XV.130, inséré dans le Code de droit économique avant la codification du droit de la propriété intellectuelle (L. 20 novembre 2013) reprend en réalité des prescriptions contenues antérieurement aux articles 130 et 132, alinéa 2, de la loi sur les pratiques du marché et la protection du consommateur.</w:t>
      </w:r>
    </w:p>
  </w:footnote>
  <w:footnote w:id="3">
    <w:p w14:paraId="517F8709" w14:textId="2BD576BF"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Pour rappel, l’article XV.112 punit d'une sanction du niveau 4, ceux qui commettent une infraction aux dispositions prévues par ou en vertu des articles XI.247, §1er (gestion par une société ou une personne ne remplissant pas les conditions légales pour ce faire), XI.248, §3 (séparation des patrimoines et comptabilité distincte pour les droits perçus et gérés pour le compte d’ayants droit), XI.249, §1er et §2 (interdiction de tenir leur comptabilité selon un schéma abrégé et obligation d’établir un rapport de gestion conforme aux prescriptions légales), XI.250 (incompatibilités concernant les fonctions de gestion), XI.256, §1er (interdiction de consentir des crédits et de se porter garant), XI.257 (prescriptions en matière d’affectation des droits perçus à des fins sociales, culturelles ou éducatives) et XI.259, §1er (autorisation du ministre préalable à l’exercice des activités).</w:t>
      </w:r>
    </w:p>
  </w:footnote>
  <w:footnote w:id="4">
    <w:p w14:paraId="2C8FA711" w14:textId="26F59BD6" w:rsidR="00F8151C" w:rsidRPr="0015686C" w:rsidRDefault="00F8151C" w:rsidP="00F8151C">
      <w:pPr>
        <w:pStyle w:val="Notedebasdepage"/>
        <w:jc w:val="both"/>
        <w:rPr>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Concernant la confiscation en général, voy. notamment J. </w:t>
      </w:r>
      <w:r w:rsidRPr="0015686C">
        <w:rPr>
          <w:rFonts w:ascii="Times New Roman" w:hAnsi="Times New Roman" w:cs="Times New Roman"/>
          <w:smallCaps/>
          <w:sz w:val="20"/>
          <w:szCs w:val="20"/>
          <w:lang w:val="fr-FR"/>
        </w:rPr>
        <w:t>Rozie</w:t>
      </w:r>
      <w:r w:rsidRPr="0015686C">
        <w:rPr>
          <w:rFonts w:ascii="Times New Roman" w:hAnsi="Times New Roman" w:cs="Times New Roman"/>
          <w:sz w:val="20"/>
          <w:szCs w:val="20"/>
          <w:lang w:val="fr-FR"/>
        </w:rPr>
        <w:t xml:space="preserve"> et P. </w:t>
      </w:r>
      <w:r w:rsidRPr="0015686C">
        <w:rPr>
          <w:rFonts w:ascii="Times New Roman" w:hAnsi="Times New Roman" w:cs="Times New Roman"/>
          <w:smallCaps/>
          <w:sz w:val="20"/>
          <w:szCs w:val="20"/>
          <w:lang w:val="fr-FR"/>
        </w:rPr>
        <w:t>Waeterinckx,</w:t>
      </w:r>
      <w:r w:rsidRPr="0015686C">
        <w:rPr>
          <w:rFonts w:ascii="Times New Roman" w:hAnsi="Times New Roman" w:cs="Times New Roman"/>
          <w:sz w:val="20"/>
          <w:szCs w:val="20"/>
          <w:lang w:val="fr-FR"/>
        </w:rPr>
        <w:t xml:space="preserve"> “Actualia verbeurdverklaring (2010-2015): alles stroomt, niets is blijvend”, op. cit. ; F. </w:t>
      </w:r>
      <w:r w:rsidRPr="0015686C">
        <w:rPr>
          <w:rFonts w:ascii="Times New Roman" w:hAnsi="Times New Roman" w:cs="Times New Roman"/>
          <w:smallCaps/>
          <w:sz w:val="20"/>
          <w:szCs w:val="20"/>
          <w:lang w:val="fr-FR"/>
        </w:rPr>
        <w:t>Lugentz</w:t>
      </w:r>
      <w:r w:rsidRPr="0015686C">
        <w:rPr>
          <w:rFonts w:ascii="Times New Roman" w:hAnsi="Times New Roman" w:cs="Times New Roman"/>
          <w:sz w:val="20"/>
          <w:szCs w:val="20"/>
          <w:lang w:val="fr-FR"/>
        </w:rPr>
        <w:t xml:space="preserve"> et D. </w:t>
      </w:r>
      <w:r w:rsidRPr="0015686C">
        <w:rPr>
          <w:rFonts w:ascii="Times New Roman" w:hAnsi="Times New Roman" w:cs="Times New Roman"/>
          <w:smallCaps/>
          <w:sz w:val="20"/>
          <w:szCs w:val="20"/>
          <w:lang w:val="fr-FR"/>
        </w:rPr>
        <w:t>Vandermeersch</w:t>
      </w:r>
      <w:r w:rsidRPr="0015686C">
        <w:rPr>
          <w:rFonts w:ascii="Times New Roman" w:hAnsi="Times New Roman" w:cs="Times New Roman"/>
          <w:sz w:val="20"/>
          <w:szCs w:val="20"/>
          <w:lang w:val="fr-FR"/>
        </w:rPr>
        <w:t xml:space="preserve">, </w:t>
      </w:r>
      <w:r w:rsidRPr="0015686C">
        <w:rPr>
          <w:rFonts w:ascii="Times New Roman" w:hAnsi="Times New Roman" w:cs="Times New Roman"/>
          <w:bCs/>
          <w:i/>
          <w:sz w:val="20"/>
          <w:szCs w:val="20"/>
          <w:lang w:val="fr-FR"/>
        </w:rPr>
        <w:t xml:space="preserve">Saisie et confiscation en matière pénale, </w:t>
      </w:r>
      <w:r w:rsidRPr="0015686C">
        <w:rPr>
          <w:rFonts w:ascii="Times New Roman" w:hAnsi="Times New Roman" w:cs="Times New Roman"/>
          <w:bCs/>
          <w:sz w:val="20"/>
          <w:szCs w:val="20"/>
          <w:lang w:val="fr-FR"/>
        </w:rPr>
        <w:t>Bruxelles, Bruylant, 2015 (première partie de l’ouvrage).</w:t>
      </w:r>
    </w:p>
  </w:footnote>
  <w:footnote w:id="5">
    <w:p w14:paraId="767C4175" w14:textId="5A14D59B"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Et d'autres objets quelconques destinés ou ayant servi à produire, fabriquer, transformer, distribuer ou transporter les biens faisant l'objet de l'infraction.</w:t>
      </w:r>
    </w:p>
  </w:footnote>
  <w:footnote w:id="6">
    <w:p w14:paraId="0A03EE08" w14:textId="30656CEC"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La difficulté de déterminer si des biens contrefaits constituent « l’objet » de l’infraction (le « </w:t>
      </w:r>
      <w:r w:rsidRPr="0015686C">
        <w:rPr>
          <w:rFonts w:ascii="Times New Roman" w:hAnsi="Times New Roman" w:cs="Times New Roman"/>
          <w:i/>
          <w:sz w:val="20"/>
          <w:szCs w:val="20"/>
          <w:lang w:val="fr-FR"/>
        </w:rPr>
        <w:t>corpus delicti</w:t>
      </w:r>
      <w:r w:rsidRPr="0015686C">
        <w:rPr>
          <w:rFonts w:ascii="Times New Roman" w:hAnsi="Times New Roman" w:cs="Times New Roman"/>
          <w:sz w:val="20"/>
          <w:szCs w:val="20"/>
          <w:lang w:val="fr-FR"/>
        </w:rPr>
        <w:t xml:space="preserve"> ») ou son produit justifie à notre sens l’alignement de régime, et il serait souhaitable de le prévoir également en matière de droit d’auteur et de droits voisins. </w:t>
      </w:r>
    </w:p>
  </w:footnote>
  <w:footnote w:id="7">
    <w:p w14:paraId="56886EE0" w14:textId="30100C2E"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Voy. F. </w:t>
      </w:r>
      <w:r w:rsidRPr="0015686C">
        <w:rPr>
          <w:rFonts w:ascii="Times New Roman" w:hAnsi="Times New Roman" w:cs="Times New Roman"/>
          <w:smallCaps/>
          <w:sz w:val="20"/>
          <w:szCs w:val="20"/>
          <w:lang w:val="fr-FR"/>
        </w:rPr>
        <w:t>Lugentz</w:t>
      </w:r>
      <w:r w:rsidRPr="0015686C">
        <w:rPr>
          <w:rFonts w:ascii="Times New Roman" w:hAnsi="Times New Roman" w:cs="Times New Roman"/>
          <w:sz w:val="20"/>
          <w:szCs w:val="20"/>
          <w:lang w:val="fr-FR"/>
        </w:rPr>
        <w:t xml:space="preserve"> et D. </w:t>
      </w:r>
      <w:r w:rsidRPr="0015686C">
        <w:rPr>
          <w:rFonts w:ascii="Times New Roman" w:hAnsi="Times New Roman" w:cs="Times New Roman"/>
          <w:smallCaps/>
          <w:sz w:val="20"/>
          <w:szCs w:val="20"/>
          <w:lang w:val="fr-FR"/>
        </w:rPr>
        <w:t>Vandermeersch</w:t>
      </w:r>
      <w:r w:rsidRPr="0015686C">
        <w:rPr>
          <w:rFonts w:ascii="Times New Roman" w:hAnsi="Times New Roman" w:cs="Times New Roman"/>
          <w:sz w:val="20"/>
          <w:szCs w:val="20"/>
          <w:lang w:val="fr-FR"/>
        </w:rPr>
        <w:t xml:space="preserve">, </w:t>
      </w:r>
      <w:r w:rsidRPr="0015686C">
        <w:rPr>
          <w:rFonts w:ascii="Times New Roman" w:hAnsi="Times New Roman" w:cs="Times New Roman"/>
          <w:bCs/>
          <w:i/>
          <w:sz w:val="20"/>
          <w:szCs w:val="20"/>
          <w:lang w:val="fr-FR"/>
        </w:rPr>
        <w:t>Saisie et confiscation en matière pénale, op. cit.,</w:t>
      </w:r>
      <w:r w:rsidRPr="0015686C">
        <w:rPr>
          <w:rFonts w:ascii="Times New Roman" w:hAnsi="Times New Roman" w:cs="Times New Roman"/>
          <w:bCs/>
          <w:sz w:val="20"/>
          <w:szCs w:val="20"/>
          <w:lang w:val="fr-FR"/>
        </w:rPr>
        <w:t xml:space="preserve"> n°s 12, 17, 21 et 34.</w:t>
      </w:r>
    </w:p>
  </w:footnote>
  <w:footnote w:id="8">
    <w:p w14:paraId="2C49466A" w14:textId="1869853E"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L’article XV.130 ne précise pas selon quelles modalités le tiers doit être appelé à la cause ; aucun formalisme particulier ne semble dès lors de mise (rappr. F. </w:t>
      </w:r>
      <w:r w:rsidRPr="0015686C">
        <w:rPr>
          <w:rFonts w:ascii="Times New Roman" w:hAnsi="Times New Roman" w:cs="Times New Roman"/>
          <w:smallCaps/>
          <w:sz w:val="20"/>
          <w:szCs w:val="20"/>
          <w:lang w:val="fr-FR"/>
        </w:rPr>
        <w:t xml:space="preserve">Lugentz </w:t>
      </w:r>
      <w:r w:rsidRPr="0015686C">
        <w:rPr>
          <w:rFonts w:ascii="Times New Roman" w:hAnsi="Times New Roman" w:cs="Times New Roman"/>
          <w:sz w:val="20"/>
          <w:szCs w:val="20"/>
          <w:lang w:val="fr-FR"/>
        </w:rPr>
        <w:t xml:space="preserve">et D. </w:t>
      </w:r>
      <w:r w:rsidRPr="0015686C">
        <w:rPr>
          <w:rFonts w:ascii="Times New Roman" w:hAnsi="Times New Roman" w:cs="Times New Roman"/>
          <w:smallCaps/>
          <w:sz w:val="20"/>
          <w:szCs w:val="20"/>
          <w:lang w:val="fr-FR"/>
        </w:rPr>
        <w:t>Vandermeersch</w:t>
      </w:r>
      <w:r w:rsidRPr="0015686C">
        <w:rPr>
          <w:rFonts w:ascii="Times New Roman" w:hAnsi="Times New Roman" w:cs="Times New Roman"/>
          <w:sz w:val="20"/>
          <w:szCs w:val="20"/>
          <w:lang w:val="fr-FR"/>
        </w:rPr>
        <w:t>,</w:t>
      </w:r>
      <w:r w:rsidRPr="0015686C">
        <w:rPr>
          <w:rFonts w:ascii="Times New Roman" w:hAnsi="Times New Roman" w:cs="Times New Roman"/>
          <w:bCs/>
          <w:i/>
          <w:sz w:val="20"/>
          <w:szCs w:val="20"/>
          <w:lang w:val="fr-FR"/>
        </w:rPr>
        <w:t xml:space="preserve"> op. cit</w:t>
      </w:r>
      <w:r w:rsidRPr="0015686C">
        <w:rPr>
          <w:rFonts w:ascii="Times New Roman" w:hAnsi="Times New Roman" w:cs="Times New Roman"/>
          <w:bCs/>
          <w:sz w:val="20"/>
          <w:szCs w:val="20"/>
          <w:lang w:val="fr-FR"/>
        </w:rPr>
        <w:t>., n°193). MM. Lugentz et Vandermeersch suggèrent opportunément que, si le problème de la propriété des biens (dont la confiscation est envisagée) surgit au cours des débats, le juge devrait mettre en continuation pour permettre au parquet de citer le tiers concerné (</w:t>
      </w:r>
      <w:r w:rsidRPr="0015686C">
        <w:rPr>
          <w:rFonts w:ascii="Times New Roman" w:hAnsi="Times New Roman" w:cs="Times New Roman"/>
          <w:bCs/>
          <w:i/>
          <w:sz w:val="20"/>
          <w:szCs w:val="20"/>
          <w:lang w:val="fr-FR"/>
        </w:rPr>
        <w:t>ibidem</w:t>
      </w:r>
      <w:r w:rsidRPr="0015686C">
        <w:rPr>
          <w:rFonts w:ascii="Times New Roman" w:hAnsi="Times New Roman" w:cs="Times New Roman"/>
          <w:bCs/>
          <w:sz w:val="20"/>
          <w:szCs w:val="20"/>
          <w:lang w:val="fr-FR"/>
        </w:rPr>
        <w:t>).</w:t>
      </w:r>
    </w:p>
  </w:footnote>
  <w:footnote w:id="9">
    <w:p w14:paraId="48AB3A03" w14:textId="3DFDD01C"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Voy. les arrêts de la Cour de cassation cités aux notes 281, 282 et 283 de l’ouvrage précité de F. </w:t>
      </w:r>
      <w:r w:rsidRPr="0015686C">
        <w:rPr>
          <w:rFonts w:ascii="Times New Roman" w:hAnsi="Times New Roman" w:cs="Times New Roman"/>
          <w:smallCaps/>
          <w:sz w:val="20"/>
          <w:szCs w:val="20"/>
          <w:lang w:val="fr-FR"/>
        </w:rPr>
        <w:t xml:space="preserve">Lugentz </w:t>
      </w:r>
      <w:r w:rsidRPr="0015686C">
        <w:rPr>
          <w:rFonts w:ascii="Times New Roman" w:hAnsi="Times New Roman" w:cs="Times New Roman"/>
          <w:sz w:val="20"/>
          <w:szCs w:val="20"/>
          <w:lang w:val="fr-FR"/>
        </w:rPr>
        <w:t xml:space="preserve">et D. </w:t>
      </w:r>
      <w:r w:rsidRPr="0015686C">
        <w:rPr>
          <w:rFonts w:ascii="Times New Roman" w:hAnsi="Times New Roman" w:cs="Times New Roman"/>
          <w:smallCaps/>
          <w:sz w:val="20"/>
          <w:szCs w:val="20"/>
          <w:lang w:val="fr-FR"/>
        </w:rPr>
        <w:t>Vandermeersch</w:t>
      </w:r>
      <w:r w:rsidRPr="0015686C">
        <w:rPr>
          <w:rFonts w:ascii="Times New Roman" w:hAnsi="Times New Roman" w:cs="Times New Roman"/>
          <w:sz w:val="20"/>
          <w:szCs w:val="20"/>
          <w:lang w:val="fr-FR"/>
        </w:rPr>
        <w:t xml:space="preserve"> (</w:t>
      </w:r>
      <w:r w:rsidRPr="0015686C">
        <w:rPr>
          <w:rFonts w:ascii="Times New Roman" w:hAnsi="Times New Roman" w:cs="Times New Roman"/>
          <w:i/>
          <w:sz w:val="20"/>
          <w:szCs w:val="20"/>
          <w:lang w:val="fr-FR"/>
        </w:rPr>
        <w:t>op. cit.</w:t>
      </w:r>
      <w:r w:rsidRPr="0015686C">
        <w:rPr>
          <w:rFonts w:ascii="Times New Roman" w:hAnsi="Times New Roman" w:cs="Times New Roman"/>
          <w:sz w:val="20"/>
          <w:szCs w:val="20"/>
          <w:lang w:val="fr-FR"/>
        </w:rPr>
        <w:t xml:space="preserve">, n° 192, p. 90). </w:t>
      </w:r>
    </w:p>
  </w:footnote>
  <w:footnote w:id="10">
    <w:p w14:paraId="2DE0E491" w14:textId="78AC3A49" w:rsidR="00F8151C" w:rsidRPr="0015686C" w:rsidRDefault="00F8151C" w:rsidP="00747130">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 Tout tiers intéressé qui peut, suivant les indications fournies par la procédure et en vertu de sa possession légitime, faire valoir des droits sur les avantages patrimoniaux visés aux articles 42, 3°, 43bis et 43quater, du Code pénal ou qui peut faire valoir des droits sur les choses visées à l'article 42, 1°, ou sur les choses visées à l'article 505 du Code pénal, est informé de la fixation de l'audience devant la juridiction qui jugera sur le fond de l'affaire ».</w:t>
      </w:r>
    </w:p>
  </w:footnote>
  <w:footnote w:id="11">
    <w:p w14:paraId="5146252E" w14:textId="629B30DD"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w:t>
      </w:r>
      <w:r w:rsidRPr="0015686C">
        <w:rPr>
          <w:rFonts w:ascii="Times New Roman" w:hAnsi="Times New Roman" w:cs="Times New Roman"/>
          <w:bCs/>
          <w:sz w:val="20"/>
          <w:szCs w:val="20"/>
          <w:lang w:val="fr-FR"/>
        </w:rPr>
        <w:t>Cette distinction s’accommode de l’interprétation classique de l’article 2279 du Code civil. Elle est par ailleurs conforme aux enseignements de la jurisprudence de la Cour constitutionnelle et de la doctrine pénaliste (relatives aux choses, visées à l’article 42, 2° et 3°, du Code pénal ou dans des lois particulières, susceptibles d’être confisquées même lorsqu’elles ne sont pas la propriété du cont</w:t>
      </w:r>
      <w:ins w:id="2" w:author="DGL" w:date="2017-08-18T19:20:00Z">
        <w:r w:rsidR="0015686C">
          <w:rPr>
            <w:rFonts w:ascii="Times New Roman" w:hAnsi="Times New Roman" w:cs="Times New Roman"/>
            <w:bCs/>
            <w:sz w:val="20"/>
            <w:szCs w:val="20"/>
            <w:lang w:val="fr-FR"/>
          </w:rPr>
          <w:t>r</w:t>
        </w:r>
      </w:ins>
      <w:r w:rsidRPr="0015686C">
        <w:rPr>
          <w:rFonts w:ascii="Times New Roman" w:hAnsi="Times New Roman" w:cs="Times New Roman"/>
          <w:bCs/>
          <w:sz w:val="20"/>
          <w:szCs w:val="20"/>
          <w:lang w:val="fr-FR"/>
        </w:rPr>
        <w:t>evenant) : voy. C. const., arrêt n° 65/2014 du 3 avril 2014 ; F. </w:t>
      </w:r>
      <w:r w:rsidRPr="0015686C">
        <w:rPr>
          <w:rFonts w:ascii="Times New Roman" w:hAnsi="Times New Roman" w:cs="Times New Roman"/>
          <w:smallCaps/>
          <w:sz w:val="20"/>
          <w:szCs w:val="20"/>
          <w:lang w:val="fr-FR"/>
        </w:rPr>
        <w:t>Lugentz</w:t>
      </w:r>
      <w:r w:rsidRPr="0015686C">
        <w:rPr>
          <w:rFonts w:ascii="Times New Roman" w:hAnsi="Times New Roman" w:cs="Times New Roman"/>
          <w:bCs/>
          <w:sz w:val="20"/>
          <w:szCs w:val="20"/>
          <w:lang w:val="fr-FR"/>
        </w:rPr>
        <w:t xml:space="preserve"> et D. </w:t>
      </w:r>
      <w:r w:rsidRPr="0015686C">
        <w:rPr>
          <w:rFonts w:ascii="Times New Roman" w:hAnsi="Times New Roman" w:cs="Times New Roman"/>
          <w:smallCaps/>
          <w:sz w:val="20"/>
          <w:szCs w:val="20"/>
          <w:lang w:val="fr-FR"/>
        </w:rPr>
        <w:t>Vandermeersch</w:t>
      </w:r>
      <w:r w:rsidRPr="0015686C">
        <w:rPr>
          <w:rFonts w:ascii="Times New Roman" w:hAnsi="Times New Roman" w:cs="Times New Roman"/>
          <w:bCs/>
          <w:sz w:val="20"/>
          <w:szCs w:val="20"/>
          <w:lang w:val="fr-FR"/>
        </w:rPr>
        <w:t xml:space="preserve">, </w:t>
      </w:r>
      <w:r w:rsidRPr="0015686C">
        <w:rPr>
          <w:rFonts w:ascii="Times New Roman" w:hAnsi="Times New Roman" w:cs="Times New Roman"/>
          <w:bCs/>
          <w:i/>
          <w:sz w:val="20"/>
          <w:szCs w:val="20"/>
          <w:lang w:val="fr-FR"/>
        </w:rPr>
        <w:t>op. cit</w:t>
      </w:r>
      <w:r w:rsidRPr="0015686C">
        <w:rPr>
          <w:rFonts w:ascii="Times New Roman" w:hAnsi="Times New Roman" w:cs="Times New Roman"/>
          <w:bCs/>
          <w:sz w:val="20"/>
          <w:szCs w:val="20"/>
          <w:lang w:val="fr-FR"/>
        </w:rPr>
        <w:t>., n°s 196-201. Concernant les tiers de bonne foi, MM. Lugentz et Vandermeersch suggèrent toutefois de distinguer selon qu’ils ont acquis à titre onéreux ou à titre gratuit les biens dont la confiscation est envisagée (</w:t>
      </w:r>
      <w:r w:rsidRPr="0015686C">
        <w:rPr>
          <w:rFonts w:ascii="Times New Roman" w:hAnsi="Times New Roman" w:cs="Times New Roman"/>
          <w:bCs/>
          <w:i/>
          <w:sz w:val="20"/>
          <w:szCs w:val="20"/>
          <w:lang w:val="fr-FR"/>
        </w:rPr>
        <w:t>op. cit</w:t>
      </w:r>
      <w:r w:rsidRPr="0015686C">
        <w:rPr>
          <w:rFonts w:ascii="Times New Roman" w:hAnsi="Times New Roman" w:cs="Times New Roman"/>
          <w:bCs/>
          <w:sz w:val="20"/>
          <w:szCs w:val="20"/>
          <w:lang w:val="fr-FR"/>
        </w:rPr>
        <w:t>., n° 201) ; cette (sous) distinction, fondée sur la notion de subrogation réelle, ne semble toutefois pas se justifier en dehors du cadre de l’article 42, 3°, du Code pénal.</w:t>
      </w:r>
    </w:p>
  </w:footnote>
  <w:footnote w:id="12">
    <w:p w14:paraId="1FC8A54C" w14:textId="35D64B48"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Sur ce point, </w:t>
      </w:r>
      <w:r w:rsidRPr="0015686C">
        <w:rPr>
          <w:rFonts w:ascii="Times New Roman" w:hAnsi="Times New Roman" w:cs="Times New Roman"/>
          <w:i/>
          <w:sz w:val="20"/>
          <w:szCs w:val="20"/>
          <w:lang w:val="fr-FR"/>
        </w:rPr>
        <w:t>cf</w:t>
      </w:r>
      <w:r w:rsidRPr="0015686C">
        <w:rPr>
          <w:rFonts w:ascii="Times New Roman" w:hAnsi="Times New Roman" w:cs="Times New Roman"/>
          <w:sz w:val="20"/>
          <w:szCs w:val="20"/>
          <w:lang w:val="fr-FR"/>
        </w:rPr>
        <w:t xml:space="preserve">. </w:t>
      </w:r>
      <w:r w:rsidRPr="0015686C">
        <w:rPr>
          <w:rFonts w:ascii="Times New Roman" w:hAnsi="Times New Roman" w:cs="Times New Roman"/>
          <w:bCs/>
          <w:sz w:val="20"/>
          <w:szCs w:val="20"/>
          <w:lang w:val="fr-FR"/>
        </w:rPr>
        <w:t>F. </w:t>
      </w:r>
      <w:r w:rsidRPr="0015686C">
        <w:rPr>
          <w:rFonts w:ascii="Times New Roman" w:hAnsi="Times New Roman" w:cs="Times New Roman"/>
          <w:smallCaps/>
          <w:sz w:val="20"/>
          <w:szCs w:val="20"/>
          <w:lang w:val="fr-FR"/>
        </w:rPr>
        <w:t>Lugentz</w:t>
      </w:r>
      <w:r w:rsidRPr="0015686C">
        <w:rPr>
          <w:rFonts w:ascii="Times New Roman" w:hAnsi="Times New Roman" w:cs="Times New Roman"/>
          <w:bCs/>
          <w:sz w:val="20"/>
          <w:szCs w:val="20"/>
          <w:lang w:val="fr-FR"/>
        </w:rPr>
        <w:t xml:space="preserve"> et D. </w:t>
      </w:r>
      <w:r w:rsidRPr="0015686C">
        <w:rPr>
          <w:rFonts w:ascii="Times New Roman" w:hAnsi="Times New Roman" w:cs="Times New Roman"/>
          <w:smallCaps/>
          <w:sz w:val="20"/>
          <w:szCs w:val="20"/>
          <w:lang w:val="fr-FR"/>
        </w:rPr>
        <w:t xml:space="preserve">Vandermeersch, </w:t>
      </w:r>
      <w:r w:rsidRPr="0015686C">
        <w:rPr>
          <w:rFonts w:ascii="Times New Roman" w:hAnsi="Times New Roman" w:cs="Times New Roman"/>
          <w:bCs/>
          <w:i/>
          <w:sz w:val="20"/>
          <w:szCs w:val="20"/>
          <w:lang w:val="fr-FR"/>
        </w:rPr>
        <w:t>op. cit</w:t>
      </w:r>
      <w:r w:rsidRPr="0015686C">
        <w:rPr>
          <w:rFonts w:ascii="Times New Roman" w:hAnsi="Times New Roman" w:cs="Times New Roman"/>
          <w:bCs/>
          <w:sz w:val="20"/>
          <w:szCs w:val="20"/>
          <w:lang w:val="fr-FR"/>
        </w:rPr>
        <w:t>., n°s 194-195.</w:t>
      </w:r>
    </w:p>
  </w:footnote>
  <w:footnote w:id="13">
    <w:p w14:paraId="2FBB0527" w14:textId="14972806"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w:t>
      </w:r>
      <w:r w:rsidRPr="0015686C">
        <w:rPr>
          <w:rFonts w:ascii="Times New Roman" w:hAnsi="Times New Roman" w:cs="Times New Roman"/>
          <w:i/>
          <w:sz w:val="20"/>
          <w:szCs w:val="20"/>
          <w:lang w:val="fr-FR"/>
        </w:rPr>
        <w:t>Cf</w:t>
      </w:r>
      <w:r w:rsidRPr="0015686C">
        <w:rPr>
          <w:rFonts w:ascii="Times New Roman" w:hAnsi="Times New Roman" w:cs="Times New Roman"/>
          <w:sz w:val="20"/>
          <w:szCs w:val="20"/>
          <w:lang w:val="fr-FR"/>
        </w:rPr>
        <w:t xml:space="preserve">. art. 43 C. pén.: « La confiscation spéciale s'appliquant aux choses visées aux 1° et 2° de l'article 42 sera toujours prononcée pour crime ou délit. </w:t>
      </w:r>
      <w:r w:rsidRPr="0015686C">
        <w:rPr>
          <w:rFonts w:ascii="Times New Roman" w:eastAsia="Times New Roman" w:hAnsi="Times New Roman" w:cs="Times New Roman"/>
          <w:bCs/>
          <w:color w:val="000000"/>
          <w:sz w:val="20"/>
          <w:szCs w:val="20"/>
          <w:lang w:val="fr-FR"/>
        </w:rPr>
        <w:t xml:space="preserve">Elle ne sera prononcée pour contravention que dans les cas déterminés par la loi </w:t>
      </w:r>
      <w:r w:rsidRPr="0015686C">
        <w:rPr>
          <w:rFonts w:ascii="Times New Roman" w:hAnsi="Times New Roman" w:cs="Times New Roman"/>
          <w:sz w:val="20"/>
          <w:szCs w:val="20"/>
          <w:lang w:val="fr-FR"/>
        </w:rPr>
        <w:t>»</w:t>
      </w:r>
      <w:r w:rsidRPr="0015686C">
        <w:rPr>
          <w:rFonts w:ascii="Times New Roman" w:eastAsia="Times New Roman" w:hAnsi="Times New Roman" w:cs="Times New Roman"/>
          <w:bCs/>
          <w:color w:val="000000"/>
          <w:sz w:val="20"/>
          <w:szCs w:val="20"/>
          <w:lang w:val="fr-FR"/>
        </w:rPr>
        <w:t>.</w:t>
      </w:r>
    </w:p>
  </w:footnote>
  <w:footnote w:id="14">
    <w:p w14:paraId="186BDDE6" w14:textId="30653D79" w:rsidR="00F8151C" w:rsidRPr="0015686C" w:rsidRDefault="00F8151C" w:rsidP="0044224F">
      <w:pPr>
        <w:widowControl w:val="0"/>
        <w:autoSpaceDE w:val="0"/>
        <w:autoSpaceDN w:val="0"/>
        <w:adjustRightInd w:val="0"/>
        <w:spacing w:after="0" w:line="240" w:lineRule="auto"/>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Selon le commentaire de l’article 12 dans l’Exposé des motifs, « le projet de loi respecte (…) le droit commun de l’article 43 du Code pénal et impose que la confiscation spéciale soit prononcée si les biens sont la propriété du condamn(é). Par contre, la confiscation est facultative si ceux-ci sont la propriété d’un tiers » (</w:t>
      </w:r>
      <w:r w:rsidRPr="0015686C">
        <w:rPr>
          <w:rFonts w:ascii="Times New Roman" w:hAnsi="Times New Roman" w:cs="Times New Roman"/>
          <w:i/>
          <w:sz w:val="20"/>
          <w:szCs w:val="20"/>
          <w:lang w:val="fr-FR"/>
        </w:rPr>
        <w:t>Doc. parl</w:t>
      </w:r>
      <w:r w:rsidRPr="0015686C">
        <w:rPr>
          <w:rFonts w:ascii="Times New Roman" w:hAnsi="Times New Roman" w:cs="Times New Roman"/>
          <w:sz w:val="20"/>
          <w:szCs w:val="20"/>
          <w:lang w:val="fr-FR"/>
        </w:rPr>
        <w:t>., Ch., N° 51-2852/001, p. 45). Comme indiqué ci avant, l’article XV.130 du Code de droit économique est cependant inspiré par les articles 130 et 132 de la loi sur les pratiques du marché et la protection du consommateur et non par l’article 12 de la loi du 15 mai 2007 ; la référence aux articles XI.103 et XI.112 a été ajoutée ultérieurement par la loi du 19 avril 2014 et ne saurait dès lors modifier la portée de la disposition en cause.</w:t>
      </w:r>
    </w:p>
  </w:footnote>
  <w:footnote w:id="15">
    <w:p w14:paraId="499DD698" w14:textId="692DDD89" w:rsidR="00F8151C" w:rsidRPr="0015686C" w:rsidRDefault="00F8151C" w:rsidP="0044224F">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w:t>
      </w:r>
      <w:r w:rsidRPr="0015686C">
        <w:rPr>
          <w:rFonts w:ascii="Times New Roman" w:hAnsi="Times New Roman" w:cs="Times New Roman"/>
          <w:i/>
          <w:sz w:val="20"/>
          <w:szCs w:val="20"/>
          <w:lang w:val="fr-FR"/>
        </w:rPr>
        <w:t>Cf.</w:t>
      </w:r>
      <w:r w:rsidRPr="0015686C">
        <w:rPr>
          <w:rFonts w:ascii="Times New Roman" w:hAnsi="Times New Roman" w:cs="Times New Roman"/>
          <w:sz w:val="20"/>
          <w:szCs w:val="20"/>
          <w:lang w:val="fr-FR"/>
        </w:rPr>
        <w:t xml:space="preserve"> « </w:t>
      </w:r>
      <w:r w:rsidRPr="0015686C">
        <w:rPr>
          <w:rFonts w:ascii="Times New Roman" w:hAnsi="Times New Roman" w:cs="Times New Roman"/>
          <w:i/>
          <w:sz w:val="20"/>
          <w:szCs w:val="20"/>
          <w:lang w:val="fr-FR"/>
        </w:rPr>
        <w:t>autorisé</w:t>
      </w:r>
      <w:r w:rsidRPr="0015686C">
        <w:rPr>
          <w:rFonts w:ascii="Times New Roman" w:hAnsi="Times New Roman" w:cs="Times New Roman"/>
          <w:sz w:val="20"/>
          <w:szCs w:val="20"/>
          <w:lang w:val="fr-FR"/>
        </w:rPr>
        <w:t xml:space="preserve"> à prononcer la confiscation, </w:t>
      </w:r>
      <w:r w:rsidRPr="0015686C">
        <w:rPr>
          <w:rFonts w:ascii="Times New Roman" w:hAnsi="Times New Roman" w:cs="Times New Roman"/>
          <w:i/>
          <w:sz w:val="20"/>
          <w:szCs w:val="20"/>
          <w:lang w:val="fr-FR"/>
        </w:rPr>
        <w:t>même</w:t>
      </w:r>
      <w:r w:rsidRPr="0015686C">
        <w:rPr>
          <w:rFonts w:ascii="Times New Roman" w:hAnsi="Times New Roman" w:cs="Times New Roman"/>
          <w:sz w:val="20"/>
          <w:szCs w:val="20"/>
          <w:lang w:val="fr-FR"/>
        </w:rPr>
        <w:t xml:space="preserve"> </w:t>
      </w:r>
      <w:r w:rsidRPr="0015686C">
        <w:rPr>
          <w:rFonts w:ascii="Times New Roman" w:hAnsi="Times New Roman" w:cs="Times New Roman"/>
          <w:i/>
          <w:sz w:val="20"/>
          <w:szCs w:val="20"/>
          <w:lang w:val="fr-FR"/>
        </w:rPr>
        <w:t>lorsque</w:t>
      </w:r>
      <w:r w:rsidRPr="0015686C">
        <w:rPr>
          <w:rFonts w:ascii="Times New Roman" w:hAnsi="Times New Roman" w:cs="Times New Roman"/>
          <w:sz w:val="20"/>
          <w:szCs w:val="20"/>
          <w:lang w:val="fr-FR"/>
        </w:rPr>
        <w:t>… » ; « </w:t>
      </w:r>
      <w:r w:rsidRPr="0015686C">
        <w:rPr>
          <w:rFonts w:ascii="Times New Roman" w:hAnsi="Times New Roman" w:cs="Times New Roman"/>
          <w:i/>
          <w:sz w:val="20"/>
          <w:szCs w:val="20"/>
          <w:lang w:val="fr-FR"/>
        </w:rPr>
        <w:t>faculté</w:t>
      </w:r>
      <w:r w:rsidRPr="0015686C">
        <w:rPr>
          <w:rFonts w:ascii="Times New Roman" w:hAnsi="Times New Roman" w:cs="Times New Roman"/>
          <w:sz w:val="20"/>
          <w:szCs w:val="20"/>
          <w:lang w:val="fr-FR"/>
        </w:rPr>
        <w:t xml:space="preserve"> de prononcer, </w:t>
      </w:r>
      <w:r w:rsidRPr="0015686C">
        <w:rPr>
          <w:rFonts w:ascii="Times New Roman" w:hAnsi="Times New Roman" w:cs="Times New Roman"/>
          <w:i/>
          <w:sz w:val="20"/>
          <w:szCs w:val="20"/>
          <w:lang w:val="fr-FR"/>
        </w:rPr>
        <w:t>même s’</w:t>
      </w:r>
      <w:r w:rsidRPr="0015686C">
        <w:rPr>
          <w:rFonts w:ascii="Times New Roman" w:hAnsi="Times New Roman" w:cs="Times New Roman"/>
          <w:sz w:val="20"/>
          <w:szCs w:val="20"/>
          <w:lang w:val="fr-FR"/>
        </w:rPr>
        <w:t>ils sont … ». Nous soulignons ; les virgules, superflues, figurent dans le texte de loi.</w:t>
      </w:r>
    </w:p>
  </w:footnote>
  <w:footnote w:id="16">
    <w:p w14:paraId="6B2DB7C6" w14:textId="3DAFC1B5" w:rsidR="00F8151C" w:rsidRPr="0015686C" w:rsidRDefault="00F8151C" w:rsidP="0044224F">
      <w:pPr>
        <w:widowControl w:val="0"/>
        <w:autoSpaceDE w:val="0"/>
        <w:autoSpaceDN w:val="0"/>
        <w:adjustRightInd w:val="0"/>
        <w:spacing w:after="0" w:line="240" w:lineRule="auto"/>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 Selon une lecture conjointe de l’article 132, 2° alinéa LPMC et des articles 42, 1°, 42, 2° et 43 du Code pénal et par dérogation au droit commun, la confiscation spéciale de choses qui forment l’objet de l’infraction, qui ont servi à la commettre ou qui en découlent, n’est pas une obligation pour le juge pénal lors de l’appréciation des infractions à la LPMC. La seule exception à ce sujet concerne le double non-respect d’un ordre de cessation conformément à l’article 129 LPMC. La confiscation obligatoire ne s’applique que dans ce cas, et ne concerne pas le profit financier généré par l’infraction » (</w:t>
      </w:r>
      <w:r w:rsidRPr="0015686C">
        <w:rPr>
          <w:rFonts w:ascii="Times New Roman" w:hAnsi="Times New Roman" w:cs="Times New Roman"/>
          <w:i/>
          <w:sz w:val="20"/>
          <w:szCs w:val="20"/>
          <w:lang w:val="fr-FR"/>
        </w:rPr>
        <w:t>Doc. parl</w:t>
      </w:r>
      <w:r w:rsidRPr="0015686C">
        <w:rPr>
          <w:rFonts w:ascii="Times New Roman" w:hAnsi="Times New Roman" w:cs="Times New Roman"/>
          <w:sz w:val="20"/>
          <w:szCs w:val="20"/>
          <w:lang w:val="fr-FR"/>
        </w:rPr>
        <w:t>., Ch., N° 53-2837/001, p. 55). L’article 132, alinéa 2, de la loi sur les pratiques du marché et la protection du consommateur rendait la confiscation facultative sans faire de distinction selon le propriétaire des choses confisquées.</w:t>
      </w:r>
    </w:p>
  </w:footnote>
  <w:footnote w:id="17">
    <w:p w14:paraId="7779C840" w14:textId="0ED8C5C8" w:rsidR="00F8151C" w:rsidRPr="0015686C" w:rsidRDefault="00F8151C" w:rsidP="00A02B88">
      <w:pPr>
        <w:widowControl w:val="0"/>
        <w:autoSpaceDE w:val="0"/>
        <w:autoSpaceDN w:val="0"/>
        <w:adjustRightInd w:val="0"/>
        <w:spacing w:after="0" w:line="240" w:lineRule="auto"/>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Style w:val="Marquenotebasdepage"/>
          <w:rFonts w:ascii="Times New Roman" w:hAnsi="Times New Roman" w:cs="Times New Roman"/>
          <w:sz w:val="20"/>
          <w:szCs w:val="20"/>
          <w:lang w:val="fr-FR"/>
        </w:rPr>
        <w:t xml:space="preserve"> </w:t>
      </w:r>
      <w:r w:rsidRPr="0015686C">
        <w:rPr>
          <w:rFonts w:ascii="Times New Roman" w:eastAsia="Times New Roman" w:hAnsi="Times New Roman" w:cs="Times New Roman"/>
          <w:bCs/>
          <w:i/>
          <w:sz w:val="20"/>
          <w:szCs w:val="20"/>
          <w:lang w:val="fr-FR"/>
        </w:rPr>
        <w:t>Cf.</w:t>
      </w:r>
      <w:r w:rsidRPr="0015686C">
        <w:rPr>
          <w:rFonts w:ascii="Times New Roman" w:eastAsia="Times New Roman" w:hAnsi="Times New Roman" w:cs="Times New Roman"/>
          <w:bCs/>
          <w:sz w:val="20"/>
          <w:szCs w:val="20"/>
          <w:lang w:val="fr-FR"/>
        </w:rPr>
        <w:t xml:space="preserve"> en particulier ce passage de l’exposé des motifs de la loi du 15 mai 2007 : « La contrefaçon peut ne représenter qu’une partie de l’activité d’une entreprise, qui produit par ailleurs d’autres marchandises en toute légalité. Il est donc souhaitable que les droits des tiers (personnel, créanciers) puissent être pris en considération par le juge lors de sa prise de décision. Pour cette même raison, il est proposé que la confiscation spéciale ne soit pas prononcée de manière automatique, par dérogation à l’article 43 C. pén., compte tenu du fait que ses conséquences peuvent se révéler disproportionnées pour les tiers mentionnés ci-dessus, lesquels ne participent pas nécessairement à la commission de l’infraction » (</w:t>
      </w:r>
      <w:r w:rsidRPr="0015686C">
        <w:rPr>
          <w:rFonts w:ascii="Times New Roman" w:hAnsi="Times New Roman" w:cs="Times New Roman"/>
          <w:i/>
          <w:sz w:val="20"/>
          <w:szCs w:val="20"/>
          <w:lang w:val="fr-FR"/>
        </w:rPr>
        <w:t>Doc. parl</w:t>
      </w:r>
      <w:r w:rsidRPr="0015686C">
        <w:rPr>
          <w:rFonts w:ascii="Times New Roman" w:hAnsi="Times New Roman" w:cs="Times New Roman"/>
          <w:sz w:val="20"/>
          <w:szCs w:val="20"/>
          <w:lang w:val="fr-FR"/>
        </w:rPr>
        <w:t xml:space="preserve">., Ch., N° 51-2852/001, </w:t>
      </w:r>
      <w:r w:rsidRPr="0015686C">
        <w:rPr>
          <w:rFonts w:ascii="Times New Roman" w:eastAsia="Times New Roman" w:hAnsi="Times New Roman" w:cs="Times New Roman"/>
          <w:bCs/>
          <w:sz w:val="20"/>
          <w:szCs w:val="20"/>
          <w:lang w:val="fr-FR"/>
        </w:rPr>
        <w:t>p. 46).</w:t>
      </w:r>
    </w:p>
  </w:footnote>
  <w:footnote w:id="18">
    <w:p w14:paraId="2E892D18" w14:textId="0320AE03" w:rsidR="00F8151C" w:rsidRPr="0015686C" w:rsidRDefault="00F8151C" w:rsidP="009E6C11">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L’article 43</w:t>
      </w:r>
      <w:r w:rsidRPr="0015686C">
        <w:rPr>
          <w:rFonts w:ascii="Times New Roman" w:hAnsi="Times New Roman" w:cs="Times New Roman"/>
          <w:i/>
          <w:sz w:val="20"/>
          <w:szCs w:val="20"/>
          <w:lang w:val="fr-FR"/>
        </w:rPr>
        <w:t>bis</w:t>
      </w:r>
      <w:r w:rsidRPr="0015686C">
        <w:rPr>
          <w:rFonts w:ascii="Times New Roman" w:hAnsi="Times New Roman" w:cs="Times New Roman"/>
          <w:sz w:val="20"/>
          <w:szCs w:val="20"/>
          <w:lang w:val="fr-FR"/>
        </w:rPr>
        <w:t xml:space="preserve"> du Code pénal ajoute que, « si ces choses (visées à l’article 42, 3°) ne peuvent être trouvées dans le patrimoine du condamné, le juge procédera à leur évaluation monétaire et la confiscation portera sur une somme d'argent qui leur sera équivalente</w:t>
      </w:r>
      <w:r w:rsidRPr="0015686C">
        <w:rPr>
          <w:rFonts w:ascii="Times New Roman" w:eastAsia="Times New Roman" w:hAnsi="Times New Roman" w:cs="Times New Roman"/>
          <w:bCs/>
          <w:sz w:val="20"/>
          <w:szCs w:val="20"/>
          <w:lang w:val="fr-FR"/>
        </w:rPr>
        <w:t xml:space="preserve"> »</w:t>
      </w:r>
      <w:r w:rsidRPr="0015686C">
        <w:rPr>
          <w:rFonts w:ascii="Times New Roman" w:hAnsi="Times New Roman" w:cs="Times New Roman"/>
          <w:sz w:val="20"/>
          <w:szCs w:val="20"/>
          <w:lang w:val="fr-FR"/>
        </w:rPr>
        <w:t xml:space="preserve"> (al. 2) et que « lorsque les choses confisquées appartiennent à la partie civile, elles lui seront restituées. Les choses confisquées lui seront de même attribuées lorsque le juge en aura prononcé la confiscation pour le motif qu'elles constituent des biens ou des valeurs substitués par le condamné à des choses appartenant à la partie civile ou parce qu'elles constituent l'équivalent de telles choses au sens de l'alinéa 2 du présent article</w:t>
      </w:r>
      <w:r w:rsidRPr="0015686C">
        <w:rPr>
          <w:rFonts w:ascii="Times New Roman" w:eastAsia="Times New Roman" w:hAnsi="Times New Roman" w:cs="Times New Roman"/>
          <w:bCs/>
          <w:sz w:val="20"/>
          <w:szCs w:val="20"/>
          <w:lang w:val="fr-FR"/>
        </w:rPr>
        <w:t xml:space="preserve"> »</w:t>
      </w:r>
      <w:r w:rsidRPr="0015686C">
        <w:rPr>
          <w:rFonts w:ascii="Times New Roman" w:hAnsi="Times New Roman" w:cs="Times New Roman"/>
          <w:sz w:val="20"/>
          <w:szCs w:val="20"/>
          <w:lang w:val="fr-FR"/>
        </w:rPr>
        <w:t xml:space="preserve"> (al. 3 ; rappr. art. XV.130/2 CDE, commenté ci-après, en cas d’atteinte à des droits d’auteur ou des droits voisins). </w:t>
      </w:r>
    </w:p>
  </w:footnote>
  <w:footnote w:id="19">
    <w:p w14:paraId="166584C3" w14:textId="7C39698F"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w:t>
      </w:r>
      <w:r w:rsidRPr="0015686C">
        <w:rPr>
          <w:rFonts w:ascii="Times New Roman" w:hAnsi="Times New Roman" w:cs="Times New Roman"/>
          <w:i/>
          <w:sz w:val="20"/>
          <w:szCs w:val="20"/>
          <w:lang w:val="fr-FR"/>
        </w:rPr>
        <w:t>Cf</w:t>
      </w:r>
      <w:r w:rsidRPr="0015686C">
        <w:rPr>
          <w:rFonts w:ascii="Times New Roman" w:hAnsi="Times New Roman" w:cs="Times New Roman"/>
          <w:sz w:val="20"/>
          <w:szCs w:val="20"/>
          <w:lang w:val="fr-FR"/>
        </w:rPr>
        <w:t>. art. 43</w:t>
      </w:r>
      <w:r w:rsidRPr="0015686C">
        <w:rPr>
          <w:rFonts w:ascii="Times New Roman" w:hAnsi="Times New Roman" w:cs="Times New Roman"/>
          <w:i/>
          <w:sz w:val="20"/>
          <w:szCs w:val="20"/>
          <w:lang w:val="fr-FR"/>
        </w:rPr>
        <w:t>bis</w:t>
      </w:r>
      <w:r w:rsidRPr="0015686C">
        <w:rPr>
          <w:rFonts w:ascii="Times New Roman" w:hAnsi="Times New Roman" w:cs="Times New Roman"/>
          <w:sz w:val="20"/>
          <w:szCs w:val="20"/>
          <w:lang w:val="fr-FR"/>
        </w:rPr>
        <w:t>, al. 1, C. pén. : « </w:t>
      </w:r>
      <w:r w:rsidRPr="0015686C">
        <w:rPr>
          <w:rFonts w:ascii="Times New Roman" w:eastAsia="Times New Roman" w:hAnsi="Times New Roman" w:cs="Times New Roman"/>
          <w:bCs/>
          <w:sz w:val="20"/>
          <w:szCs w:val="20"/>
          <w:lang w:val="fr-FR"/>
        </w:rPr>
        <w:t>La confiscation spéciale s'appliquant aux choses visées à l'article 42, 3°, pourra toujours être prononcée par le juge, mais uniquement dans la mesure où elle est requise par écrit par le procureur du Roi </w:t>
      </w:r>
      <w:r w:rsidRPr="0015686C">
        <w:rPr>
          <w:rFonts w:ascii="Times New Roman" w:hAnsi="Times New Roman" w:cs="Times New Roman"/>
          <w:sz w:val="20"/>
          <w:szCs w:val="20"/>
          <w:lang w:val="fr-FR"/>
        </w:rPr>
        <w:t>»</w:t>
      </w:r>
      <w:r w:rsidRPr="0015686C">
        <w:rPr>
          <w:rFonts w:ascii="Times New Roman" w:eastAsia="Times New Roman" w:hAnsi="Times New Roman" w:cs="Times New Roman"/>
          <w:bCs/>
          <w:sz w:val="20"/>
          <w:szCs w:val="20"/>
          <w:lang w:val="fr-FR"/>
        </w:rPr>
        <w:t>.</w:t>
      </w:r>
    </w:p>
  </w:footnote>
  <w:footnote w:id="20">
    <w:p w14:paraId="0721845B" w14:textId="2CDB3901" w:rsidR="00F8151C" w:rsidRPr="0015686C" w:rsidRDefault="00F8151C" w:rsidP="00A02B88">
      <w:pPr>
        <w:pStyle w:val="Notedebasdepage"/>
        <w:jc w:val="both"/>
        <w:rPr>
          <w:rFonts w:ascii="Times New Roman" w:hAnsi="Times New Roman" w:cs="Times New Roman"/>
          <w:sz w:val="20"/>
          <w:szCs w:val="20"/>
          <w:lang w:val="fr-FR"/>
        </w:rPr>
      </w:pPr>
      <w:r w:rsidRPr="0015686C">
        <w:rPr>
          <w:rStyle w:val="Marquenotebasdepage"/>
          <w:rFonts w:ascii="Times New Roman" w:hAnsi="Times New Roman" w:cs="Times New Roman"/>
          <w:sz w:val="20"/>
          <w:szCs w:val="20"/>
          <w:lang w:val="fr-FR"/>
        </w:rPr>
        <w:footnoteRef/>
      </w:r>
      <w:r w:rsidRPr="0015686C">
        <w:rPr>
          <w:rFonts w:ascii="Times New Roman" w:hAnsi="Times New Roman" w:cs="Times New Roman"/>
          <w:sz w:val="20"/>
          <w:szCs w:val="20"/>
          <w:lang w:val="fr-FR"/>
        </w:rPr>
        <w:t xml:space="preserve"> Voy. </w:t>
      </w:r>
      <w:r w:rsidRPr="0015686C">
        <w:rPr>
          <w:rFonts w:ascii="Times New Roman" w:hAnsi="Times New Roman" w:cs="Times New Roman"/>
          <w:bCs/>
          <w:sz w:val="20"/>
          <w:szCs w:val="20"/>
          <w:lang w:val="fr-FR"/>
        </w:rPr>
        <w:t>F. </w:t>
      </w:r>
      <w:r w:rsidRPr="0015686C">
        <w:rPr>
          <w:rFonts w:ascii="Times New Roman" w:hAnsi="Times New Roman" w:cs="Times New Roman"/>
          <w:smallCaps/>
          <w:sz w:val="20"/>
          <w:szCs w:val="20"/>
          <w:lang w:val="fr-FR"/>
        </w:rPr>
        <w:t>Lugentz</w:t>
      </w:r>
      <w:r w:rsidRPr="0015686C">
        <w:rPr>
          <w:rFonts w:ascii="Times New Roman" w:hAnsi="Times New Roman" w:cs="Times New Roman"/>
          <w:bCs/>
          <w:sz w:val="20"/>
          <w:szCs w:val="20"/>
          <w:lang w:val="fr-FR"/>
        </w:rPr>
        <w:t xml:space="preserve"> et D. </w:t>
      </w:r>
      <w:bookmarkStart w:id="3" w:name="_GoBack"/>
      <w:bookmarkEnd w:id="3"/>
      <w:r w:rsidRPr="0015686C">
        <w:rPr>
          <w:rFonts w:ascii="Times New Roman" w:hAnsi="Times New Roman" w:cs="Times New Roman"/>
          <w:smallCaps/>
          <w:sz w:val="20"/>
          <w:szCs w:val="20"/>
          <w:lang w:val="fr-FR"/>
        </w:rPr>
        <w:t>Vandermeersch</w:t>
      </w:r>
      <w:r w:rsidRPr="0015686C">
        <w:rPr>
          <w:rFonts w:ascii="Times New Roman" w:hAnsi="Times New Roman" w:cs="Times New Roman"/>
          <w:bCs/>
          <w:sz w:val="20"/>
          <w:szCs w:val="20"/>
          <w:lang w:val="fr-FR"/>
        </w:rPr>
        <w:t xml:space="preserve">, </w:t>
      </w:r>
      <w:r w:rsidRPr="0015686C">
        <w:rPr>
          <w:rFonts w:ascii="Times New Roman" w:hAnsi="Times New Roman" w:cs="Times New Roman"/>
          <w:bCs/>
          <w:i/>
          <w:sz w:val="20"/>
          <w:szCs w:val="20"/>
          <w:lang w:val="fr-FR"/>
        </w:rPr>
        <w:t>op. cit</w:t>
      </w:r>
      <w:r w:rsidRPr="0015686C">
        <w:rPr>
          <w:rFonts w:ascii="Times New Roman" w:hAnsi="Times New Roman" w:cs="Times New Roman"/>
          <w:bCs/>
          <w:sz w:val="20"/>
          <w:szCs w:val="20"/>
          <w:lang w:val="fr-FR"/>
        </w:rPr>
        <w:t>., n°s 196-201.</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L">
    <w15:presenceInfo w15:providerId="None" w15:userId="D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8D"/>
    <w:rsid w:val="000049BB"/>
    <w:rsid w:val="00013D40"/>
    <w:rsid w:val="00021480"/>
    <w:rsid w:val="000511FC"/>
    <w:rsid w:val="000A63CD"/>
    <w:rsid w:val="000B4D8D"/>
    <w:rsid w:val="000B5A3A"/>
    <w:rsid w:val="000C6109"/>
    <w:rsid w:val="000C7BE3"/>
    <w:rsid w:val="000F0E91"/>
    <w:rsid w:val="00112A63"/>
    <w:rsid w:val="001269E0"/>
    <w:rsid w:val="00141C4D"/>
    <w:rsid w:val="0015313D"/>
    <w:rsid w:val="0015686C"/>
    <w:rsid w:val="00161982"/>
    <w:rsid w:val="00186788"/>
    <w:rsid w:val="00191401"/>
    <w:rsid w:val="001A4FE9"/>
    <w:rsid w:val="001D0C84"/>
    <w:rsid w:val="001D7D56"/>
    <w:rsid w:val="001E6A7C"/>
    <w:rsid w:val="001F5271"/>
    <w:rsid w:val="002075AC"/>
    <w:rsid w:val="002131FC"/>
    <w:rsid w:val="00231B3F"/>
    <w:rsid w:val="00252B34"/>
    <w:rsid w:val="00272C3E"/>
    <w:rsid w:val="00277E66"/>
    <w:rsid w:val="0029039A"/>
    <w:rsid w:val="002D4CFB"/>
    <w:rsid w:val="002E0ACE"/>
    <w:rsid w:val="002E2BAA"/>
    <w:rsid w:val="002E5EBA"/>
    <w:rsid w:val="00306331"/>
    <w:rsid w:val="00313938"/>
    <w:rsid w:val="00320703"/>
    <w:rsid w:val="00330C97"/>
    <w:rsid w:val="0036014F"/>
    <w:rsid w:val="0038422B"/>
    <w:rsid w:val="00384A59"/>
    <w:rsid w:val="003C044C"/>
    <w:rsid w:val="003D3273"/>
    <w:rsid w:val="003F70AF"/>
    <w:rsid w:val="00414FE8"/>
    <w:rsid w:val="00441A4F"/>
    <w:rsid w:val="0044224F"/>
    <w:rsid w:val="00444BA1"/>
    <w:rsid w:val="00445E08"/>
    <w:rsid w:val="00447F64"/>
    <w:rsid w:val="0046634F"/>
    <w:rsid w:val="00466E0C"/>
    <w:rsid w:val="00473057"/>
    <w:rsid w:val="0047556F"/>
    <w:rsid w:val="00491757"/>
    <w:rsid w:val="004B52CA"/>
    <w:rsid w:val="004B75DA"/>
    <w:rsid w:val="004D019A"/>
    <w:rsid w:val="004D28AF"/>
    <w:rsid w:val="004E68DA"/>
    <w:rsid w:val="004F5327"/>
    <w:rsid w:val="00503BF5"/>
    <w:rsid w:val="00532233"/>
    <w:rsid w:val="00535735"/>
    <w:rsid w:val="005457C4"/>
    <w:rsid w:val="0056441D"/>
    <w:rsid w:val="005714FF"/>
    <w:rsid w:val="00585FFE"/>
    <w:rsid w:val="00593587"/>
    <w:rsid w:val="005B53D0"/>
    <w:rsid w:val="005B5B2E"/>
    <w:rsid w:val="005C636A"/>
    <w:rsid w:val="005D117F"/>
    <w:rsid w:val="005F7C16"/>
    <w:rsid w:val="006127B7"/>
    <w:rsid w:val="00631652"/>
    <w:rsid w:val="00635CD8"/>
    <w:rsid w:val="00644E05"/>
    <w:rsid w:val="00660D0C"/>
    <w:rsid w:val="006907BC"/>
    <w:rsid w:val="006A71D4"/>
    <w:rsid w:val="006F745A"/>
    <w:rsid w:val="00736658"/>
    <w:rsid w:val="00747130"/>
    <w:rsid w:val="007505C9"/>
    <w:rsid w:val="0075061C"/>
    <w:rsid w:val="00750B1F"/>
    <w:rsid w:val="00756CFD"/>
    <w:rsid w:val="007D2102"/>
    <w:rsid w:val="007D31D4"/>
    <w:rsid w:val="007D78EC"/>
    <w:rsid w:val="007F0EEC"/>
    <w:rsid w:val="007F17C8"/>
    <w:rsid w:val="007F3F8C"/>
    <w:rsid w:val="00800479"/>
    <w:rsid w:val="00813012"/>
    <w:rsid w:val="008137AC"/>
    <w:rsid w:val="00853EB3"/>
    <w:rsid w:val="00860CC4"/>
    <w:rsid w:val="008730F5"/>
    <w:rsid w:val="008811DE"/>
    <w:rsid w:val="008823D8"/>
    <w:rsid w:val="008A323E"/>
    <w:rsid w:val="008A73A9"/>
    <w:rsid w:val="008B3F77"/>
    <w:rsid w:val="008C25F7"/>
    <w:rsid w:val="008D1257"/>
    <w:rsid w:val="008D2237"/>
    <w:rsid w:val="008D65D3"/>
    <w:rsid w:val="008D692F"/>
    <w:rsid w:val="008E02C9"/>
    <w:rsid w:val="008E0CC1"/>
    <w:rsid w:val="008E6858"/>
    <w:rsid w:val="00923F51"/>
    <w:rsid w:val="00930793"/>
    <w:rsid w:val="0093210D"/>
    <w:rsid w:val="00940710"/>
    <w:rsid w:val="00982B28"/>
    <w:rsid w:val="00995E88"/>
    <w:rsid w:val="0099681E"/>
    <w:rsid w:val="009A35C3"/>
    <w:rsid w:val="009A49AC"/>
    <w:rsid w:val="009E6C11"/>
    <w:rsid w:val="009F0B28"/>
    <w:rsid w:val="00A02B88"/>
    <w:rsid w:val="00A26365"/>
    <w:rsid w:val="00A2667A"/>
    <w:rsid w:val="00A40CF5"/>
    <w:rsid w:val="00A513FE"/>
    <w:rsid w:val="00A7067D"/>
    <w:rsid w:val="00A81479"/>
    <w:rsid w:val="00A84338"/>
    <w:rsid w:val="00AB2DC6"/>
    <w:rsid w:val="00AD0682"/>
    <w:rsid w:val="00AD6697"/>
    <w:rsid w:val="00B060B1"/>
    <w:rsid w:val="00B14233"/>
    <w:rsid w:val="00B240DF"/>
    <w:rsid w:val="00B255CD"/>
    <w:rsid w:val="00B51875"/>
    <w:rsid w:val="00B57ADD"/>
    <w:rsid w:val="00B651CE"/>
    <w:rsid w:val="00B72050"/>
    <w:rsid w:val="00B9141E"/>
    <w:rsid w:val="00BB25F5"/>
    <w:rsid w:val="00BF033E"/>
    <w:rsid w:val="00C0472D"/>
    <w:rsid w:val="00C10C30"/>
    <w:rsid w:val="00C171A5"/>
    <w:rsid w:val="00C53AB7"/>
    <w:rsid w:val="00C57548"/>
    <w:rsid w:val="00C87421"/>
    <w:rsid w:val="00CD6AAA"/>
    <w:rsid w:val="00CE5DAF"/>
    <w:rsid w:val="00D44B9E"/>
    <w:rsid w:val="00D508BE"/>
    <w:rsid w:val="00D609A6"/>
    <w:rsid w:val="00D7577D"/>
    <w:rsid w:val="00D76F63"/>
    <w:rsid w:val="00DA74B4"/>
    <w:rsid w:val="00DD7007"/>
    <w:rsid w:val="00DE1ECC"/>
    <w:rsid w:val="00DF46B2"/>
    <w:rsid w:val="00E11C6A"/>
    <w:rsid w:val="00E13B0E"/>
    <w:rsid w:val="00E14F58"/>
    <w:rsid w:val="00E24049"/>
    <w:rsid w:val="00E5028C"/>
    <w:rsid w:val="00E817A7"/>
    <w:rsid w:val="00E82728"/>
    <w:rsid w:val="00EC2F32"/>
    <w:rsid w:val="00ED3BC7"/>
    <w:rsid w:val="00EF2DF5"/>
    <w:rsid w:val="00EF3057"/>
    <w:rsid w:val="00F44239"/>
    <w:rsid w:val="00F71E4D"/>
    <w:rsid w:val="00F74DA4"/>
    <w:rsid w:val="00F8151C"/>
    <w:rsid w:val="00F82A43"/>
    <w:rsid w:val="00F931D6"/>
    <w:rsid w:val="00FC685E"/>
    <w:rsid w:val="00FE4D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EC2F32"/>
    <w:pPr>
      <w:spacing w:after="0" w:line="240" w:lineRule="auto"/>
    </w:pPr>
    <w:rPr>
      <w:sz w:val="24"/>
      <w:szCs w:val="24"/>
    </w:rPr>
  </w:style>
  <w:style w:type="character" w:customStyle="1" w:styleId="NotedebasdepageCar">
    <w:name w:val="Note de bas de page Car"/>
    <w:basedOn w:val="Policepardfaut"/>
    <w:link w:val="Notedebasdepage"/>
    <w:uiPriority w:val="99"/>
    <w:rsid w:val="00EC2F32"/>
    <w:rPr>
      <w:sz w:val="24"/>
      <w:szCs w:val="24"/>
    </w:rPr>
  </w:style>
  <w:style w:type="character" w:styleId="Marquenotebasdepage">
    <w:name w:val="footnote reference"/>
    <w:basedOn w:val="Policepardfaut"/>
    <w:uiPriority w:val="99"/>
    <w:unhideWhenUsed/>
    <w:rsid w:val="00EC2F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3D0"/>
    <w:pPr>
      <w:ind w:left="720"/>
      <w:contextualSpacing/>
    </w:pPr>
  </w:style>
  <w:style w:type="paragraph" w:styleId="Notedebasdepage">
    <w:name w:val="footnote text"/>
    <w:basedOn w:val="Normal"/>
    <w:link w:val="NotedebasdepageCar"/>
    <w:uiPriority w:val="99"/>
    <w:unhideWhenUsed/>
    <w:rsid w:val="00EC2F32"/>
    <w:pPr>
      <w:spacing w:after="0" w:line="240" w:lineRule="auto"/>
    </w:pPr>
    <w:rPr>
      <w:sz w:val="24"/>
      <w:szCs w:val="24"/>
    </w:rPr>
  </w:style>
  <w:style w:type="character" w:customStyle="1" w:styleId="NotedebasdepageCar">
    <w:name w:val="Note de bas de page Car"/>
    <w:basedOn w:val="Policepardfaut"/>
    <w:link w:val="Notedebasdepage"/>
    <w:uiPriority w:val="99"/>
    <w:rsid w:val="00EC2F32"/>
    <w:rPr>
      <w:sz w:val="24"/>
      <w:szCs w:val="24"/>
    </w:rPr>
  </w:style>
  <w:style w:type="character" w:styleId="Marquenotebasdepage">
    <w:name w:val="footnote reference"/>
    <w:basedOn w:val="Policepardfaut"/>
    <w:uiPriority w:val="99"/>
    <w:unhideWhenUsed/>
    <w:rsid w:val="00EC2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082">
      <w:bodyDiv w:val="1"/>
      <w:marLeft w:val="0"/>
      <w:marRight w:val="0"/>
      <w:marTop w:val="0"/>
      <w:marBottom w:val="0"/>
      <w:divBdr>
        <w:top w:val="none" w:sz="0" w:space="0" w:color="auto"/>
        <w:left w:val="none" w:sz="0" w:space="0" w:color="auto"/>
        <w:bottom w:val="none" w:sz="0" w:space="0" w:color="auto"/>
        <w:right w:val="none" w:sz="0" w:space="0" w:color="auto"/>
      </w:divBdr>
    </w:div>
    <w:div w:id="527303856">
      <w:bodyDiv w:val="1"/>
      <w:marLeft w:val="0"/>
      <w:marRight w:val="0"/>
      <w:marTop w:val="0"/>
      <w:marBottom w:val="0"/>
      <w:divBdr>
        <w:top w:val="none" w:sz="0" w:space="0" w:color="auto"/>
        <w:left w:val="none" w:sz="0" w:space="0" w:color="auto"/>
        <w:bottom w:val="none" w:sz="0" w:space="0" w:color="auto"/>
        <w:right w:val="none" w:sz="0" w:space="0" w:color="auto"/>
      </w:divBdr>
    </w:div>
    <w:div w:id="838737945">
      <w:bodyDiv w:val="1"/>
      <w:marLeft w:val="0"/>
      <w:marRight w:val="0"/>
      <w:marTop w:val="0"/>
      <w:marBottom w:val="0"/>
      <w:divBdr>
        <w:top w:val="none" w:sz="0" w:space="0" w:color="auto"/>
        <w:left w:val="none" w:sz="0" w:space="0" w:color="auto"/>
        <w:bottom w:val="none" w:sz="0" w:space="0" w:color="auto"/>
        <w:right w:val="none" w:sz="0" w:space="0" w:color="auto"/>
      </w:divBdr>
    </w:div>
    <w:div w:id="1024936257">
      <w:bodyDiv w:val="1"/>
      <w:marLeft w:val="0"/>
      <w:marRight w:val="0"/>
      <w:marTop w:val="0"/>
      <w:marBottom w:val="0"/>
      <w:divBdr>
        <w:top w:val="none" w:sz="0" w:space="0" w:color="auto"/>
        <w:left w:val="none" w:sz="0" w:space="0" w:color="auto"/>
        <w:bottom w:val="none" w:sz="0" w:space="0" w:color="auto"/>
        <w:right w:val="none" w:sz="0" w:space="0" w:color="auto"/>
      </w:divBdr>
    </w:div>
    <w:div w:id="1547062740">
      <w:bodyDiv w:val="1"/>
      <w:marLeft w:val="0"/>
      <w:marRight w:val="0"/>
      <w:marTop w:val="0"/>
      <w:marBottom w:val="0"/>
      <w:divBdr>
        <w:top w:val="none" w:sz="0" w:space="0" w:color="auto"/>
        <w:left w:val="none" w:sz="0" w:space="0" w:color="auto"/>
        <w:bottom w:val="none" w:sz="0" w:space="0" w:color="auto"/>
        <w:right w:val="none" w:sz="0" w:space="0" w:color="auto"/>
      </w:divBdr>
    </w:div>
    <w:div w:id="1722753009">
      <w:bodyDiv w:val="1"/>
      <w:marLeft w:val="0"/>
      <w:marRight w:val="0"/>
      <w:marTop w:val="0"/>
      <w:marBottom w:val="0"/>
      <w:divBdr>
        <w:top w:val="none" w:sz="0" w:space="0" w:color="auto"/>
        <w:left w:val="none" w:sz="0" w:space="0" w:color="auto"/>
        <w:bottom w:val="none" w:sz="0" w:space="0" w:color="auto"/>
        <w:right w:val="none" w:sz="0" w:space="0" w:color="auto"/>
      </w:divBdr>
    </w:div>
    <w:div w:id="18967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A8E8-BA4A-DF45-8108-CFF04C9A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1668</Words>
  <Characters>9180</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Deboeck.be</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Depraetere</dc:creator>
  <cp:keywords/>
  <dc:description/>
  <cp:lastModifiedBy>Bernard Vanbrabant</cp:lastModifiedBy>
  <cp:revision>2</cp:revision>
  <dcterms:created xsi:type="dcterms:W3CDTF">2017-08-28T08:00:00Z</dcterms:created>
  <dcterms:modified xsi:type="dcterms:W3CDTF">2017-08-28T08:00:00Z</dcterms:modified>
</cp:coreProperties>
</file>