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7EDD8" w14:textId="77777777" w:rsidR="00055EEF" w:rsidRDefault="00055EEF" w:rsidP="001E7821">
      <w:pPr>
        <w:rPr>
          <w:lang w:eastAsia="fr-FR"/>
        </w:rPr>
      </w:pPr>
      <w:r w:rsidRPr="004E51EF">
        <w:rPr>
          <w:lang w:eastAsia="fr-FR"/>
        </w:rPr>
        <w:t xml:space="preserve">Jacquet Nicolas : </w:t>
      </w:r>
      <w:r>
        <w:rPr>
          <w:lang w:eastAsia="fr-FR"/>
        </w:rPr>
        <w:t>assistant à la Faculté des Sciences Sociales de l’Université et chercheur associé à la Faculté de Psychologie et des Sciences de l’Education de l’Université de Gand.</w:t>
      </w:r>
    </w:p>
    <w:p w14:paraId="74CC458B" w14:textId="77777777" w:rsidR="00055EEF" w:rsidRDefault="00404759" w:rsidP="001E7821">
      <w:pPr>
        <w:rPr>
          <w:lang w:eastAsia="fr-FR"/>
        </w:rPr>
      </w:pPr>
      <w:hyperlink r:id="rId9" w:history="1">
        <w:r w:rsidR="00055EEF" w:rsidRPr="001C0FFC">
          <w:rPr>
            <w:rStyle w:val="Lienhypertexte"/>
            <w:szCs w:val="20"/>
            <w:lang w:eastAsia="fr-FR"/>
          </w:rPr>
          <w:t>njacquet@uliege.be</w:t>
        </w:r>
      </w:hyperlink>
    </w:p>
    <w:p w14:paraId="5B94C9AD" w14:textId="77777777" w:rsidR="00055EEF" w:rsidRPr="003B1740" w:rsidRDefault="00055EEF" w:rsidP="001E7821">
      <w:pPr>
        <w:rPr>
          <w:lang w:eastAsia="fr-FR"/>
        </w:rPr>
      </w:pPr>
    </w:p>
    <w:p w14:paraId="1915DFFF" w14:textId="6A26C83E" w:rsidR="00614F01" w:rsidRDefault="00055EEF" w:rsidP="001E7821">
      <w:pPr>
        <w:rPr>
          <w:lang w:eastAsia="fr-FR"/>
        </w:rPr>
      </w:pPr>
      <w:r w:rsidRPr="003B1740">
        <w:rPr>
          <w:b/>
          <w:lang w:eastAsia="fr-FR"/>
        </w:rPr>
        <w:t>Résumé</w:t>
      </w:r>
    </w:p>
    <w:p w14:paraId="47E117C1" w14:textId="084D9687" w:rsidR="00614F01" w:rsidRDefault="00614F01" w:rsidP="00614F01">
      <w:r>
        <w:t>La gestion des compétences est un domaine passionnant lorsqu’on s’intéresse à l’évolution de l’Etat social et des politiques publiques. En tant qu’instrument d’action publique</w:t>
      </w:r>
      <w:r>
        <w:rPr>
          <w:rStyle w:val="Marquenotebasdepage"/>
        </w:rPr>
        <w:footnoteReference w:id="1"/>
      </w:r>
      <w:r>
        <w:t xml:space="preserve">, elle n’est évidemment pas neutre et s’envisage dans un contexte socioéconomique particulier. Elle fait l’objet de nombreux travaux de recherche en sciences sociales qui tentent d’en définir les enjeux et les limites. Force est de constater qu’elle revêt de multiples dimensions qui continuent d’animer le débat au sein de la communauté scientifique. D’une part, synthétiquement, elle </w:t>
      </w:r>
      <w:r w:rsidR="000F7997">
        <w:t xml:space="preserve">s’apparente </w:t>
      </w:r>
      <w:r>
        <w:t>au courant philosophique particulièrement séduisant du « développement personnel » et de « l’autonomie » des individus. La création des Etats-providence à la fin de la seconde guerre mondiale mais aussi la démocratisation de l’enseignement et de la culture ou encore l’apprentissage tout au long de la vie se sont inscrits et s’inscrivent encore dans ce courant qui a pour vocation de construire des individus libres et autonomes. De l’autre, la gestion des compétences dans le champ des politiques d’emploi constitue depuis une trentaine d’années, la clé de voûte des dispositifs d’activation des demandeurs d’emploi et des ayants-droits à un revenu de remplacement. Ceux-ci sont désormais invités à se prémunir de la précarité en construisant leur employabilité</w:t>
      </w:r>
      <w:r>
        <w:rPr>
          <w:rStyle w:val="Marquenotebasdepage"/>
        </w:rPr>
        <w:footnoteReference w:id="2"/>
      </w:r>
      <w:r>
        <w:t xml:space="preserve"> et en développant leur autonomie. </w:t>
      </w:r>
    </w:p>
    <w:p w14:paraId="25BC8373" w14:textId="77777777" w:rsidR="00614F01" w:rsidRDefault="00614F01" w:rsidP="00614F01">
      <w:pPr>
        <w:rPr>
          <w:bCs/>
          <w:lang w:eastAsia="fr-FR"/>
        </w:rPr>
      </w:pPr>
    </w:p>
    <w:p w14:paraId="75FB0397" w14:textId="487E3D9A" w:rsidR="00614F01" w:rsidRPr="00614F01" w:rsidRDefault="00614F01" w:rsidP="00614F01">
      <w:r w:rsidRPr="00614F01">
        <w:rPr>
          <w:b/>
        </w:rPr>
        <w:t>Mots clés</w:t>
      </w:r>
      <w:r>
        <w:t xml:space="preserve"> : </w:t>
      </w:r>
      <w:r w:rsidR="00B2574B">
        <w:t>Gestion</w:t>
      </w:r>
      <w:r w:rsidR="00105CE3">
        <w:t xml:space="preserve"> des compétences, </w:t>
      </w:r>
      <w:r w:rsidR="00B2574B">
        <w:t xml:space="preserve">Etat social actif, </w:t>
      </w:r>
      <w:r w:rsidR="00105CE3">
        <w:t>d</w:t>
      </w:r>
      <w:r>
        <w:t>éveloppement personnel, autonomie, activation, employabilité</w:t>
      </w:r>
    </w:p>
    <w:p w14:paraId="728EAD3F" w14:textId="4C19194D" w:rsidR="00614F01" w:rsidRDefault="00E025C3" w:rsidP="00614F01">
      <w:pPr>
        <w:pStyle w:val="Titre1"/>
        <w:jc w:val="center"/>
      </w:pPr>
      <w:r>
        <w:t>Gestion des compétenc</w:t>
      </w:r>
      <w:r w:rsidR="00614F01">
        <w:t>es : entre autonomie et</w:t>
      </w:r>
      <w:r>
        <w:t xml:space="preserve"> </w:t>
      </w:r>
      <w:r w:rsidR="00614F01">
        <w:t>activation</w:t>
      </w:r>
    </w:p>
    <w:p w14:paraId="5F4ECE7A" w14:textId="77777777" w:rsidR="00460C5C" w:rsidRDefault="00460C5C" w:rsidP="00CB7106"/>
    <w:p w14:paraId="7BC6AB07" w14:textId="0D591403" w:rsidR="00A9494B" w:rsidRDefault="00A9494B" w:rsidP="00CB7106">
      <w:r>
        <w:t>La gestion des compétences est un domaine passionnant lorsqu’on s’intéresse à l’évolution de l’Etat social et des politiques publiques. En tant qu’instrument d’action publique</w:t>
      </w:r>
      <w:r>
        <w:rPr>
          <w:rStyle w:val="Marquenotebasdepage"/>
        </w:rPr>
        <w:footnoteReference w:id="3"/>
      </w:r>
      <w:r>
        <w:t>, elle n’est évidemment pas neutre et s’envisage dans un contexte socioéconomique particulier. Elle fait l’objet de nombreux travaux de recherche en sciences sociales qui tentent d’en définir les enjeux et les limites</w:t>
      </w:r>
      <w:r w:rsidR="0067177C">
        <w:rPr>
          <w:rStyle w:val="Marquenotebasdepage"/>
        </w:rPr>
        <w:footnoteReference w:id="4"/>
      </w:r>
      <w:r>
        <w:t xml:space="preserve">. Force est de constater qu’elle revêt de multiples dimensions qui continuent d’animer le débat au sein de la communauté scientifique. D’une part, synthétiquement, elle renvoie au courant philosophique particulièrement séduisant du « développement personnel » et de « l’autonomie » des individus. La création des Etats-providence à la fin de la seconde guerre mondiale mais aussi la démocratisation de l’enseignement et de la culture ou encore l’apprentissage tout au long de la vie se sont inscrits et s’inscrivent encore dans ce courant qui a pour vocation de construire des individus libres et autonomes. De l’autre, la gestion des compétences dans le champ des politiques d’emploi </w:t>
      </w:r>
      <w:r>
        <w:lastRenderedPageBreak/>
        <w:t>constitue depuis une trentaine d’années, la clé de voûte des dispositifs d’activation des demandeurs d’emploi et des ayants-droits à un revenu de remplacement. Ceux-ci sont désormais invités à se prémunir de la précarité en construisant leur employabilité</w:t>
      </w:r>
      <w:r>
        <w:rPr>
          <w:rStyle w:val="Marquenotebasdepage"/>
        </w:rPr>
        <w:footnoteReference w:id="5"/>
      </w:r>
      <w:r>
        <w:t xml:space="preserve"> et en développant leur autonomie. </w:t>
      </w:r>
    </w:p>
    <w:p w14:paraId="3714B9B4" w14:textId="222717A7" w:rsidR="00B92C8C" w:rsidRDefault="00DE2767" w:rsidP="001E7821">
      <w:pPr>
        <w:pStyle w:val="Titre1"/>
      </w:pPr>
      <w:r>
        <w:t>D</w:t>
      </w:r>
      <w:r w:rsidR="00942015">
        <w:t xml:space="preserve">éveloppement personnel </w:t>
      </w:r>
      <w:r w:rsidR="00316CF8">
        <w:t>et autonomie</w:t>
      </w:r>
    </w:p>
    <w:p w14:paraId="55BB932F" w14:textId="353C7EC5" w:rsidR="002977D8" w:rsidRDefault="006B64F7" w:rsidP="00855800">
      <w:r>
        <w:t>L’origine philosophique des concepts de développement personnel et d’auton</w:t>
      </w:r>
      <w:r w:rsidR="00B60469">
        <w:t xml:space="preserve">omie des individus, dont découle </w:t>
      </w:r>
      <w:r w:rsidR="000E7AD0">
        <w:t xml:space="preserve">indirectement </w:t>
      </w:r>
      <w:r w:rsidR="00B60469">
        <w:t>l</w:t>
      </w:r>
      <w:r>
        <w:t xml:space="preserve">a gestion des compétences qui ne se formulait pas en ces termes à l’époque, remonte en partie à l’article 26 </w:t>
      </w:r>
      <w:r w:rsidRPr="003B1740">
        <w:t>de la Déclaration universelle des droits de l’homme </w:t>
      </w:r>
      <w:r>
        <w:t xml:space="preserve">de 1948 qui </w:t>
      </w:r>
      <w:r w:rsidR="00055EEF">
        <w:t xml:space="preserve">assure à tous </w:t>
      </w:r>
      <w:r w:rsidR="003B0CA6">
        <w:t xml:space="preserve">les citoyens </w:t>
      </w:r>
      <w:r>
        <w:t xml:space="preserve">le droit à l’éducation </w:t>
      </w:r>
      <w:r w:rsidRPr="003B1740">
        <w:t>: « </w:t>
      </w:r>
      <w:r>
        <w:rPr>
          <w:i/>
        </w:rPr>
        <w:t>t</w:t>
      </w:r>
      <w:r w:rsidRPr="003B1740">
        <w:rPr>
          <w:i/>
        </w:rPr>
        <w:t>oute personne a droit à l'éducation (...) L'éducation doit viser au plein épanouissement de la personnalité humaine et au renforcement du respect des droits de l'homm</w:t>
      </w:r>
      <w:r>
        <w:rPr>
          <w:i/>
        </w:rPr>
        <w:t>e et des libertés fondamentales »</w:t>
      </w:r>
      <w:r>
        <w:t xml:space="preserve">. </w:t>
      </w:r>
      <w:r w:rsidR="00016885">
        <w:t>Le</w:t>
      </w:r>
      <w:r w:rsidR="00316CF8">
        <w:t xml:space="preserve"> </w:t>
      </w:r>
      <w:r w:rsidR="0008704E">
        <w:t>droit à l’éducation</w:t>
      </w:r>
      <w:r w:rsidR="004A0B4F">
        <w:t xml:space="preserve"> en tant qu’</w:t>
      </w:r>
      <w:r w:rsidR="00316CF8">
        <w:t xml:space="preserve">instrument d’émancipation et d’autonomisation </w:t>
      </w:r>
      <w:r w:rsidR="00EE5E15">
        <w:t xml:space="preserve">représentait </w:t>
      </w:r>
      <w:r w:rsidR="00464E60">
        <w:t xml:space="preserve">une des pierres angulaires de la </w:t>
      </w:r>
      <w:r w:rsidR="00751CD3">
        <w:t>constitution des Etats soc</w:t>
      </w:r>
      <w:r w:rsidR="00756E54">
        <w:t>iaux</w:t>
      </w:r>
      <w:r w:rsidR="004A0B4F">
        <w:t xml:space="preserve">. </w:t>
      </w:r>
      <w:r w:rsidR="002977D8">
        <w:t xml:space="preserve">La seconde moitié du </w:t>
      </w:r>
      <w:r w:rsidR="0036258D">
        <w:t>20</w:t>
      </w:r>
      <w:r w:rsidR="0036258D" w:rsidRPr="0036258D">
        <w:rPr>
          <w:vertAlign w:val="superscript"/>
        </w:rPr>
        <w:t>ème</w:t>
      </w:r>
      <w:r w:rsidR="0036258D">
        <w:t xml:space="preserve"> siècle regorge de politiques publiques qui avaient pour ligne de mire</w:t>
      </w:r>
      <w:r w:rsidR="00B60469">
        <w:t xml:space="preserve"> à la fois</w:t>
      </w:r>
      <w:r w:rsidR="003C1476">
        <w:rPr>
          <w:color w:val="FF0000"/>
        </w:rPr>
        <w:t xml:space="preserve"> </w:t>
      </w:r>
      <w:r w:rsidR="0036258D">
        <w:t xml:space="preserve">le développement personnel et l’autonomie des individus. </w:t>
      </w:r>
      <w:r w:rsidR="003B0CA6">
        <w:t>La création de l’Office National de Sécurité Sociale</w:t>
      </w:r>
      <w:r w:rsidR="004A0B4F">
        <w:t xml:space="preserve"> et de</w:t>
      </w:r>
      <w:r w:rsidR="00527EC0">
        <w:t>s</w:t>
      </w:r>
      <w:r w:rsidR="004A0B4F">
        <w:t xml:space="preserve"> allocations familiales </w:t>
      </w:r>
      <w:r w:rsidR="0036258D">
        <w:t xml:space="preserve">illustrent la volonté </w:t>
      </w:r>
      <w:r w:rsidR="002977D8">
        <w:t xml:space="preserve">politique </w:t>
      </w:r>
      <w:r w:rsidR="0036258D">
        <w:t>de rendre accessible l’éducation et la culture à tous les enfants. L</w:t>
      </w:r>
      <w:r w:rsidR="00756E54">
        <w:t xml:space="preserve">e droit à l’intégration sociale </w:t>
      </w:r>
      <w:r w:rsidR="00365C81">
        <w:t xml:space="preserve">tel qu’il est formulé </w:t>
      </w:r>
      <w:r w:rsidR="0036258D">
        <w:t>dans la loi organique</w:t>
      </w:r>
      <w:r w:rsidR="00B07554">
        <w:t xml:space="preserve"> </w:t>
      </w:r>
      <w:r w:rsidR="00526908">
        <w:t>de</w:t>
      </w:r>
      <w:r w:rsidR="00365C81">
        <w:t>s CPAS suivai</w:t>
      </w:r>
      <w:r w:rsidR="00526908">
        <w:t xml:space="preserve">t </w:t>
      </w:r>
      <w:r w:rsidR="00756E54">
        <w:t>ce</w:t>
      </w:r>
      <w:r w:rsidR="00ED7C1F">
        <w:t>tte tendance</w:t>
      </w:r>
      <w:r w:rsidR="00B60469">
        <w:t xml:space="preserve"> quant</w:t>
      </w:r>
      <w:r w:rsidR="00E62636">
        <w:rPr>
          <w:color w:val="FF0000"/>
        </w:rPr>
        <w:t xml:space="preserve"> </w:t>
      </w:r>
      <w:r w:rsidR="00ED7C1F">
        <w:t>au développement d’</w:t>
      </w:r>
      <w:r w:rsidR="00756E54">
        <w:t>instrument</w:t>
      </w:r>
      <w:r w:rsidR="00A03704">
        <w:t>s</w:t>
      </w:r>
      <w:r w:rsidR="00756E54">
        <w:t xml:space="preserve"> d’</w:t>
      </w:r>
      <w:r w:rsidR="00ED7C1F">
        <w:t>action publique qui favorise</w:t>
      </w:r>
      <w:r w:rsidR="00B60469">
        <w:t>nt</w:t>
      </w:r>
      <w:r w:rsidR="00ED7C1F">
        <w:t xml:space="preserve"> l’autonomie </w:t>
      </w:r>
      <w:r w:rsidR="00526908">
        <w:t xml:space="preserve">des individus et plus particulièrement </w:t>
      </w:r>
      <w:r w:rsidR="00891B33">
        <w:t xml:space="preserve">celles </w:t>
      </w:r>
      <w:r w:rsidR="00811131">
        <w:t>des ayants-</w:t>
      </w:r>
      <w:r w:rsidR="003D2BC4">
        <w:t xml:space="preserve">droits </w:t>
      </w:r>
      <w:r w:rsidR="00811131">
        <w:t>a</w:t>
      </w:r>
      <w:r w:rsidR="00D30396">
        <w:t>u Revenu d’Intégration</w:t>
      </w:r>
      <w:r w:rsidR="00526908">
        <w:t xml:space="preserve">. </w:t>
      </w:r>
      <w:r w:rsidR="00365C81">
        <w:t xml:space="preserve">A </w:t>
      </w:r>
      <w:r w:rsidR="00B60469">
        <w:t xml:space="preserve">l’origine </w:t>
      </w:r>
      <w:r w:rsidR="005E77F6">
        <w:t>l</w:t>
      </w:r>
      <w:r w:rsidR="00526908">
        <w:t xml:space="preserve">e contrat </w:t>
      </w:r>
      <w:r w:rsidR="00985171">
        <w:t>art60</w:t>
      </w:r>
      <w:r w:rsidR="00B07554" w:rsidRPr="00B07554">
        <w:rPr>
          <w:color w:val="000000"/>
        </w:rPr>
        <w:t>§7</w:t>
      </w:r>
      <w:r w:rsidR="00B07554">
        <w:rPr>
          <w:color w:val="000000"/>
        </w:rPr>
        <w:t xml:space="preserve"> </w:t>
      </w:r>
      <w:r w:rsidR="00526908">
        <w:t xml:space="preserve">se voulait un tremplin pour permettre aux </w:t>
      </w:r>
      <w:r w:rsidR="00BE6A8D">
        <w:t xml:space="preserve">individus les </w:t>
      </w:r>
      <w:r w:rsidR="00526908">
        <w:t xml:space="preserve">plus éloignés de l’emploi d’engranger de </w:t>
      </w:r>
      <w:r w:rsidR="00891B33">
        <w:t>l’expérience</w:t>
      </w:r>
      <w:r w:rsidR="00526908">
        <w:t xml:space="preserve"> professionnelle </w:t>
      </w:r>
      <w:r w:rsidR="00BE6A8D">
        <w:t xml:space="preserve">et </w:t>
      </w:r>
      <w:r w:rsidR="00526908">
        <w:t xml:space="preserve">de réintégrer </w:t>
      </w:r>
      <w:r w:rsidR="005E77F6">
        <w:t>le marché de l’emploi.</w:t>
      </w:r>
      <w:r w:rsidR="00365C81">
        <w:t xml:space="preserve"> L’intégration ou</w:t>
      </w:r>
      <w:r w:rsidR="00365C81" w:rsidRPr="003B1740">
        <w:t xml:space="preserve"> la réintégrat</w:t>
      </w:r>
      <w:r w:rsidR="00186E32">
        <w:t>ion de</w:t>
      </w:r>
      <w:r w:rsidR="00365C81">
        <w:t xml:space="preserve"> </w:t>
      </w:r>
      <w:r w:rsidR="00186E32">
        <w:t>l’ayant</w:t>
      </w:r>
      <w:r w:rsidR="00365C81">
        <w:t xml:space="preserve">-droit </w:t>
      </w:r>
      <w:r w:rsidR="00365C81" w:rsidRPr="003B1740">
        <w:t>sur le mar</w:t>
      </w:r>
      <w:r w:rsidR="00365C81">
        <w:t>ché de l’emploi via un parcours individualisé d’intégration sociale</w:t>
      </w:r>
      <w:r w:rsidR="00365C81" w:rsidRPr="003B1740">
        <w:t xml:space="preserve"> </w:t>
      </w:r>
      <w:r w:rsidR="00186E32">
        <w:t>lui</w:t>
      </w:r>
      <w:r w:rsidR="00365C81">
        <w:t xml:space="preserve"> permett</w:t>
      </w:r>
      <w:r w:rsidR="00186E32">
        <w:t>r</w:t>
      </w:r>
      <w:r w:rsidR="00365C81">
        <w:t>a</w:t>
      </w:r>
      <w:r w:rsidR="00186E32">
        <w:t>it</w:t>
      </w:r>
      <w:r w:rsidR="00365C81" w:rsidRPr="003B1740">
        <w:t xml:space="preserve">, </w:t>
      </w:r>
      <w:r w:rsidR="00365C81" w:rsidRPr="00BE6A8D">
        <w:rPr>
          <w:i/>
        </w:rPr>
        <w:t>in fine</w:t>
      </w:r>
      <w:r w:rsidR="00365C81" w:rsidRPr="003B1740">
        <w:t xml:space="preserve">, </w:t>
      </w:r>
      <w:r w:rsidR="00186E32">
        <w:t>de travailler ses</w:t>
      </w:r>
      <w:r w:rsidR="00365C81" w:rsidRPr="003B1740">
        <w:t xml:space="preserve"> compétences </w:t>
      </w:r>
      <w:r w:rsidR="00365C81">
        <w:t>psycho</w:t>
      </w:r>
      <w:r w:rsidR="00365C81" w:rsidRPr="003B1740">
        <w:t xml:space="preserve">sociales et professionnelles. </w:t>
      </w:r>
      <w:r w:rsidR="00530D77">
        <w:t>L</w:t>
      </w:r>
      <w:r w:rsidR="003D1762">
        <w:t>e plébiscite dont bénéficie l</w:t>
      </w:r>
      <w:r w:rsidR="00530D77">
        <w:t xml:space="preserve">a gestion des compétences </w:t>
      </w:r>
      <w:r w:rsidR="003D1762">
        <w:t xml:space="preserve">telle que nous la percevons aujourd’hui </w:t>
      </w:r>
      <w:r w:rsidR="00530D77">
        <w:t xml:space="preserve">est le résultat </w:t>
      </w:r>
      <w:r w:rsidR="00530D77" w:rsidRPr="003B1740">
        <w:t xml:space="preserve">de </w:t>
      </w:r>
      <w:r w:rsidR="00530D77">
        <w:t xml:space="preserve">la prise </w:t>
      </w:r>
      <w:r w:rsidR="00530D77" w:rsidRPr="003B1740">
        <w:t xml:space="preserve">en compte </w:t>
      </w:r>
      <w:r w:rsidR="00530D77">
        <w:t xml:space="preserve">graduelle </w:t>
      </w:r>
      <w:r w:rsidR="00530D77" w:rsidRPr="003B1740">
        <w:t>de l</w:t>
      </w:r>
      <w:r w:rsidR="00530D77">
        <w:t>’</w:t>
      </w:r>
      <w:r w:rsidR="00530D77" w:rsidRPr="003B1740">
        <w:t>autonomie</w:t>
      </w:r>
      <w:r w:rsidR="00530D77">
        <w:t xml:space="preserve"> des</w:t>
      </w:r>
      <w:r w:rsidR="00530D77" w:rsidRPr="003B1740">
        <w:t xml:space="preserve"> individus</w:t>
      </w:r>
      <w:r w:rsidR="00530D77">
        <w:t xml:space="preserve"> et du développement de leurs compétences</w:t>
      </w:r>
      <w:r w:rsidR="00530D77" w:rsidRPr="003B1740">
        <w:t xml:space="preserve"> </w:t>
      </w:r>
      <w:r w:rsidR="00530D77">
        <w:t xml:space="preserve">dans les </w:t>
      </w:r>
      <w:r w:rsidR="00D30396">
        <w:t>politiques publiques</w:t>
      </w:r>
      <w:r w:rsidR="003D1762">
        <w:t xml:space="preserve"> et p</w:t>
      </w:r>
      <w:r w:rsidR="005538A0">
        <w:t>lus généralement dans l’espace social</w:t>
      </w:r>
      <w:r w:rsidR="003D1762">
        <w:t xml:space="preserve">. </w:t>
      </w:r>
    </w:p>
    <w:p w14:paraId="2F492783" w14:textId="77777777" w:rsidR="00186E32" w:rsidRDefault="00186E32" w:rsidP="00855800"/>
    <w:p w14:paraId="247D99FE" w14:textId="3E48E77B" w:rsidR="00186E32" w:rsidRDefault="00811131" w:rsidP="00855800">
      <w:r>
        <w:t>Actuellement, o</w:t>
      </w:r>
      <w:r w:rsidR="00B47204">
        <w:t>n ne compte plus les institutions et organisations, qu’elles soient publiques ou privées, nationales ou supranationales, à but lucratif ou non, qui intègrent la gestion des compétences au cœur de leurs pratiques et recommandations, au point d’en devenir un quasi « mantra ». A l’échelle européenne, la Commission a fait de la gestion des compétences des individus les plus éloignés du marché de l’emploi et des futures générations de demandeurs d’emploi, une priorité de la stratégie EU2020</w:t>
      </w:r>
      <w:r w:rsidR="00B47204">
        <w:rPr>
          <w:rStyle w:val="Marquenotebasdepage"/>
        </w:rPr>
        <w:footnoteReference w:id="6"/>
      </w:r>
      <w:r w:rsidR="00B47204">
        <w:t xml:space="preserve">. Au national, tant les structures traditionnelles de l’aide sociale telles que les CPAS ou celles issues du champ de la protection sociale dont le </w:t>
      </w:r>
      <w:proofErr w:type="spellStart"/>
      <w:r w:rsidR="00B47204">
        <w:t>Forem</w:t>
      </w:r>
      <w:proofErr w:type="spellEnd"/>
      <w:r w:rsidR="00B47204">
        <w:rPr>
          <w:rStyle w:val="Marquenotebasdepage"/>
        </w:rPr>
        <w:footnoteReference w:id="7"/>
      </w:r>
      <w:r w:rsidR="00B47204">
        <w:t xml:space="preserve"> intègre</w:t>
      </w:r>
      <w:r w:rsidR="006C6A91">
        <w:t>nt</w:t>
      </w:r>
      <w:r w:rsidR="00B47204">
        <w:t xml:space="preserve"> cet instrument de politique publique</w:t>
      </w:r>
      <w:r w:rsidR="006C6A91">
        <w:t xml:space="preserve"> au cœur de leur pratique</w:t>
      </w:r>
      <w:r w:rsidR="00B47204">
        <w:t xml:space="preserve">. Du côté politique, les gouvernements communaux, régionaux et fédéraux font de la gestion des </w:t>
      </w:r>
      <w:r w:rsidR="00B47204">
        <w:lastRenderedPageBreak/>
        <w:t>compétences une priorité politique pour lutter contre le chômage et augmenter le taux d’emploi</w:t>
      </w:r>
      <w:r w:rsidR="00B47204">
        <w:rPr>
          <w:rStyle w:val="Marquenotebasdepage"/>
        </w:rPr>
        <w:footnoteReference w:id="8"/>
      </w:r>
      <w:r w:rsidR="00B47204">
        <w:t>. La gestion des compétences dans le cadre du marché de l’emploi et de la formation est un mode managérial qui semble ne pas s’essouffler. Ce plébiscite auprès des acteurs politiques e</w:t>
      </w:r>
      <w:r w:rsidR="006C6A91">
        <w:t>t institutionnels soulève toute</w:t>
      </w:r>
      <w:r w:rsidR="00B47204">
        <w:t xml:space="preserve">fois certaines limites qu’il semble bon de remettre en perspective. </w:t>
      </w:r>
    </w:p>
    <w:p w14:paraId="66549EA7" w14:textId="0DFD8268" w:rsidR="005C0DA9" w:rsidRDefault="004E3DB7" w:rsidP="00112F16">
      <w:pPr>
        <w:pStyle w:val="Titre1"/>
      </w:pPr>
      <w:r>
        <w:t>L’Etat social actif : nouveau référentiel d’action publique</w:t>
      </w:r>
    </w:p>
    <w:p w14:paraId="3B59D9CB" w14:textId="3FC90567" w:rsidR="00A2716F" w:rsidRDefault="00A32AD6" w:rsidP="00541971">
      <w:r>
        <w:t>L’avènement du modèle managérial de gestion des compétences s’inscrit plus généralement dans le cadre du référentiel</w:t>
      </w:r>
      <w:r w:rsidR="004E3DB7">
        <w:rPr>
          <w:rStyle w:val="Marquenotebasdepage"/>
        </w:rPr>
        <w:footnoteReference w:id="9"/>
      </w:r>
      <w:r>
        <w:t xml:space="preserve"> d’action publique de l’Etat social actif. La théorie économique et sociale de « la troisième voie</w:t>
      </w:r>
      <w:r>
        <w:rPr>
          <w:rStyle w:val="Marquenotebasdepage"/>
        </w:rPr>
        <w:footnoteReference w:id="10"/>
      </w:r>
      <w:r>
        <w:t xml:space="preserve"> » d’Anthony </w:t>
      </w:r>
      <w:proofErr w:type="spellStart"/>
      <w:r>
        <w:t>Giddens</w:t>
      </w:r>
      <w:proofErr w:type="spellEnd"/>
      <w:r>
        <w:t xml:space="preserve"> illustre les principales critiques adressées à l’Etat-providence dont notamment son incapacité à lutter structurellement contre le chômage et </w:t>
      </w:r>
      <w:r w:rsidR="00F7289F">
        <w:t xml:space="preserve">l’absence de mobilité </w:t>
      </w:r>
      <w:r w:rsidR="00B2574B">
        <w:t>entre les classes</w:t>
      </w:r>
      <w:r w:rsidR="00F7289F">
        <w:t xml:space="preserve"> sociales</w:t>
      </w:r>
      <w:r w:rsidR="00B2574B">
        <w:t xml:space="preserve">. </w:t>
      </w:r>
      <w:r>
        <w:t>Les</w:t>
      </w:r>
      <w:r w:rsidR="000E4163">
        <w:t xml:space="preserve"> précédentes politiques publiques</w:t>
      </w:r>
      <w:r>
        <w:t xml:space="preserve"> à destination des demandeurs d’emploi qualifiées de passives sont remplacées par des dispositifs d’activation et de formation. </w:t>
      </w:r>
      <w:r w:rsidR="0037132C">
        <w:t>La nécessité de</w:t>
      </w:r>
      <w:r>
        <w:t xml:space="preserve"> répondre aux attentes et aux fluctuations du marché</w:t>
      </w:r>
      <w:r w:rsidR="0037132C">
        <w:t xml:space="preserve"> </w:t>
      </w:r>
      <w:r w:rsidR="000E4163">
        <w:t xml:space="preserve">nécessite </w:t>
      </w:r>
      <w:r w:rsidR="0037132C">
        <w:t>une plus grande flexibili</w:t>
      </w:r>
      <w:r w:rsidR="000E4163">
        <w:t xml:space="preserve">sation du travail </w:t>
      </w:r>
      <w:r w:rsidR="00583551">
        <w:t xml:space="preserve">dont </w:t>
      </w:r>
      <w:r w:rsidR="0037132C">
        <w:t>la prolifération des contrats de travail atypiques</w:t>
      </w:r>
      <w:r w:rsidR="00AD4B62">
        <w:t xml:space="preserve">. </w:t>
      </w:r>
      <w:r w:rsidR="00523F8D">
        <w:t>Force est de constater que l</w:t>
      </w:r>
      <w:r w:rsidR="00732CAD">
        <w:t>a gestion des compétences ne se limite pas uniquement au champ de l’emploi, elle traverse de nombreux champs du social et tend à reformuler plus généralement la question sociale</w:t>
      </w:r>
      <w:r w:rsidR="00523F8D">
        <w:t>.</w:t>
      </w:r>
      <w:r w:rsidR="00732CAD">
        <w:rPr>
          <w:lang w:val="fr-BE"/>
        </w:rPr>
        <w:t xml:space="preserve"> Les politiques publiques misent dorénavant sur la capacité des individus à travailler sur eux-mêmes</w:t>
      </w:r>
      <w:r w:rsidR="00732CAD">
        <w:rPr>
          <w:rStyle w:val="Marquenotebasdepage"/>
          <w:lang w:val="fr-BE"/>
        </w:rPr>
        <w:footnoteReference w:id="11"/>
      </w:r>
      <w:r w:rsidR="00732CAD">
        <w:rPr>
          <w:lang w:val="fr-BE"/>
        </w:rPr>
        <w:t xml:space="preserve">, à construire les conditions nécessaires à leur protection contre les risques inhérents de </w:t>
      </w:r>
      <w:r w:rsidR="00523F8D">
        <w:rPr>
          <w:lang w:val="fr-BE"/>
        </w:rPr>
        <w:t xml:space="preserve">l’existence. </w:t>
      </w:r>
      <w:r w:rsidR="00732CAD">
        <w:t xml:space="preserve">Les citoyens les plus fragiles sont désormais invités à acquérir </w:t>
      </w:r>
      <w:r w:rsidR="00732CAD" w:rsidRPr="003B1740">
        <w:t xml:space="preserve">activement des compétences et des connaissances en </w:t>
      </w:r>
      <w:r w:rsidR="00732CAD">
        <w:t>adéquation avec le</w:t>
      </w:r>
      <w:r w:rsidR="00732CAD" w:rsidRPr="003B1740">
        <w:t xml:space="preserve"> marché de l’emploi</w:t>
      </w:r>
      <w:r w:rsidR="00732CAD" w:rsidRPr="003B1740">
        <w:rPr>
          <w:rStyle w:val="Marquenotebasdepage"/>
        </w:rPr>
        <w:footnoteReference w:id="12"/>
      </w:r>
      <w:r w:rsidR="00732CAD">
        <w:t xml:space="preserve"> et </w:t>
      </w:r>
      <w:r w:rsidR="00732CAD" w:rsidRPr="003B1740">
        <w:t>à démontrer leur volonté</w:t>
      </w:r>
      <w:r w:rsidR="00732CAD">
        <w:t xml:space="preserve"> à</w:t>
      </w:r>
      <w:r w:rsidR="00732CAD">
        <w:rPr>
          <w:color w:val="FF0000"/>
        </w:rPr>
        <w:t xml:space="preserve"> </w:t>
      </w:r>
      <w:r w:rsidR="00732CAD">
        <w:t>travailler leur employabilité. Ces attentes sont</w:t>
      </w:r>
      <w:r w:rsidR="00732CAD" w:rsidRPr="003B1740">
        <w:t xml:space="preserve"> justifiées par la promesse qu'il est possible de prévenir ou de lutter contre la précarité en réinsérant et en activant ceux qui ont été </w:t>
      </w:r>
      <w:r w:rsidR="003D2BC4">
        <w:t>mis à la marge</w:t>
      </w:r>
      <w:r w:rsidR="00732CAD" w:rsidRPr="003B1740">
        <w:t xml:space="preserve"> du système éducatif ou du marché</w:t>
      </w:r>
      <w:r w:rsidR="00732CAD">
        <w:t xml:space="preserve"> de l’emploi</w:t>
      </w:r>
      <w:r w:rsidR="00732CAD" w:rsidRPr="003B1740">
        <w:t xml:space="preserve">. </w:t>
      </w:r>
      <w:r w:rsidR="00732CAD">
        <w:t xml:space="preserve">Le Plan Individualisé d’Intégration Sociale en tant qu’instrument de lutte contre la pauvreté se concentre sur l’aptitude des ayants-droits au Revenu d’Intégration à s’intégrer dans un parcours de formation, à travailler leurs compétences pour sortir de la pauvreté. </w:t>
      </w:r>
    </w:p>
    <w:p w14:paraId="3B416505" w14:textId="77777777" w:rsidR="00A2716F" w:rsidRDefault="00A2716F" w:rsidP="00541971"/>
    <w:p w14:paraId="17D23888" w14:textId="6E0A18F5" w:rsidR="00732CAD" w:rsidRDefault="00AD4B62" w:rsidP="00541971">
      <w:r>
        <w:t>Les demandeurs d’emploi ne sont pas les seuls à être inscrits dans un parcours de formation de gestion de</w:t>
      </w:r>
      <w:r w:rsidR="003D2BC4">
        <w:t xml:space="preserve"> l</w:t>
      </w:r>
      <w:r>
        <w:t>eur</w:t>
      </w:r>
      <w:r w:rsidR="003D2BC4">
        <w:t>s</w:t>
      </w:r>
      <w:r>
        <w:t xml:space="preserve"> compétences, </w:t>
      </w:r>
      <w:r w:rsidR="0008334B">
        <w:t>l</w:t>
      </w:r>
      <w:r>
        <w:t>es travailleurs le sont aussi. L</w:t>
      </w:r>
      <w:r w:rsidR="0008334B">
        <w:t xml:space="preserve">a </w:t>
      </w:r>
      <w:r>
        <w:t xml:space="preserve">plupart </w:t>
      </w:r>
      <w:r w:rsidR="0008334B">
        <w:t>des services de gestion des ressour</w:t>
      </w:r>
      <w:r>
        <w:t>ces humain</w:t>
      </w:r>
      <w:r w:rsidR="00583551">
        <w:t>es font de la formation</w:t>
      </w:r>
      <w:r>
        <w:t xml:space="preserve"> une priorité</w:t>
      </w:r>
      <w:r w:rsidR="0008334B">
        <w:t xml:space="preserve">. Les </w:t>
      </w:r>
      <w:r w:rsidR="00583551">
        <w:t>travailleurs sont continuellement invités à s’engager dans des parcours</w:t>
      </w:r>
      <w:r w:rsidR="0008334B">
        <w:t xml:space="preserve"> de formation que ce soit </w:t>
      </w:r>
      <w:r w:rsidR="0008334B" w:rsidRPr="003B1740">
        <w:t>vers l’emploi, dans l’emploi et aprè</w:t>
      </w:r>
      <w:r w:rsidR="0008334B">
        <w:t>s l’emploi</w:t>
      </w:r>
      <w:r w:rsidR="0008334B">
        <w:rPr>
          <w:rStyle w:val="Marquenotebasdepage"/>
        </w:rPr>
        <w:footnoteReference w:id="13"/>
      </w:r>
      <w:r w:rsidR="00A43DA7">
        <w:t xml:space="preserve">. </w:t>
      </w:r>
      <w:r w:rsidR="00541971">
        <w:t>A titre d’exemple, de nombreux étudiants</w:t>
      </w:r>
      <w:r w:rsidR="003D2BC4">
        <w:t xml:space="preserve"> en</w:t>
      </w:r>
      <w:r w:rsidR="00541971">
        <w:t xml:space="preserve"> master à l’Université de Liège sont à la fois travailleurs et étudiants. </w:t>
      </w:r>
      <w:r w:rsidR="00CC1AE1">
        <w:t>La rhétorique du développement personnel et de l’autonomie des individus ne se limite pas au champ de l’emploi. Elle constitue aussi la base du concept d’apprentissage tout au long de la vie et du « </w:t>
      </w:r>
      <w:proofErr w:type="spellStart"/>
      <w:r w:rsidR="00CC1AE1">
        <w:t>do-it</w:t>
      </w:r>
      <w:proofErr w:type="spellEnd"/>
      <w:r w:rsidR="00CC1AE1">
        <w:t xml:space="preserve"> </w:t>
      </w:r>
      <w:proofErr w:type="spellStart"/>
      <w:r w:rsidR="00CC1AE1">
        <w:t>yourself</w:t>
      </w:r>
      <w:proofErr w:type="spellEnd"/>
      <w:r w:rsidR="00CC1AE1">
        <w:t> ». Le panel de formations disponibles</w:t>
      </w:r>
      <w:r w:rsidR="003D2BC4">
        <w:t xml:space="preserve"> pour</w:t>
      </w:r>
      <w:r w:rsidR="00CC1AE1">
        <w:t xml:space="preserve"> </w:t>
      </w:r>
      <w:r w:rsidR="003D2BC4">
        <w:t>t</w:t>
      </w:r>
      <w:r w:rsidR="00CC1AE1">
        <w:t xml:space="preserve">out un chacun ne cesse de s’étoffer, que ce soit des formations pour apprendre à bouturer des plantes, réaliser ses propres pâtisseries ou son pain, consommer plus écologiquement et durablement, devenir un citoyen actif et </w:t>
      </w:r>
      <w:r w:rsidR="00CC1AE1">
        <w:lastRenderedPageBreak/>
        <w:t xml:space="preserve">engagé, s’ouvrir aux cultures étrangères et apprendre le mandarin, construire un meuble ou encore devenir un parent attentif au développement de son enfant. De plus, la révolution internet et l’accessibilité des contenus en ligne permettent maintenant  de s’auto-former à un panel de compétences toujours plus larges et variées. Il n’est pas de compétences spécifiques qui ne fassent l’objet d’un tutoriel sur </w:t>
      </w:r>
      <w:proofErr w:type="spellStart"/>
      <w:r w:rsidR="00CC1AE1">
        <w:t>youtube</w:t>
      </w:r>
      <w:proofErr w:type="spellEnd"/>
      <w:r w:rsidR="00CC1AE1">
        <w:t xml:space="preserve">. Cette dimension de la gestion des compétences qui vise le développement personnel et l’autonomie des individus est à priori séduisante. Dans les faits, de nombreux travaux sociologiques, dont notamment ceux d’Alain </w:t>
      </w:r>
      <w:proofErr w:type="spellStart"/>
      <w:r w:rsidR="00CC1AE1">
        <w:t>Erhenberg</w:t>
      </w:r>
      <w:proofErr w:type="spellEnd"/>
      <w:r w:rsidR="00A944B3">
        <w:t xml:space="preserve"> et des Pincon-Charlot</w:t>
      </w:r>
      <w:r w:rsidR="00CC67F0">
        <w:rPr>
          <w:rStyle w:val="Marquenotebasdepage"/>
        </w:rPr>
        <w:footnoteReference w:id="14"/>
      </w:r>
      <w:r w:rsidR="00CC1AE1">
        <w:t xml:space="preserve">, insistent sur l’impact de cette injonction au développement </w:t>
      </w:r>
      <w:r w:rsidR="00CC67F0">
        <w:t xml:space="preserve">personnel sur le bien-être des individus. La prolifération des </w:t>
      </w:r>
      <w:proofErr w:type="spellStart"/>
      <w:r w:rsidR="00CC67F0" w:rsidRPr="00CC67F0">
        <w:rPr>
          <w:i/>
        </w:rPr>
        <w:t>burn</w:t>
      </w:r>
      <w:proofErr w:type="spellEnd"/>
      <w:r w:rsidR="00CC67F0" w:rsidRPr="00CC67F0">
        <w:rPr>
          <w:i/>
        </w:rPr>
        <w:t>-out</w:t>
      </w:r>
      <w:r w:rsidR="00CC67F0">
        <w:t xml:space="preserve"> et des dépressions rend compte d’une forme de « fatigue d’être soi » et de lassitude des individus placés au cœur d’une société où </w:t>
      </w:r>
      <w:r w:rsidR="00404759">
        <w:t>ces derniers n’en font</w:t>
      </w:r>
      <w:r w:rsidR="00CC67F0">
        <w:t xml:space="preserve"> jamais assez. </w:t>
      </w:r>
    </w:p>
    <w:p w14:paraId="14BC1138" w14:textId="1B362B4C" w:rsidR="001A0357" w:rsidRDefault="001A0357" w:rsidP="001A0357">
      <w:pPr>
        <w:pStyle w:val="Titre1"/>
      </w:pPr>
      <w:r>
        <w:t>S’activer</w:t>
      </w:r>
      <w:r w:rsidR="00100AD2">
        <w:t xml:space="preserve">, maintenir et développer ses compétences pour </w:t>
      </w:r>
      <w:r>
        <w:t>se prémunir des risques</w:t>
      </w:r>
      <w:r w:rsidR="00DE4FEE">
        <w:t> </w:t>
      </w:r>
    </w:p>
    <w:p w14:paraId="06AB74B0" w14:textId="189B81D7" w:rsidR="00601907" w:rsidRDefault="0022513E" w:rsidP="00BF6F97">
      <w:r>
        <w:t xml:space="preserve">L’Etat social actif </w:t>
      </w:r>
      <w:r w:rsidR="0058773B">
        <w:t xml:space="preserve">déplace </w:t>
      </w:r>
      <w:r w:rsidR="00F7424E">
        <w:t xml:space="preserve">progressivement </w:t>
      </w:r>
      <w:r w:rsidR="0058773B">
        <w:t xml:space="preserve">la </w:t>
      </w:r>
      <w:r w:rsidR="00F7424E">
        <w:t>gestio</w:t>
      </w:r>
      <w:r w:rsidR="00227A8C">
        <w:t>n des risques inhérents à l’existence</w:t>
      </w:r>
      <w:r w:rsidR="00F7424E">
        <w:t>, celui de perdre son emploi, de dégringoler dans la pauvreté, de vieillir en mauvaise santé, sur les individus</w:t>
      </w:r>
      <w:r w:rsidR="00227A8C">
        <w:t xml:space="preserve">, les rendant seuls responsables de leur situation. Le durcissement des conditions d’octroi et de maintien des allocations de remplacement rend compte de cette tendance à l’abandon progressif des </w:t>
      </w:r>
      <w:r w:rsidR="00424B48">
        <w:t xml:space="preserve">mécanismes </w:t>
      </w:r>
      <w:r w:rsidR="00BF6F97">
        <w:t>collectifs</w:t>
      </w:r>
      <w:r w:rsidR="00424B48">
        <w:t xml:space="preserve"> de lutte contre le chômage et la pauvreté. </w:t>
      </w:r>
      <w:r w:rsidR="00FC49D9">
        <w:t xml:space="preserve">L’exclusion </w:t>
      </w:r>
      <w:r w:rsidR="001A1D5F">
        <w:t>progressive</w:t>
      </w:r>
      <w:r w:rsidR="003D2BC4">
        <w:t xml:space="preserve">, en janvier 2017, </w:t>
      </w:r>
      <w:r w:rsidR="00297D07">
        <w:t>d’une partie des ayants-droits</w:t>
      </w:r>
      <w:r w:rsidR="00FC49D9">
        <w:t xml:space="preserve"> des allocations de chômage, ceux les plus éloignés de l’emploi,  </w:t>
      </w:r>
      <w:r w:rsidR="00917B2C">
        <w:t>s’inscrit dans</w:t>
      </w:r>
      <w:r w:rsidR="00FC49D9">
        <w:t xml:space="preserve"> cette ten</w:t>
      </w:r>
      <w:r w:rsidR="00297D07">
        <w:t>dance des politiques publiques de</w:t>
      </w:r>
      <w:bookmarkStart w:id="0" w:name="_GoBack"/>
      <w:bookmarkEnd w:id="0"/>
      <w:r w:rsidR="00FC49D9">
        <w:t xml:space="preserve"> rompre avec le</w:t>
      </w:r>
      <w:r w:rsidR="00541971">
        <w:t xml:space="preserve">s fondements de l’Etat social </w:t>
      </w:r>
      <w:r w:rsidR="00A2716F">
        <w:t xml:space="preserve">dont notamment la nécessité de réguler le marché du travail pour assurer le plein-emploi. La protection sociale d’antan </w:t>
      </w:r>
      <w:r>
        <w:t xml:space="preserve">se voit progressivement remplacée par une protection individualisée, </w:t>
      </w:r>
      <w:r w:rsidR="004208F2">
        <w:t xml:space="preserve">reposant entièrement sur la capacité des </w:t>
      </w:r>
      <w:r w:rsidR="00A2716F">
        <w:t xml:space="preserve">individus </w:t>
      </w:r>
      <w:r>
        <w:t>à s’intégrer et à se maintenir sur le marché de l’emploi.</w:t>
      </w:r>
      <w:r w:rsidR="004E5490">
        <w:t xml:space="preserve"> </w:t>
      </w:r>
      <w:r w:rsidR="00096C31">
        <w:t xml:space="preserve">Par ailleurs, </w:t>
      </w:r>
      <w:r w:rsidR="00096C31">
        <w:rPr>
          <w:lang w:val="fr-BE"/>
        </w:rPr>
        <w:t>l</w:t>
      </w:r>
      <w:r w:rsidR="00EE097F">
        <w:rPr>
          <w:lang w:val="fr-BE"/>
        </w:rPr>
        <w:t xml:space="preserve">es </w:t>
      </w:r>
      <w:r w:rsidR="00CE50BA">
        <w:rPr>
          <w:lang w:val="fr-BE"/>
        </w:rPr>
        <w:t xml:space="preserve">fondements de l’activation </w:t>
      </w:r>
      <w:r w:rsidR="00EE097F">
        <w:rPr>
          <w:lang w:val="fr-BE"/>
        </w:rPr>
        <w:t xml:space="preserve">se retrouvent dans des champs sociaux où historiquement les publics qui y gravitaient se trouvaient en dehors de tout rapport salarié et donc insoumis aux contraintes du marché. </w:t>
      </w:r>
      <w:r w:rsidR="00EE097F">
        <w:t xml:space="preserve">Les parcours de soins invitent les malades à adopter des comportements préventifs et à se rendre acteur de leur santé alors qu’ils </w:t>
      </w:r>
      <w:r w:rsidR="00096C31">
        <w:t>sont avant tout des patients</w:t>
      </w:r>
      <w:r w:rsidR="00EE097F">
        <w:t xml:space="preserve">. </w:t>
      </w:r>
      <w:r w:rsidR="00CE50BA">
        <w:t xml:space="preserve">De la même manière, les retraités </w:t>
      </w:r>
      <w:r w:rsidR="004E5490">
        <w:t xml:space="preserve">sont amenés à se prémunir contre la vieillesse en développant des stratégies d’activation propices au </w:t>
      </w:r>
      <w:r w:rsidR="00CE50BA">
        <w:t>vieillissement en bonne santé</w:t>
      </w:r>
      <w:r w:rsidR="004E5490">
        <w:t xml:space="preserve">. </w:t>
      </w:r>
    </w:p>
    <w:p w14:paraId="489377FD" w14:textId="04151809" w:rsidR="006D02A5" w:rsidRPr="006D02A5" w:rsidRDefault="006D02A5" w:rsidP="00DD2526">
      <w:pPr>
        <w:pStyle w:val="Titre1"/>
      </w:pPr>
      <w:r w:rsidRPr="006D02A5">
        <w:t>Dépendance au marché de l’emploi</w:t>
      </w:r>
    </w:p>
    <w:p w14:paraId="59E8EF68" w14:textId="6A6471B7" w:rsidR="0008334B" w:rsidRPr="00EF6250" w:rsidRDefault="006D02A5" w:rsidP="001E7821">
      <w:pPr>
        <w:rPr>
          <w:bCs/>
        </w:rPr>
      </w:pPr>
      <w:r>
        <w:t>L</w:t>
      </w:r>
      <w:r w:rsidR="00BF6B0E">
        <w:t xml:space="preserve">a capacité des individus à </w:t>
      </w:r>
      <w:r w:rsidR="003B62C9">
        <w:t>s’insérer</w:t>
      </w:r>
      <w:r w:rsidR="00BF6B0E">
        <w:t xml:space="preserve"> durablement sur le marché de l’emploi ne dépend évidemment pa</w:t>
      </w:r>
      <w:r w:rsidR="00B07554">
        <w:t>s uniquement du bon vouloir de c</w:t>
      </w:r>
      <w:r w:rsidR="00BF6B0E">
        <w:t>es derniers à intégrer un parcours de formation. La capacité réelle du marché de l’emploi à intégrer l’ensemble des travailleurs, c’est-à-dire le nombre de postes à</w:t>
      </w:r>
      <w:r w:rsidR="00781772">
        <w:t xml:space="preserve"> pourvoir en fonction du nombre</w:t>
      </w:r>
      <w:r w:rsidR="00BF6B0E">
        <w:t xml:space="preserve"> de candidats potentiels</w:t>
      </w:r>
      <w:r w:rsidR="00781772">
        <w:t>, est déterminante dans l’éla</w:t>
      </w:r>
      <w:r w:rsidR="00B2574B">
        <w:t>boration des politiques publiques</w:t>
      </w:r>
      <w:r w:rsidR="00781772">
        <w:t xml:space="preserve"> d’e</w:t>
      </w:r>
      <w:r w:rsidR="001E36D3">
        <w:t xml:space="preserve">mploi. En effet, le manque de places à pourvoir limite drastiquement l’élaboration d’une politique publique d’emploi axée autour du principe de gestion des compétences. </w:t>
      </w:r>
      <w:r w:rsidR="00BF6F97">
        <w:rPr>
          <w:bCs/>
        </w:rPr>
        <w:t>Il apparait</w:t>
      </w:r>
      <w:r w:rsidR="0063066B" w:rsidRPr="0063066B">
        <w:rPr>
          <w:bCs/>
        </w:rPr>
        <w:t xml:space="preserve"> </w:t>
      </w:r>
      <w:r w:rsidR="00BF6F97">
        <w:rPr>
          <w:bCs/>
        </w:rPr>
        <w:t xml:space="preserve">dès lors </w:t>
      </w:r>
      <w:r w:rsidR="0063066B" w:rsidRPr="0063066B">
        <w:rPr>
          <w:bCs/>
        </w:rPr>
        <w:t xml:space="preserve">insuffisant de </w:t>
      </w:r>
      <w:r w:rsidR="0016656B">
        <w:rPr>
          <w:bCs/>
        </w:rPr>
        <w:t xml:space="preserve">mettre l’accent sur le maintien et </w:t>
      </w:r>
      <w:r w:rsidR="0063066B" w:rsidRPr="0063066B">
        <w:rPr>
          <w:bCs/>
        </w:rPr>
        <w:t>le développement des compétences des individus</w:t>
      </w:r>
      <w:r w:rsidR="00BF6F97">
        <w:rPr>
          <w:bCs/>
        </w:rPr>
        <w:t xml:space="preserve"> dans une société où le travail manque. </w:t>
      </w:r>
      <w:r w:rsidR="00EF6250">
        <w:rPr>
          <w:bCs/>
        </w:rPr>
        <w:t xml:space="preserve">Ce paradoxe </w:t>
      </w:r>
      <w:r w:rsidR="003D2BC4">
        <w:rPr>
          <w:bCs/>
        </w:rPr>
        <w:t>t</w:t>
      </w:r>
      <w:r w:rsidR="00EF6250">
        <w:rPr>
          <w:bCs/>
        </w:rPr>
        <w:t xml:space="preserve">end à développer </w:t>
      </w:r>
      <w:r w:rsidR="00EF6250">
        <w:t xml:space="preserve">des </w:t>
      </w:r>
      <w:r w:rsidR="002205EC" w:rsidRPr="003B1740">
        <w:t xml:space="preserve">politiques </w:t>
      </w:r>
      <w:r w:rsidR="002205EC">
        <w:t xml:space="preserve">publiques dans un </w:t>
      </w:r>
      <w:r w:rsidR="002205EC" w:rsidRPr="003B1740">
        <w:t>c</w:t>
      </w:r>
      <w:r w:rsidR="002205EC">
        <w:t>ontexte de rigueur néolibérale</w:t>
      </w:r>
      <w:r w:rsidR="00EF6250">
        <w:t xml:space="preserve"> convoquant sur son passage </w:t>
      </w:r>
      <w:r w:rsidR="002205EC">
        <w:t xml:space="preserve">la </w:t>
      </w:r>
      <w:r w:rsidR="00B346AE">
        <w:t xml:space="preserve">libéralisation du marché du travail, la diversification des contrats de travail, la mise en concurrence des travailleurs et la </w:t>
      </w:r>
      <w:proofErr w:type="spellStart"/>
      <w:r w:rsidR="00B346AE">
        <w:t>conditionnalisation</w:t>
      </w:r>
      <w:proofErr w:type="spellEnd"/>
      <w:r w:rsidR="00B346AE">
        <w:t xml:space="preserve"> de l’octroi et du </w:t>
      </w:r>
      <w:r w:rsidR="0016656B">
        <w:t xml:space="preserve">maintien </w:t>
      </w:r>
      <w:r w:rsidR="00EF6250">
        <w:t xml:space="preserve">des </w:t>
      </w:r>
      <w:r w:rsidR="0016656B">
        <w:t>revenu</w:t>
      </w:r>
      <w:r w:rsidR="00EF6250">
        <w:t>s</w:t>
      </w:r>
      <w:r w:rsidR="0016656B">
        <w:t xml:space="preserve"> de remplacement</w:t>
      </w:r>
      <w:r w:rsidR="00EF6250">
        <w:t>, tout en</w:t>
      </w:r>
      <w:r w:rsidR="002205EC">
        <w:t xml:space="preserve"> véhiculant un</w:t>
      </w:r>
      <w:r w:rsidR="0016656B">
        <w:t xml:space="preserve"> discours </w:t>
      </w:r>
      <w:r w:rsidR="002567D7">
        <w:t xml:space="preserve">qui </w:t>
      </w:r>
      <w:r w:rsidR="00EF6250">
        <w:t xml:space="preserve">prônent </w:t>
      </w:r>
      <w:r w:rsidR="0008334B" w:rsidRPr="003B1740">
        <w:t xml:space="preserve">la défense des droits des pauvres, marginalisés, opprimés et </w:t>
      </w:r>
      <w:r w:rsidR="0008334B" w:rsidRPr="003B1740">
        <w:lastRenderedPageBreak/>
        <w:t>so</w:t>
      </w:r>
      <w:r w:rsidR="0008334B">
        <w:t>cialement exclus de la société</w:t>
      </w:r>
      <w:r w:rsidR="002567D7">
        <w:t xml:space="preserve">. </w:t>
      </w:r>
      <w:r w:rsidR="00EF6250">
        <w:rPr>
          <w:bCs/>
        </w:rPr>
        <w:t>L’absence de régulation du travail, via notamment des mécanismes de redistribution et les politiques publiques d’emploi engendrent inévitablement une masse de</w:t>
      </w:r>
      <w:r w:rsidR="00EF6250" w:rsidRPr="0063066B">
        <w:rPr>
          <w:bCs/>
        </w:rPr>
        <w:t xml:space="preserve"> demandeurs d’emploi qui, t</w:t>
      </w:r>
      <w:r w:rsidR="00EF6250">
        <w:rPr>
          <w:bCs/>
        </w:rPr>
        <w:t>out en sachant que les probabilités</w:t>
      </w:r>
      <w:r w:rsidR="00EF6250" w:rsidRPr="0063066B">
        <w:rPr>
          <w:bCs/>
        </w:rPr>
        <w:t xml:space="preserve"> de trouver un emploi</w:t>
      </w:r>
      <w:r w:rsidR="00EF6250">
        <w:rPr>
          <w:bCs/>
        </w:rPr>
        <w:t xml:space="preserve"> stable et bien rémunéré</w:t>
      </w:r>
      <w:r w:rsidR="00EF6250" w:rsidRPr="0063066B">
        <w:rPr>
          <w:bCs/>
        </w:rPr>
        <w:t xml:space="preserve"> sont réduites, multiplient les formations</w:t>
      </w:r>
      <w:r w:rsidR="00EF6250">
        <w:rPr>
          <w:bCs/>
        </w:rPr>
        <w:t xml:space="preserve"> supposées maintenir ou renforcer leur employabilité.</w:t>
      </w:r>
    </w:p>
    <w:p w14:paraId="11BFAA44" w14:textId="68007990" w:rsidR="00BF6F97" w:rsidRDefault="00EF6250" w:rsidP="00BF6F97">
      <w:pPr>
        <w:pStyle w:val="Titre1"/>
      </w:pPr>
      <w:r>
        <w:t>Etat-providence en perdition</w:t>
      </w:r>
    </w:p>
    <w:p w14:paraId="16BFD530" w14:textId="6140244D" w:rsidR="00BF6F97" w:rsidRDefault="000510E7" w:rsidP="00BF6F97">
      <w:r w:rsidRPr="007B02A2">
        <w:t>La lutte contre la pauvreté des enfants est un enjeu majeur de notre société tant les conséquences sur les générations suivantes peuvent s’avérer quasiment irréversible</w:t>
      </w:r>
      <w:r w:rsidR="003D2BC4">
        <w:t>s</w:t>
      </w:r>
      <w:r w:rsidRPr="007B02A2">
        <w:t xml:space="preserve"> si l’on ne</w:t>
      </w:r>
      <w:r w:rsidR="003D2BC4">
        <w:t xml:space="preserve"> </w:t>
      </w:r>
      <w:proofErr w:type="spellStart"/>
      <w:r w:rsidR="003D2BC4">
        <w:t>résoud</w:t>
      </w:r>
      <w:proofErr w:type="spellEnd"/>
      <w:ins w:id="1" w:author="frederique.bihet@gmail.com" w:date="2019-06-20T16:26:00Z">
        <w:r w:rsidR="00C53FC1" w:rsidRPr="007B02A2">
          <w:t xml:space="preserve"> </w:t>
        </w:r>
      </w:ins>
      <w:r w:rsidRPr="007B02A2">
        <w:t xml:space="preserve">pas ce problème. </w:t>
      </w:r>
      <w:r w:rsidRPr="00D46145">
        <w:t>Le constat est clair, les enfants sont la priorité des responsables politiques et des dispositifs qu’ils mettent en œuvre</w:t>
      </w:r>
      <w:r>
        <w:t xml:space="preserve">, en tout cas dans les discours. </w:t>
      </w:r>
      <w:r w:rsidR="00BF6F97">
        <w:t xml:space="preserve">La tendance quasi unanime à la priorisation des dispositifs publics de lutte contre la pauvreté autour des enfants rend compte de la volonté politique de rompre avec les mécanismes de protection hérités de l’Etat-providence. Le projet fédéral « les enfants d’abord », fruit de la collaboration entre le SPP Intégration Social et les trois dernières Secrétaires d’Etat à la lutte contre la pauvreté Maggie De Block, Elke </w:t>
      </w:r>
      <w:proofErr w:type="spellStart"/>
      <w:r w:rsidR="00BF6F97">
        <w:t>Sleurs</w:t>
      </w:r>
      <w:proofErr w:type="spellEnd"/>
      <w:r w:rsidR="00BF6F97">
        <w:t xml:space="preserve"> et </w:t>
      </w:r>
      <w:proofErr w:type="spellStart"/>
      <w:r w:rsidR="00BF6F97">
        <w:t>Zuhal</w:t>
      </w:r>
      <w:proofErr w:type="spellEnd"/>
      <w:r w:rsidR="00BF6F97">
        <w:t xml:space="preserve"> </w:t>
      </w:r>
      <w:proofErr w:type="spellStart"/>
      <w:r w:rsidR="00BF6F97">
        <w:t>Demir</w:t>
      </w:r>
      <w:proofErr w:type="spellEnd"/>
      <w:r w:rsidR="00BF6F97">
        <w:t xml:space="preserve"> ainsi que l’engouement des responsables politiques po</w:t>
      </w:r>
      <w:r w:rsidR="00435E78">
        <w:t>ur le projet « </w:t>
      </w:r>
      <w:proofErr w:type="spellStart"/>
      <w:r w:rsidR="00435E78">
        <w:t>Viva</w:t>
      </w:r>
      <w:proofErr w:type="spellEnd"/>
      <w:r w:rsidR="00435E78">
        <w:t xml:space="preserve"> for life »,</w:t>
      </w:r>
      <w:r w:rsidR="00BF6F97">
        <w:t xml:space="preserve"> </w:t>
      </w:r>
      <w:r w:rsidR="00FE590D">
        <w:t xml:space="preserve">s’inscrivent dans cette dynamique de rupture avec la sécurité sociale, et plus généralement le pacte social. </w:t>
      </w:r>
      <w:r w:rsidR="00435E78">
        <w:t xml:space="preserve">D’une part la priorisation excessive auprès des enfants </w:t>
      </w:r>
      <w:r>
        <w:t>renvoie à</w:t>
      </w:r>
      <w:r w:rsidR="00435E78">
        <w:t xml:space="preserve"> l’absence de prise en compte de la situation socioéconomique des parents. </w:t>
      </w:r>
      <w:r>
        <w:t xml:space="preserve">De l’autre, </w:t>
      </w:r>
      <w:r w:rsidR="00435E78">
        <w:t xml:space="preserve">les enfants sont </w:t>
      </w:r>
      <w:r>
        <w:t xml:space="preserve">invités </w:t>
      </w:r>
      <w:r w:rsidR="00435E78">
        <w:t xml:space="preserve">à travailler leur employabilité </w:t>
      </w:r>
      <w:r>
        <w:t xml:space="preserve">dès le plus jeune âge afin de se prémunir de la pauvreté. </w:t>
      </w:r>
      <w:r w:rsidR="00BF6F97">
        <w:t>La famille nucléaire</w:t>
      </w:r>
      <w:r w:rsidR="00FE590D">
        <w:t xml:space="preserve"> </w:t>
      </w:r>
      <w:r>
        <w:t xml:space="preserve">et la sécurité sociale </w:t>
      </w:r>
      <w:r w:rsidR="00BF6F97">
        <w:t>n</w:t>
      </w:r>
      <w:r>
        <w:t>e sont</w:t>
      </w:r>
      <w:r w:rsidR="00BF6F97">
        <w:t xml:space="preserve"> désormais plus le</w:t>
      </w:r>
      <w:r>
        <w:t>s</w:t>
      </w:r>
      <w:r w:rsidR="00BF6F97">
        <w:t xml:space="preserve"> </w:t>
      </w:r>
      <w:r w:rsidR="00FE590D">
        <w:t xml:space="preserve">piliers </w:t>
      </w:r>
      <w:r w:rsidR="00BF6F97">
        <w:t>garant</w:t>
      </w:r>
      <w:r>
        <w:t>s</w:t>
      </w:r>
      <w:r w:rsidR="00BF6F97">
        <w:t xml:space="preserve"> des c</w:t>
      </w:r>
      <w:r>
        <w:t xml:space="preserve">onditions de </w:t>
      </w:r>
      <w:r w:rsidR="003D2BC4">
        <w:t>vie</w:t>
      </w:r>
      <w:r>
        <w:t xml:space="preserve"> des enfants. </w:t>
      </w:r>
      <w:r w:rsidR="00BF6F97">
        <w:t xml:space="preserve">Ces derniers doivent travailler leur employabilité pour se distancier des conditions socioéconomiques et culturelles de leurs parents. </w:t>
      </w:r>
    </w:p>
    <w:p w14:paraId="58624F0E" w14:textId="77777777" w:rsidR="00BF6F97" w:rsidRDefault="00BF6F97" w:rsidP="00BF6F97"/>
    <w:p w14:paraId="4E7FA3E7" w14:textId="4733755C" w:rsidR="00BF6F97" w:rsidRDefault="000510E7" w:rsidP="00BF6F97">
      <w:r>
        <w:t>L’absence</w:t>
      </w:r>
      <w:r w:rsidR="00BF6F97">
        <w:t xml:space="preserve"> de visée</w:t>
      </w:r>
      <w:r w:rsidR="003D2BC4">
        <w:t>s</w:t>
      </w:r>
      <w:r w:rsidR="00BF6F97">
        <w:t xml:space="preserve"> structurelle</w:t>
      </w:r>
      <w:r w:rsidR="003D2BC4">
        <w:t>s</w:t>
      </w:r>
      <w:r w:rsidR="00BF6F97">
        <w:t xml:space="preserve"> </w:t>
      </w:r>
      <w:r w:rsidR="00FE590D">
        <w:t>et collective</w:t>
      </w:r>
      <w:r w:rsidR="003D2BC4">
        <w:t>s</w:t>
      </w:r>
      <w:r w:rsidR="00FE590D">
        <w:t xml:space="preserve"> </w:t>
      </w:r>
      <w:r w:rsidR="00BF6F97">
        <w:t xml:space="preserve">des politiques sociales </w:t>
      </w:r>
      <w:r w:rsidR="00BF6F97" w:rsidRPr="007B02A2">
        <w:t xml:space="preserve">tend à aggraver la précarité et la pauvreté dans notre pays. </w:t>
      </w:r>
      <w:r w:rsidR="00BF6F97">
        <w:t xml:space="preserve">La </w:t>
      </w:r>
      <w:r w:rsidR="00FE590D">
        <w:t xml:space="preserve">récente </w:t>
      </w:r>
      <w:r w:rsidR="00BF6F97">
        <w:t xml:space="preserve">régionalisation des allocations familiales n’a pas eu pour effet de permettre aux familles </w:t>
      </w:r>
      <w:r w:rsidR="00FE590D">
        <w:t xml:space="preserve">wallonnes </w:t>
      </w:r>
      <w:r w:rsidR="00BF6F97">
        <w:t>de bénéficier d’une plus grande couverture sociale. De même que le manque structurel de places d’accueil de la petite enfance et de places dans les écoles maternelles et primaires devrait faire l’objet d’une priorisation accrue de la part des responsables politiques. L</w:t>
      </w:r>
      <w:r w:rsidR="00BF6F97" w:rsidRPr="007B02A2">
        <w:t xml:space="preserve">a logique actuelle dans laquelle s’inscrivent les </w:t>
      </w:r>
      <w:r w:rsidR="00BF6F97">
        <w:t xml:space="preserve">discours politiques </w:t>
      </w:r>
      <w:r w:rsidR="00BF6F97" w:rsidRPr="007B02A2">
        <w:t xml:space="preserve">tend à privilégier la résolution de problématiques sociétales à un niveau </w:t>
      </w:r>
      <w:r w:rsidR="00BF6F97">
        <w:t>individuel</w:t>
      </w:r>
      <w:r w:rsidR="00BF6F97" w:rsidRPr="007B02A2">
        <w:t>. La plupart des projets en matière de lutte contre la pauvreté</w:t>
      </w:r>
      <w:r w:rsidR="003D2BC4">
        <w:t xml:space="preserve"> définissent</w:t>
      </w:r>
      <w:r w:rsidR="00BF6F97" w:rsidRPr="007B02A2">
        <w:t xml:space="preserve"> un groupe cible et </w:t>
      </w:r>
      <w:r w:rsidR="003D2BC4">
        <w:t>fournit u</w:t>
      </w:r>
      <w:r w:rsidR="00BF6F97" w:rsidRPr="007B02A2">
        <w:t xml:space="preserve">ne réponse particulière </w:t>
      </w:r>
      <w:r w:rsidR="00FE590D">
        <w:t xml:space="preserve">et </w:t>
      </w:r>
      <w:r w:rsidR="003D2BC4">
        <w:t xml:space="preserve">personnalisée </w:t>
      </w:r>
      <w:r w:rsidR="00BF6F97" w:rsidRPr="007B02A2">
        <w:t xml:space="preserve">comme </w:t>
      </w:r>
      <w:r w:rsidR="00FE590D">
        <w:t>celui d</w:t>
      </w:r>
      <w:r w:rsidR="00BF6F97" w:rsidRPr="007B02A2">
        <w:t xml:space="preserve">es enfants. Améliorer la condition des enfants est un enjeu majeur mais </w:t>
      </w:r>
      <w:r w:rsidR="00FE590D">
        <w:t>inefficace s’il n’est pas accompagné</w:t>
      </w:r>
      <w:r w:rsidR="00BF6F97" w:rsidRPr="007B02A2">
        <w:t xml:space="preserve"> d’une amélioration des conditions de vie des parents. </w:t>
      </w:r>
      <w:r w:rsidR="00BF6F97">
        <w:t>Le manque de cohérence globale dans la</w:t>
      </w:r>
      <w:r w:rsidR="00BF6F97" w:rsidRPr="007B02A2">
        <w:t xml:space="preserve"> lutte contre la pauvreté</w:t>
      </w:r>
      <w:r w:rsidR="00BF6F97">
        <w:t xml:space="preserve"> via le développement de </w:t>
      </w:r>
      <w:r w:rsidR="00BF6F97" w:rsidRPr="007B02A2">
        <w:t>réponses spécifiques</w:t>
      </w:r>
      <w:r w:rsidR="00FE590D">
        <w:t>, dont fait partie la gestion des compétences,</w:t>
      </w:r>
      <w:r w:rsidR="00BF6F97" w:rsidRPr="007B02A2">
        <w:t xml:space="preserve"> pour un groupe cible est important voire essentiel mais pas suffisant. Réduire la pauvreté des enfants s’avère insuffisante po</w:t>
      </w:r>
      <w:r w:rsidR="001238AB">
        <w:t>ur enrayer durablement l</w:t>
      </w:r>
      <w:r w:rsidR="00BF6F97" w:rsidRPr="007B02A2">
        <w:t xml:space="preserve">e phénomène </w:t>
      </w:r>
      <w:r w:rsidR="001238AB">
        <w:t xml:space="preserve">de reproduction de la pauvreté si ces mesures </w:t>
      </w:r>
      <w:r w:rsidR="00BF6F97" w:rsidRPr="007B02A2">
        <w:t xml:space="preserve">n’agissent pas parallèlement à l’amélioration des conditions de vie des parents. </w:t>
      </w:r>
      <w:r w:rsidR="001238AB">
        <w:t>Ce paradoxe qui veut que tout en allouant une partie des</w:t>
      </w:r>
      <w:r w:rsidR="00BF6F97" w:rsidRPr="007B02A2">
        <w:t xml:space="preserve"> budget</w:t>
      </w:r>
      <w:r w:rsidR="001238AB">
        <w:t>s</w:t>
      </w:r>
      <w:r w:rsidR="00BF6F97" w:rsidRPr="007B02A2">
        <w:t xml:space="preserve"> à la lutte contre la pauvreté des enfants</w:t>
      </w:r>
      <w:r w:rsidR="001238AB">
        <w:t xml:space="preserve">, les politiques fédérales et régionales </w:t>
      </w:r>
      <w:r w:rsidR="00BF6F97" w:rsidRPr="007B02A2">
        <w:t>appliquent des politiques drastiques d’austérité qui touchent directement les parents</w:t>
      </w:r>
      <w:r>
        <w:t xml:space="preserve"> </w:t>
      </w:r>
      <w:r w:rsidR="001238AB">
        <w:t xml:space="preserve">et, </w:t>
      </w:r>
      <w:r w:rsidR="001238AB" w:rsidRPr="001238AB">
        <w:rPr>
          <w:i/>
        </w:rPr>
        <w:t>in fine</w:t>
      </w:r>
      <w:r w:rsidR="001238AB">
        <w:t xml:space="preserve">, les enfants. </w:t>
      </w:r>
    </w:p>
    <w:p w14:paraId="01C11AE9" w14:textId="77777777" w:rsidR="001E36D3" w:rsidRDefault="001E36D3" w:rsidP="001E7821"/>
    <w:p w14:paraId="3C7E1C04" w14:textId="77777777" w:rsidR="0037132C" w:rsidRPr="003B1740" w:rsidRDefault="0037132C" w:rsidP="001E7821"/>
    <w:sectPr w:rsidR="0037132C" w:rsidRPr="003B1740" w:rsidSect="00F763E1">
      <w:pgSz w:w="11900" w:h="16840"/>
      <w:pgMar w:top="1418" w:right="1418" w:bottom="1418" w:left="1418"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374934" w15:done="0"/>
  <w15:commentEx w15:paraId="5C7988B4" w15:done="0"/>
  <w15:commentEx w15:paraId="0D734C08" w15:done="0"/>
  <w15:commentEx w15:paraId="7BE1B117" w15:done="0"/>
  <w15:commentEx w15:paraId="6045BF34" w15:done="0"/>
  <w15:commentEx w15:paraId="2E2FA24B" w15:done="0"/>
  <w15:commentEx w15:paraId="66D3B5D8" w15:done="0"/>
  <w15:commentEx w15:paraId="60FB0A1D" w15:done="0"/>
  <w15:commentEx w15:paraId="33A1E589" w15:done="0"/>
  <w15:commentEx w15:paraId="6B4D296D" w15:done="0"/>
  <w15:commentEx w15:paraId="06B39F39" w15:done="0"/>
  <w15:commentEx w15:paraId="5C667711" w15:done="0"/>
  <w15:commentEx w15:paraId="1C626AD6" w15:done="0"/>
  <w15:commentEx w15:paraId="4F940DE3" w15:done="0"/>
  <w15:commentEx w15:paraId="4D3624F4" w15:done="0"/>
  <w15:commentEx w15:paraId="5FA28F5A" w15:done="0"/>
  <w15:commentEx w15:paraId="3A9BDCC6" w15:done="0"/>
  <w15:commentEx w15:paraId="538CAE29" w15:done="0"/>
  <w15:commentEx w15:paraId="56C531EF" w15:done="0"/>
  <w15:commentEx w15:paraId="15B2A560" w15:done="0"/>
  <w15:commentEx w15:paraId="5AC1F729" w15:done="0"/>
  <w15:commentEx w15:paraId="45044925" w15:done="0"/>
  <w15:commentEx w15:paraId="74C1FF04" w15:done="0"/>
  <w15:commentEx w15:paraId="4B36B781" w15:done="0"/>
  <w15:commentEx w15:paraId="6556FD7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F99E5" w14:textId="77777777" w:rsidR="00404759" w:rsidRDefault="00404759" w:rsidP="001E7821">
      <w:r>
        <w:separator/>
      </w:r>
    </w:p>
  </w:endnote>
  <w:endnote w:type="continuationSeparator" w:id="0">
    <w:p w14:paraId="25A622D8" w14:textId="77777777" w:rsidR="00404759" w:rsidRDefault="00404759" w:rsidP="001E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1654D" w14:textId="77777777" w:rsidR="00404759" w:rsidRDefault="00404759" w:rsidP="001E7821">
      <w:r>
        <w:separator/>
      </w:r>
    </w:p>
  </w:footnote>
  <w:footnote w:type="continuationSeparator" w:id="0">
    <w:p w14:paraId="12331BE1" w14:textId="77777777" w:rsidR="00404759" w:rsidRDefault="00404759" w:rsidP="001E7821">
      <w:r>
        <w:continuationSeparator/>
      </w:r>
    </w:p>
  </w:footnote>
  <w:footnote w:id="1">
    <w:p w14:paraId="72BC8909" w14:textId="0F6F4EB1" w:rsidR="00404759" w:rsidRPr="00FD21D1" w:rsidRDefault="00404759" w:rsidP="00614F01">
      <w:pPr>
        <w:pStyle w:val="Notedebasdepage"/>
        <w:rPr>
          <w:sz w:val="20"/>
          <w:szCs w:val="20"/>
          <w:lang w:val="fr-BE"/>
        </w:rPr>
      </w:pPr>
      <w:r w:rsidRPr="000E5742">
        <w:rPr>
          <w:rStyle w:val="Marquenotebasdepage"/>
          <w:sz w:val="20"/>
          <w:szCs w:val="20"/>
        </w:rPr>
        <w:footnoteRef/>
      </w:r>
      <w:r w:rsidRPr="000E5742">
        <w:rPr>
          <w:sz w:val="20"/>
          <w:szCs w:val="20"/>
        </w:rPr>
        <w:t xml:space="preserve"> </w:t>
      </w:r>
      <w:r w:rsidRPr="00FD21D1">
        <w:rPr>
          <w:sz w:val="20"/>
          <w:szCs w:val="20"/>
          <w:lang w:val="nl-NL"/>
        </w:rPr>
        <w:t xml:space="preserve">LASCOUMES P., LE GALLES P., </w:t>
      </w:r>
      <w:r w:rsidRPr="00FD21D1">
        <w:rPr>
          <w:bCs/>
          <w:i/>
          <w:sz w:val="20"/>
          <w:szCs w:val="20"/>
          <w:lang w:val="fr-BE"/>
        </w:rPr>
        <w:t xml:space="preserve">L'action publique saisie par ses instruments, </w:t>
      </w:r>
      <w:r w:rsidRPr="00FD21D1">
        <w:rPr>
          <w:bCs/>
          <w:sz w:val="20"/>
          <w:szCs w:val="20"/>
          <w:lang w:val="fr-BE"/>
        </w:rPr>
        <w:t xml:space="preserve">dans Gouverner par les instruments, 2005, pp. 11-44 </w:t>
      </w:r>
    </w:p>
  </w:footnote>
  <w:footnote w:id="2">
    <w:p w14:paraId="45E20E23" w14:textId="77777777" w:rsidR="00404759" w:rsidRPr="00FD21D1" w:rsidRDefault="00404759" w:rsidP="00614F01">
      <w:pPr>
        <w:pStyle w:val="Notedebasdepage"/>
        <w:rPr>
          <w:sz w:val="20"/>
          <w:szCs w:val="20"/>
          <w:lang w:val="fr-BE"/>
        </w:rPr>
      </w:pPr>
      <w:r w:rsidRPr="00FD21D1">
        <w:rPr>
          <w:rStyle w:val="Marquenotebasdepage"/>
          <w:sz w:val="20"/>
          <w:szCs w:val="20"/>
        </w:rPr>
        <w:footnoteRef/>
      </w:r>
      <w:r w:rsidRPr="00FD21D1">
        <w:rPr>
          <w:sz w:val="20"/>
          <w:szCs w:val="20"/>
        </w:rPr>
        <w:t xml:space="preserve"> </w:t>
      </w:r>
      <w:r w:rsidRPr="00FD21D1">
        <w:rPr>
          <w:sz w:val="20"/>
          <w:szCs w:val="20"/>
          <w:lang w:val="nl-NL"/>
        </w:rPr>
        <w:t xml:space="preserve">GAZIER B., </w:t>
      </w:r>
      <w:proofErr w:type="spellStart"/>
      <w:r w:rsidRPr="00FD21D1">
        <w:rPr>
          <w:i/>
          <w:sz w:val="20"/>
          <w:szCs w:val="20"/>
          <w:lang w:val="nl-NL"/>
        </w:rPr>
        <w:t>L’employabilité</w:t>
      </w:r>
      <w:proofErr w:type="spellEnd"/>
      <w:r w:rsidRPr="00FD21D1">
        <w:rPr>
          <w:i/>
          <w:sz w:val="20"/>
          <w:szCs w:val="20"/>
          <w:lang w:val="fr-BE"/>
        </w:rPr>
        <w:t xml:space="preserve"> : brève radiographie d’un concept en mutation », dans </w:t>
      </w:r>
      <w:r w:rsidRPr="00FD21D1">
        <w:rPr>
          <w:sz w:val="20"/>
          <w:szCs w:val="20"/>
          <w:lang w:val="fr-BE"/>
        </w:rPr>
        <w:t>Sociologie du travail, vol. 90, n°4, pp. 575-584.</w:t>
      </w:r>
    </w:p>
  </w:footnote>
  <w:footnote w:id="3">
    <w:p w14:paraId="2877250E" w14:textId="77777777" w:rsidR="00404759" w:rsidRPr="00FD21D1" w:rsidRDefault="00404759" w:rsidP="00A9494B">
      <w:pPr>
        <w:pStyle w:val="Notedebasdepage"/>
        <w:rPr>
          <w:sz w:val="20"/>
          <w:szCs w:val="20"/>
          <w:lang w:val="fr-BE"/>
        </w:rPr>
      </w:pPr>
      <w:r w:rsidRPr="00FD21D1">
        <w:rPr>
          <w:rStyle w:val="Marquenotebasdepage"/>
          <w:sz w:val="20"/>
          <w:szCs w:val="20"/>
        </w:rPr>
        <w:footnoteRef/>
      </w:r>
      <w:r w:rsidRPr="00FD21D1">
        <w:rPr>
          <w:sz w:val="20"/>
          <w:szCs w:val="20"/>
        </w:rPr>
        <w:t xml:space="preserve"> </w:t>
      </w:r>
      <w:r w:rsidRPr="00FD21D1">
        <w:rPr>
          <w:sz w:val="20"/>
          <w:szCs w:val="20"/>
          <w:lang w:val="nl-NL"/>
        </w:rPr>
        <w:t xml:space="preserve">LASCOUMES P., Le </w:t>
      </w:r>
      <w:proofErr w:type="spellStart"/>
      <w:r w:rsidRPr="00FD21D1">
        <w:rPr>
          <w:sz w:val="20"/>
          <w:szCs w:val="20"/>
          <w:lang w:val="nl-NL"/>
        </w:rPr>
        <w:t>Gallès</w:t>
      </w:r>
      <w:proofErr w:type="spellEnd"/>
      <w:r w:rsidRPr="00FD21D1">
        <w:rPr>
          <w:sz w:val="20"/>
          <w:szCs w:val="20"/>
          <w:lang w:val="nl-NL"/>
        </w:rPr>
        <w:t xml:space="preserve"> P., </w:t>
      </w:r>
      <w:r w:rsidRPr="00FD21D1">
        <w:rPr>
          <w:bCs/>
          <w:i/>
          <w:sz w:val="20"/>
          <w:szCs w:val="20"/>
          <w:lang w:val="fr-BE"/>
        </w:rPr>
        <w:t xml:space="preserve">L'action publique saisie par ses instruments, </w:t>
      </w:r>
      <w:r w:rsidRPr="00FD21D1">
        <w:rPr>
          <w:bCs/>
          <w:sz w:val="20"/>
          <w:szCs w:val="20"/>
          <w:lang w:val="fr-BE"/>
        </w:rPr>
        <w:t xml:space="preserve">dans Gouverner par les instruments, 2005, pp. 11-44 </w:t>
      </w:r>
    </w:p>
  </w:footnote>
  <w:footnote w:id="4">
    <w:p w14:paraId="507C541E" w14:textId="2AF64B86" w:rsidR="00404759" w:rsidRPr="0067177C" w:rsidRDefault="00404759" w:rsidP="0067177C">
      <w:pPr>
        <w:pStyle w:val="Notedebasdepage"/>
        <w:rPr>
          <w:sz w:val="20"/>
          <w:szCs w:val="20"/>
          <w:lang w:val="fr-BE"/>
        </w:rPr>
      </w:pPr>
      <w:r>
        <w:rPr>
          <w:rStyle w:val="Marquenotebasdepage"/>
        </w:rPr>
        <w:footnoteRef/>
      </w:r>
      <w:r>
        <w:t xml:space="preserve"> </w:t>
      </w:r>
      <w:r>
        <w:rPr>
          <w:sz w:val="20"/>
          <w:szCs w:val="20"/>
        </w:rPr>
        <w:t xml:space="preserve">A ce propos, voir notamment : </w:t>
      </w:r>
      <w:r w:rsidRPr="0067177C">
        <w:rPr>
          <w:sz w:val="20"/>
          <w:szCs w:val="20"/>
          <w:lang w:val="fr-BE"/>
        </w:rPr>
        <w:t>M</w:t>
      </w:r>
      <w:r>
        <w:rPr>
          <w:sz w:val="20"/>
          <w:szCs w:val="20"/>
          <w:lang w:val="fr-BE"/>
        </w:rPr>
        <w:t>ERCK</w:t>
      </w:r>
      <w:r w:rsidRPr="0067177C">
        <w:rPr>
          <w:sz w:val="20"/>
          <w:szCs w:val="20"/>
          <w:lang w:val="fr-BE"/>
        </w:rPr>
        <w:t>, B., S</w:t>
      </w:r>
      <w:r>
        <w:rPr>
          <w:sz w:val="20"/>
          <w:szCs w:val="20"/>
          <w:lang w:val="fr-BE"/>
        </w:rPr>
        <w:t>UTTER</w:t>
      </w:r>
      <w:r w:rsidRPr="0067177C">
        <w:rPr>
          <w:sz w:val="20"/>
          <w:szCs w:val="20"/>
          <w:lang w:val="fr-BE"/>
        </w:rPr>
        <w:t>, P. (2009). </w:t>
      </w:r>
      <w:r w:rsidRPr="0067177C">
        <w:rPr>
          <w:i/>
          <w:iCs/>
          <w:sz w:val="20"/>
          <w:szCs w:val="20"/>
          <w:lang w:val="fr-BE"/>
        </w:rPr>
        <w:t>Gestion des compétences, la grande illusion: Pour un new deal "compétences"</w:t>
      </w:r>
      <w:r w:rsidRPr="0067177C">
        <w:rPr>
          <w:sz w:val="20"/>
          <w:szCs w:val="20"/>
          <w:lang w:val="fr-BE"/>
        </w:rPr>
        <w:t>. Louvain-la-Neuve, Belgique: De Boeck</w:t>
      </w:r>
      <w:r>
        <w:rPr>
          <w:sz w:val="20"/>
          <w:szCs w:val="20"/>
          <w:lang w:val="fr-BE"/>
        </w:rPr>
        <w:t xml:space="preserve"> Supérieur, ou encore </w:t>
      </w:r>
      <w:r w:rsidRPr="0067177C">
        <w:rPr>
          <w:sz w:val="20"/>
          <w:szCs w:val="20"/>
          <w:lang w:val="fr-BE"/>
        </w:rPr>
        <w:t>A</w:t>
      </w:r>
      <w:r>
        <w:rPr>
          <w:sz w:val="20"/>
          <w:szCs w:val="20"/>
          <w:lang w:val="fr-BE"/>
        </w:rPr>
        <w:t>NTOINE</w:t>
      </w:r>
      <w:r w:rsidRPr="0067177C">
        <w:rPr>
          <w:sz w:val="20"/>
          <w:szCs w:val="20"/>
          <w:lang w:val="fr-BE"/>
        </w:rPr>
        <w:t>, M., D</w:t>
      </w:r>
      <w:r>
        <w:rPr>
          <w:sz w:val="20"/>
          <w:szCs w:val="20"/>
          <w:lang w:val="fr-BE"/>
        </w:rPr>
        <w:t>EFLANDRE</w:t>
      </w:r>
      <w:r w:rsidRPr="0067177C">
        <w:rPr>
          <w:sz w:val="20"/>
          <w:szCs w:val="20"/>
          <w:lang w:val="fr-BE"/>
        </w:rPr>
        <w:t>, D., N</w:t>
      </w:r>
      <w:r>
        <w:rPr>
          <w:sz w:val="20"/>
          <w:szCs w:val="20"/>
          <w:lang w:val="fr-BE"/>
        </w:rPr>
        <w:t>AEDENOEN</w:t>
      </w:r>
      <w:r w:rsidRPr="0067177C">
        <w:rPr>
          <w:sz w:val="20"/>
          <w:szCs w:val="20"/>
          <w:lang w:val="fr-BE"/>
        </w:rPr>
        <w:t>, F., R</w:t>
      </w:r>
      <w:r>
        <w:rPr>
          <w:sz w:val="20"/>
          <w:szCs w:val="20"/>
          <w:lang w:val="fr-BE"/>
        </w:rPr>
        <w:t>ENIER</w:t>
      </w:r>
      <w:r w:rsidRPr="0067177C">
        <w:rPr>
          <w:sz w:val="20"/>
          <w:szCs w:val="20"/>
          <w:lang w:val="fr-BE"/>
        </w:rPr>
        <w:t>, N., P</w:t>
      </w:r>
      <w:r>
        <w:rPr>
          <w:sz w:val="20"/>
          <w:szCs w:val="20"/>
          <w:lang w:val="fr-BE"/>
        </w:rPr>
        <w:t>ICHAULT</w:t>
      </w:r>
      <w:r w:rsidRPr="0067177C">
        <w:rPr>
          <w:sz w:val="20"/>
          <w:szCs w:val="20"/>
          <w:lang w:val="fr-BE"/>
        </w:rPr>
        <w:t>, F. (2006). </w:t>
      </w:r>
      <w:r w:rsidRPr="0067177C">
        <w:rPr>
          <w:i/>
          <w:iCs/>
          <w:sz w:val="20"/>
          <w:szCs w:val="20"/>
          <w:lang w:val="fr-BE"/>
        </w:rPr>
        <w:t>Faut-il brûler la gestion des compétences: Une exploration des pratiques en entreprise</w:t>
      </w:r>
      <w:r w:rsidRPr="0067177C">
        <w:rPr>
          <w:sz w:val="20"/>
          <w:szCs w:val="20"/>
          <w:lang w:val="fr-BE"/>
        </w:rPr>
        <w:t>. Louvain-la-Neuve</w:t>
      </w:r>
      <w:r>
        <w:rPr>
          <w:sz w:val="20"/>
          <w:szCs w:val="20"/>
          <w:lang w:val="fr-BE"/>
        </w:rPr>
        <w:t>, Belgique: De Boeck Supérieur.</w:t>
      </w:r>
    </w:p>
    <w:p w14:paraId="30297E8A" w14:textId="63272E3B" w:rsidR="00404759" w:rsidRPr="0067177C" w:rsidRDefault="00404759" w:rsidP="0067177C">
      <w:pPr>
        <w:pStyle w:val="Notedebasdepage"/>
        <w:rPr>
          <w:sz w:val="20"/>
          <w:szCs w:val="20"/>
          <w:lang w:val="fr-BE"/>
        </w:rPr>
      </w:pPr>
    </w:p>
    <w:p w14:paraId="2D615F1A" w14:textId="5217FC73" w:rsidR="00404759" w:rsidRPr="0067177C" w:rsidRDefault="00404759">
      <w:pPr>
        <w:pStyle w:val="Notedebasdepage"/>
        <w:rPr>
          <w:lang w:val="nl-NL"/>
        </w:rPr>
      </w:pPr>
    </w:p>
  </w:footnote>
  <w:footnote w:id="5">
    <w:p w14:paraId="7DD55263" w14:textId="77777777" w:rsidR="00404759" w:rsidRPr="00FD21D1" w:rsidRDefault="00404759" w:rsidP="00A9494B">
      <w:pPr>
        <w:pStyle w:val="Notedebasdepage"/>
        <w:rPr>
          <w:sz w:val="20"/>
          <w:szCs w:val="20"/>
          <w:lang w:val="fr-BE"/>
        </w:rPr>
      </w:pPr>
      <w:r w:rsidRPr="00FD21D1">
        <w:rPr>
          <w:rStyle w:val="Marquenotebasdepage"/>
          <w:sz w:val="20"/>
          <w:szCs w:val="20"/>
        </w:rPr>
        <w:footnoteRef/>
      </w:r>
      <w:r w:rsidRPr="00FD21D1">
        <w:rPr>
          <w:sz w:val="20"/>
          <w:szCs w:val="20"/>
        </w:rPr>
        <w:t xml:space="preserve"> </w:t>
      </w:r>
      <w:r w:rsidRPr="00FD21D1">
        <w:rPr>
          <w:sz w:val="20"/>
          <w:szCs w:val="20"/>
          <w:lang w:val="nl-NL"/>
        </w:rPr>
        <w:t xml:space="preserve">GAZIER B., </w:t>
      </w:r>
      <w:proofErr w:type="spellStart"/>
      <w:r w:rsidRPr="00FD21D1">
        <w:rPr>
          <w:i/>
          <w:sz w:val="20"/>
          <w:szCs w:val="20"/>
          <w:lang w:val="nl-NL"/>
        </w:rPr>
        <w:t>L’employabilité</w:t>
      </w:r>
      <w:proofErr w:type="spellEnd"/>
      <w:r w:rsidRPr="00FD21D1">
        <w:rPr>
          <w:i/>
          <w:sz w:val="20"/>
          <w:szCs w:val="20"/>
          <w:lang w:val="fr-BE"/>
        </w:rPr>
        <w:t xml:space="preserve"> : brève radiographie d’un concept en mutation », dans </w:t>
      </w:r>
      <w:r w:rsidRPr="00FD21D1">
        <w:rPr>
          <w:sz w:val="20"/>
          <w:szCs w:val="20"/>
          <w:lang w:val="fr-BE"/>
        </w:rPr>
        <w:t>Sociologie du travail, vol. 90, n°4, pp. 575-584.</w:t>
      </w:r>
    </w:p>
  </w:footnote>
  <w:footnote w:id="6">
    <w:p w14:paraId="63520F20" w14:textId="77777777" w:rsidR="00404759" w:rsidRPr="00FD21D1" w:rsidRDefault="00404759" w:rsidP="00B47204">
      <w:pPr>
        <w:pStyle w:val="Notedebasdepage"/>
        <w:rPr>
          <w:sz w:val="20"/>
          <w:szCs w:val="20"/>
          <w:lang w:val="fr-BE"/>
        </w:rPr>
      </w:pPr>
      <w:r w:rsidRPr="00FD21D1">
        <w:rPr>
          <w:rStyle w:val="Marquenotebasdepage"/>
          <w:sz w:val="20"/>
          <w:szCs w:val="20"/>
        </w:rPr>
        <w:footnoteRef/>
      </w:r>
      <w:r w:rsidRPr="00FD21D1">
        <w:rPr>
          <w:sz w:val="20"/>
          <w:szCs w:val="20"/>
        </w:rPr>
        <w:t xml:space="preserve"> COMMISSIONS EUROPENNE, </w:t>
      </w:r>
      <w:r w:rsidRPr="00FD21D1">
        <w:rPr>
          <w:bCs/>
          <w:i/>
          <w:sz w:val="20"/>
          <w:szCs w:val="20"/>
          <w:lang w:val="fr-BE"/>
        </w:rPr>
        <w:t xml:space="preserve">Smarter, greener, more inclusive? Indicators to support the Europe 2020 Strategy, </w:t>
      </w:r>
      <w:r w:rsidRPr="00FD21D1">
        <w:rPr>
          <w:bCs/>
          <w:sz w:val="20"/>
          <w:szCs w:val="20"/>
          <w:lang w:val="fr-BE"/>
        </w:rPr>
        <w:t>Edition 2016</w:t>
      </w:r>
      <w:r w:rsidRPr="00FD21D1">
        <w:rPr>
          <w:b/>
          <w:bCs/>
          <w:sz w:val="20"/>
          <w:szCs w:val="20"/>
          <w:lang w:val="fr-BE"/>
        </w:rPr>
        <w:t xml:space="preserve"> </w:t>
      </w:r>
    </w:p>
  </w:footnote>
  <w:footnote w:id="7">
    <w:p w14:paraId="09CF64AA" w14:textId="6621BD49" w:rsidR="00404759" w:rsidRPr="006C6A91" w:rsidRDefault="00404759" w:rsidP="006C6A91">
      <w:pPr>
        <w:pStyle w:val="Notedebasdepage"/>
        <w:rPr>
          <w:sz w:val="20"/>
          <w:szCs w:val="20"/>
          <w:lang w:val="fr-BE"/>
        </w:rPr>
      </w:pPr>
      <w:r w:rsidRPr="00FD21D1">
        <w:rPr>
          <w:rStyle w:val="Marquenotebasdepage"/>
          <w:sz w:val="20"/>
          <w:szCs w:val="20"/>
        </w:rPr>
        <w:footnoteRef/>
      </w:r>
      <w:r w:rsidRPr="00FD21D1">
        <w:rPr>
          <w:sz w:val="20"/>
          <w:szCs w:val="20"/>
        </w:rPr>
        <w:t xml:space="preserve"> La gestion des compétences est explicitement opérationnalisée au </w:t>
      </w:r>
      <w:proofErr w:type="spellStart"/>
      <w:r w:rsidRPr="00FD21D1">
        <w:rPr>
          <w:sz w:val="20"/>
          <w:szCs w:val="20"/>
        </w:rPr>
        <w:t>Forem</w:t>
      </w:r>
      <w:proofErr w:type="spellEnd"/>
      <w:r w:rsidRPr="00FD21D1">
        <w:rPr>
          <w:sz w:val="20"/>
          <w:szCs w:val="20"/>
        </w:rPr>
        <w:t xml:space="preserve">, via notamment les 24 centres de compétence répartis sur 43 sites à travers la Wallonie. </w:t>
      </w:r>
      <w:r>
        <w:rPr>
          <w:sz w:val="20"/>
          <w:szCs w:val="20"/>
        </w:rPr>
        <w:t>Ces centres sont des « </w:t>
      </w:r>
      <w:r>
        <w:rPr>
          <w:bCs/>
          <w:i/>
          <w:sz w:val="20"/>
          <w:szCs w:val="20"/>
          <w:lang w:val="fr-BE"/>
        </w:rPr>
        <w:t>o</w:t>
      </w:r>
      <w:r w:rsidRPr="006C6A91">
        <w:rPr>
          <w:bCs/>
          <w:i/>
          <w:sz w:val="20"/>
          <w:szCs w:val="20"/>
          <w:lang w:val="fr-BE"/>
        </w:rPr>
        <w:t>utils wallons dédiés à l’innovation, les Centres de compétence sont des lieux d’expertise au service de la formation des travailleurs de demain. Grâce à leurs infrastructures de pointe et leur ancrage dans des pôles de développement économique, ces centres assurent la formation, l’information et la sensibilisation des travailleurs, demandeurs d'emploi, étudiants, enseignants, chefs et cadres d'entreprise, et contribuent au soutien de la compétitivité des entreprises.</w:t>
      </w:r>
      <w:r>
        <w:rPr>
          <w:bCs/>
          <w:i/>
          <w:sz w:val="20"/>
          <w:szCs w:val="20"/>
          <w:lang w:val="fr-BE"/>
        </w:rPr>
        <w:t> »</w:t>
      </w:r>
    </w:p>
    <w:p w14:paraId="524F6A57" w14:textId="37FBBE4D" w:rsidR="00404759" w:rsidRPr="00FD21D1" w:rsidRDefault="00404759" w:rsidP="00B47204">
      <w:pPr>
        <w:pStyle w:val="Notedebasdepage"/>
        <w:rPr>
          <w:sz w:val="20"/>
          <w:szCs w:val="20"/>
          <w:lang w:val="fr-BE"/>
        </w:rPr>
      </w:pPr>
    </w:p>
  </w:footnote>
  <w:footnote w:id="8">
    <w:p w14:paraId="4BAF61EC" w14:textId="77777777" w:rsidR="00404759" w:rsidRPr="008C7827" w:rsidRDefault="00404759" w:rsidP="00B47204">
      <w:pPr>
        <w:pStyle w:val="Notedebasdepage"/>
        <w:rPr>
          <w:sz w:val="20"/>
          <w:szCs w:val="20"/>
          <w:lang w:val="nl-NL"/>
        </w:rPr>
      </w:pPr>
      <w:r w:rsidRPr="00FD21D1">
        <w:rPr>
          <w:rStyle w:val="Marquenotebasdepage"/>
          <w:sz w:val="20"/>
          <w:szCs w:val="20"/>
        </w:rPr>
        <w:footnoteRef/>
      </w:r>
      <w:r w:rsidRPr="00FD21D1">
        <w:rPr>
          <w:sz w:val="20"/>
          <w:szCs w:val="20"/>
        </w:rPr>
        <w:t xml:space="preserve"> </w:t>
      </w:r>
      <w:r w:rsidRPr="00FD21D1">
        <w:rPr>
          <w:sz w:val="20"/>
          <w:szCs w:val="20"/>
          <w:lang w:val="nl-NL"/>
        </w:rPr>
        <w:t>GOUVERNEMENT BELGE, “</w:t>
      </w:r>
      <w:proofErr w:type="spellStart"/>
      <w:r w:rsidRPr="00FD21D1">
        <w:rPr>
          <w:i/>
          <w:sz w:val="20"/>
          <w:szCs w:val="20"/>
          <w:lang w:val="nl-NL"/>
        </w:rPr>
        <w:t>Déclaration</w:t>
      </w:r>
      <w:proofErr w:type="spellEnd"/>
      <w:r w:rsidRPr="00FD21D1">
        <w:rPr>
          <w:i/>
          <w:sz w:val="20"/>
          <w:szCs w:val="20"/>
          <w:lang w:val="nl-NL"/>
        </w:rPr>
        <w:t xml:space="preserve"> de </w:t>
      </w:r>
      <w:proofErr w:type="spellStart"/>
      <w:r w:rsidRPr="00FD21D1">
        <w:rPr>
          <w:i/>
          <w:sz w:val="20"/>
          <w:szCs w:val="20"/>
          <w:lang w:val="nl-NL"/>
        </w:rPr>
        <w:t>politique</w:t>
      </w:r>
      <w:proofErr w:type="spellEnd"/>
      <w:r w:rsidRPr="00FD21D1">
        <w:rPr>
          <w:i/>
          <w:sz w:val="20"/>
          <w:szCs w:val="20"/>
          <w:lang w:val="nl-NL"/>
        </w:rPr>
        <w:t xml:space="preserve"> générale”, discours du premier </w:t>
      </w:r>
      <w:proofErr w:type="spellStart"/>
      <w:r w:rsidRPr="00FD21D1">
        <w:rPr>
          <w:i/>
          <w:sz w:val="20"/>
          <w:szCs w:val="20"/>
          <w:lang w:val="nl-NL"/>
        </w:rPr>
        <w:t>ministre</w:t>
      </w:r>
      <w:proofErr w:type="spellEnd"/>
      <w:r w:rsidRPr="00FD21D1">
        <w:rPr>
          <w:i/>
          <w:sz w:val="20"/>
          <w:szCs w:val="20"/>
          <w:lang w:val="nl-NL"/>
        </w:rPr>
        <w:t xml:space="preserve"> Charles Michel, </w:t>
      </w:r>
      <w:r w:rsidRPr="00FD21D1">
        <w:rPr>
          <w:sz w:val="20"/>
          <w:szCs w:val="20"/>
          <w:lang w:val="nl-NL"/>
        </w:rPr>
        <w:t xml:space="preserve">8 </w:t>
      </w:r>
      <w:proofErr w:type="spellStart"/>
      <w:r w:rsidRPr="00FD21D1">
        <w:rPr>
          <w:sz w:val="20"/>
          <w:szCs w:val="20"/>
          <w:lang w:val="nl-NL"/>
        </w:rPr>
        <w:t>cotobre</w:t>
      </w:r>
      <w:proofErr w:type="spellEnd"/>
      <w:r w:rsidRPr="00FD21D1">
        <w:rPr>
          <w:sz w:val="20"/>
          <w:szCs w:val="20"/>
          <w:lang w:val="nl-NL"/>
        </w:rPr>
        <w:t xml:space="preserve"> 2018</w:t>
      </w:r>
    </w:p>
  </w:footnote>
  <w:footnote w:id="9">
    <w:p w14:paraId="4C7A12A7" w14:textId="050410A7" w:rsidR="00404759" w:rsidRPr="00FD21D1" w:rsidRDefault="00404759">
      <w:pPr>
        <w:pStyle w:val="Notedebasdepage"/>
        <w:rPr>
          <w:sz w:val="20"/>
          <w:szCs w:val="20"/>
          <w:lang w:val="nl-NL"/>
        </w:rPr>
      </w:pPr>
      <w:r>
        <w:rPr>
          <w:rStyle w:val="Marquenotebasdepage"/>
        </w:rPr>
        <w:footnoteRef/>
      </w:r>
      <w:r>
        <w:t xml:space="preserve"> </w:t>
      </w:r>
      <w:r w:rsidRPr="00FD21D1">
        <w:rPr>
          <w:sz w:val="20"/>
          <w:szCs w:val="20"/>
          <w:lang w:val="nl-NL"/>
        </w:rPr>
        <w:t>SUREL Y., “</w:t>
      </w:r>
      <w:r w:rsidRPr="00FD21D1">
        <w:rPr>
          <w:i/>
          <w:sz w:val="20"/>
          <w:szCs w:val="20"/>
          <w:lang w:val="nl-NL"/>
        </w:rPr>
        <w:t xml:space="preserve">Idées, </w:t>
      </w:r>
      <w:proofErr w:type="spellStart"/>
      <w:r w:rsidRPr="00FD21D1">
        <w:rPr>
          <w:i/>
          <w:sz w:val="20"/>
          <w:szCs w:val="20"/>
          <w:lang w:val="nl-NL"/>
        </w:rPr>
        <w:t>intérêts</w:t>
      </w:r>
      <w:proofErr w:type="spellEnd"/>
      <w:r w:rsidRPr="00FD21D1">
        <w:rPr>
          <w:i/>
          <w:sz w:val="20"/>
          <w:szCs w:val="20"/>
          <w:lang w:val="nl-NL"/>
        </w:rPr>
        <w:t xml:space="preserve">, </w:t>
      </w:r>
      <w:proofErr w:type="spellStart"/>
      <w:r w:rsidRPr="00FD21D1">
        <w:rPr>
          <w:i/>
          <w:sz w:val="20"/>
          <w:szCs w:val="20"/>
          <w:lang w:val="nl-NL"/>
        </w:rPr>
        <w:t>institutions</w:t>
      </w:r>
      <w:proofErr w:type="spellEnd"/>
      <w:r w:rsidRPr="00FD21D1">
        <w:rPr>
          <w:i/>
          <w:sz w:val="20"/>
          <w:szCs w:val="20"/>
          <w:lang w:val="nl-NL"/>
        </w:rPr>
        <w:t xml:space="preserve"> dans </w:t>
      </w:r>
      <w:proofErr w:type="spellStart"/>
      <w:r w:rsidRPr="00FD21D1">
        <w:rPr>
          <w:i/>
          <w:sz w:val="20"/>
          <w:szCs w:val="20"/>
          <w:lang w:val="nl-NL"/>
        </w:rPr>
        <w:t>l’analyse</w:t>
      </w:r>
      <w:proofErr w:type="spellEnd"/>
      <w:r w:rsidRPr="00FD21D1">
        <w:rPr>
          <w:i/>
          <w:sz w:val="20"/>
          <w:szCs w:val="20"/>
          <w:lang w:val="nl-NL"/>
        </w:rPr>
        <w:t xml:space="preserve"> des </w:t>
      </w:r>
      <w:proofErr w:type="spellStart"/>
      <w:r w:rsidRPr="00FD21D1">
        <w:rPr>
          <w:i/>
          <w:sz w:val="20"/>
          <w:szCs w:val="20"/>
          <w:lang w:val="nl-NL"/>
        </w:rPr>
        <w:t>politiques</w:t>
      </w:r>
      <w:proofErr w:type="spellEnd"/>
      <w:r w:rsidRPr="00FD21D1">
        <w:rPr>
          <w:i/>
          <w:sz w:val="20"/>
          <w:szCs w:val="20"/>
          <w:lang w:val="nl-NL"/>
        </w:rPr>
        <w:t xml:space="preserve"> </w:t>
      </w:r>
      <w:proofErr w:type="spellStart"/>
      <w:r w:rsidRPr="00FD21D1">
        <w:rPr>
          <w:i/>
          <w:sz w:val="20"/>
          <w:szCs w:val="20"/>
          <w:lang w:val="nl-NL"/>
        </w:rPr>
        <w:t>publiques</w:t>
      </w:r>
      <w:proofErr w:type="spellEnd"/>
      <w:r w:rsidRPr="00FD21D1">
        <w:rPr>
          <w:i/>
          <w:sz w:val="20"/>
          <w:szCs w:val="20"/>
          <w:lang w:val="nl-NL"/>
        </w:rPr>
        <w:t xml:space="preserve">”, </w:t>
      </w:r>
      <w:r w:rsidRPr="00FD21D1">
        <w:rPr>
          <w:sz w:val="20"/>
          <w:szCs w:val="20"/>
          <w:lang w:val="nl-NL"/>
        </w:rPr>
        <w:t xml:space="preserve">dans </w:t>
      </w:r>
      <w:proofErr w:type="spellStart"/>
      <w:r w:rsidRPr="00FD21D1">
        <w:rPr>
          <w:sz w:val="20"/>
          <w:szCs w:val="20"/>
          <w:lang w:val="nl-NL"/>
        </w:rPr>
        <w:t>pouvoir</w:t>
      </w:r>
      <w:proofErr w:type="spellEnd"/>
      <w:r w:rsidRPr="00FD21D1">
        <w:rPr>
          <w:sz w:val="20"/>
          <w:szCs w:val="20"/>
          <w:lang w:val="nl-NL"/>
        </w:rPr>
        <w:t xml:space="preserve"> -87, 1998, pp. </w:t>
      </w:r>
      <w:r w:rsidRPr="00FD21D1">
        <w:rPr>
          <w:i/>
          <w:sz w:val="20"/>
          <w:szCs w:val="20"/>
          <w:lang w:val="nl-NL"/>
        </w:rPr>
        <w:t>161-178</w:t>
      </w:r>
    </w:p>
  </w:footnote>
  <w:footnote w:id="10">
    <w:p w14:paraId="3B9DFEDA" w14:textId="77777777" w:rsidR="00404759" w:rsidRPr="00FD21D1" w:rsidRDefault="00404759" w:rsidP="00A32AD6">
      <w:pPr>
        <w:pStyle w:val="Notedebasdepage"/>
        <w:rPr>
          <w:i/>
          <w:sz w:val="20"/>
          <w:szCs w:val="20"/>
          <w:lang w:val="nl-NL"/>
        </w:rPr>
      </w:pPr>
      <w:r w:rsidRPr="00FD21D1">
        <w:rPr>
          <w:rStyle w:val="Marquenotebasdepage"/>
          <w:sz w:val="20"/>
          <w:szCs w:val="20"/>
        </w:rPr>
        <w:footnoteRef/>
      </w:r>
      <w:r w:rsidRPr="00FD21D1">
        <w:rPr>
          <w:sz w:val="20"/>
          <w:szCs w:val="20"/>
        </w:rPr>
        <w:t xml:space="preserve"> </w:t>
      </w:r>
      <w:r w:rsidRPr="00FD21D1">
        <w:rPr>
          <w:sz w:val="20"/>
          <w:szCs w:val="20"/>
          <w:lang w:val="nl-NL"/>
        </w:rPr>
        <w:t xml:space="preserve">GIDDENS A., </w:t>
      </w:r>
      <w:r w:rsidRPr="00FD21D1">
        <w:rPr>
          <w:i/>
          <w:sz w:val="20"/>
          <w:szCs w:val="20"/>
          <w:lang w:val="nl-NL"/>
        </w:rPr>
        <w:t xml:space="preserve">The </w:t>
      </w:r>
      <w:proofErr w:type="spellStart"/>
      <w:r w:rsidRPr="00FD21D1">
        <w:rPr>
          <w:i/>
          <w:sz w:val="20"/>
          <w:szCs w:val="20"/>
          <w:lang w:val="nl-NL"/>
        </w:rPr>
        <w:t>third</w:t>
      </w:r>
      <w:proofErr w:type="spellEnd"/>
      <w:r w:rsidRPr="00FD21D1">
        <w:rPr>
          <w:i/>
          <w:sz w:val="20"/>
          <w:szCs w:val="20"/>
          <w:lang w:val="nl-NL"/>
        </w:rPr>
        <w:t xml:space="preserve"> way. The </w:t>
      </w:r>
      <w:proofErr w:type="spellStart"/>
      <w:r w:rsidRPr="00FD21D1">
        <w:rPr>
          <w:i/>
          <w:sz w:val="20"/>
          <w:szCs w:val="20"/>
          <w:lang w:val="nl-NL"/>
        </w:rPr>
        <w:t>renewal</w:t>
      </w:r>
      <w:proofErr w:type="spellEnd"/>
      <w:r w:rsidRPr="00FD21D1">
        <w:rPr>
          <w:i/>
          <w:sz w:val="20"/>
          <w:szCs w:val="20"/>
          <w:lang w:val="nl-NL"/>
        </w:rPr>
        <w:t xml:space="preserve"> of </w:t>
      </w:r>
      <w:proofErr w:type="spellStart"/>
      <w:r w:rsidRPr="00FD21D1">
        <w:rPr>
          <w:i/>
          <w:sz w:val="20"/>
          <w:szCs w:val="20"/>
          <w:lang w:val="nl-NL"/>
        </w:rPr>
        <w:t>Social</w:t>
      </w:r>
      <w:proofErr w:type="spellEnd"/>
      <w:r w:rsidRPr="00FD21D1">
        <w:rPr>
          <w:i/>
          <w:sz w:val="20"/>
          <w:szCs w:val="20"/>
          <w:lang w:val="nl-NL"/>
        </w:rPr>
        <w:t xml:space="preserve"> </w:t>
      </w:r>
      <w:proofErr w:type="spellStart"/>
      <w:r w:rsidRPr="00FD21D1">
        <w:rPr>
          <w:i/>
          <w:sz w:val="20"/>
          <w:szCs w:val="20"/>
          <w:lang w:val="nl-NL"/>
        </w:rPr>
        <w:t>Democracy</w:t>
      </w:r>
      <w:proofErr w:type="spellEnd"/>
      <w:r w:rsidRPr="00FD21D1">
        <w:rPr>
          <w:i/>
          <w:sz w:val="20"/>
          <w:szCs w:val="20"/>
          <w:lang w:val="nl-NL"/>
        </w:rPr>
        <w:t>. Cambridge, 1998</w:t>
      </w:r>
    </w:p>
  </w:footnote>
  <w:footnote w:id="11">
    <w:p w14:paraId="69229323" w14:textId="77777777" w:rsidR="00404759" w:rsidRPr="00FD21D1" w:rsidRDefault="00404759" w:rsidP="00732CAD">
      <w:pPr>
        <w:pStyle w:val="Notedebasdepage"/>
        <w:rPr>
          <w:sz w:val="20"/>
          <w:szCs w:val="20"/>
          <w:lang w:val="nl-NL"/>
        </w:rPr>
      </w:pPr>
      <w:r w:rsidRPr="00FD21D1">
        <w:rPr>
          <w:rStyle w:val="Marquenotebasdepage"/>
          <w:sz w:val="20"/>
          <w:szCs w:val="20"/>
        </w:rPr>
        <w:footnoteRef/>
      </w:r>
      <w:r w:rsidRPr="00FD21D1">
        <w:rPr>
          <w:sz w:val="20"/>
          <w:szCs w:val="20"/>
        </w:rPr>
        <w:t xml:space="preserve"> </w:t>
      </w:r>
      <w:r w:rsidRPr="00FD21D1">
        <w:rPr>
          <w:sz w:val="20"/>
          <w:szCs w:val="20"/>
          <w:lang w:val="nl-NL"/>
        </w:rPr>
        <w:t xml:space="preserve">VRANCKEN D., </w:t>
      </w:r>
      <w:proofErr w:type="spellStart"/>
      <w:r w:rsidRPr="00FD21D1">
        <w:rPr>
          <w:i/>
          <w:sz w:val="20"/>
          <w:szCs w:val="20"/>
          <w:lang w:val="nl-NL"/>
        </w:rPr>
        <w:t>Social</w:t>
      </w:r>
      <w:proofErr w:type="spellEnd"/>
      <w:r w:rsidRPr="00FD21D1">
        <w:rPr>
          <w:i/>
          <w:sz w:val="20"/>
          <w:szCs w:val="20"/>
          <w:lang w:val="nl-NL"/>
        </w:rPr>
        <w:t xml:space="preserve"> </w:t>
      </w:r>
      <w:proofErr w:type="spellStart"/>
      <w:r w:rsidRPr="00FD21D1">
        <w:rPr>
          <w:i/>
          <w:sz w:val="20"/>
          <w:szCs w:val="20"/>
          <w:lang w:val="nl-NL"/>
        </w:rPr>
        <w:t>barbare</w:t>
      </w:r>
      <w:proofErr w:type="spellEnd"/>
      <w:r w:rsidRPr="00FD21D1">
        <w:rPr>
          <w:sz w:val="20"/>
          <w:szCs w:val="20"/>
          <w:lang w:val="nl-NL"/>
        </w:rPr>
        <w:t xml:space="preserve">,  </w:t>
      </w:r>
      <w:proofErr w:type="spellStart"/>
      <w:r w:rsidRPr="00FD21D1">
        <w:rPr>
          <w:sz w:val="20"/>
          <w:szCs w:val="20"/>
          <w:lang w:val="nl-NL"/>
        </w:rPr>
        <w:t>Couleurs</w:t>
      </w:r>
      <w:proofErr w:type="spellEnd"/>
      <w:r w:rsidRPr="00FD21D1">
        <w:rPr>
          <w:sz w:val="20"/>
          <w:szCs w:val="20"/>
          <w:lang w:val="nl-NL"/>
        </w:rPr>
        <w:t xml:space="preserve"> </w:t>
      </w:r>
      <w:proofErr w:type="spellStart"/>
      <w:r w:rsidRPr="00FD21D1">
        <w:rPr>
          <w:sz w:val="20"/>
          <w:szCs w:val="20"/>
          <w:lang w:val="nl-NL"/>
        </w:rPr>
        <w:t>Livres</w:t>
      </w:r>
      <w:proofErr w:type="spellEnd"/>
      <w:r w:rsidRPr="00FD21D1">
        <w:rPr>
          <w:sz w:val="20"/>
          <w:szCs w:val="20"/>
          <w:lang w:val="nl-NL"/>
        </w:rPr>
        <w:t>, Charleroi, 2010</w:t>
      </w:r>
    </w:p>
  </w:footnote>
  <w:footnote w:id="12">
    <w:p w14:paraId="6E73A384" w14:textId="77777777" w:rsidR="00404759" w:rsidRPr="00FD21D1" w:rsidRDefault="00404759" w:rsidP="00732CAD">
      <w:pPr>
        <w:pStyle w:val="Notedebasdepage"/>
        <w:rPr>
          <w:sz w:val="20"/>
          <w:szCs w:val="20"/>
          <w:lang w:val="nl-NL"/>
        </w:rPr>
      </w:pPr>
      <w:r w:rsidRPr="00FD21D1">
        <w:rPr>
          <w:rStyle w:val="Marquenotebasdepage"/>
          <w:sz w:val="20"/>
          <w:szCs w:val="20"/>
        </w:rPr>
        <w:footnoteRef/>
      </w:r>
      <w:r w:rsidRPr="00FD21D1">
        <w:rPr>
          <w:sz w:val="20"/>
          <w:szCs w:val="20"/>
        </w:rPr>
        <w:t xml:space="preserve"> </w:t>
      </w:r>
      <w:r w:rsidRPr="00FD21D1">
        <w:rPr>
          <w:sz w:val="20"/>
          <w:szCs w:val="20"/>
          <w:lang w:val="nl-NL"/>
        </w:rPr>
        <w:t xml:space="preserve">ESPING-ANDERSEN G, </w:t>
      </w:r>
      <w:r w:rsidRPr="00FD21D1">
        <w:rPr>
          <w:i/>
          <w:sz w:val="20"/>
          <w:szCs w:val="20"/>
          <w:lang w:val="nl-NL"/>
        </w:rPr>
        <w:t xml:space="preserve">Les </w:t>
      </w:r>
      <w:proofErr w:type="spellStart"/>
      <w:r w:rsidRPr="00FD21D1">
        <w:rPr>
          <w:i/>
          <w:sz w:val="20"/>
          <w:szCs w:val="20"/>
          <w:lang w:val="nl-NL"/>
        </w:rPr>
        <w:t>trois</w:t>
      </w:r>
      <w:proofErr w:type="spellEnd"/>
      <w:r w:rsidRPr="00FD21D1">
        <w:rPr>
          <w:i/>
          <w:sz w:val="20"/>
          <w:szCs w:val="20"/>
          <w:lang w:val="nl-NL"/>
        </w:rPr>
        <w:t xml:space="preserve"> </w:t>
      </w:r>
      <w:proofErr w:type="spellStart"/>
      <w:r w:rsidRPr="00FD21D1">
        <w:rPr>
          <w:i/>
          <w:sz w:val="20"/>
          <w:szCs w:val="20"/>
          <w:lang w:val="nl-NL"/>
        </w:rPr>
        <w:t>mondes</w:t>
      </w:r>
      <w:proofErr w:type="spellEnd"/>
      <w:r w:rsidRPr="00FD21D1">
        <w:rPr>
          <w:i/>
          <w:sz w:val="20"/>
          <w:szCs w:val="20"/>
          <w:lang w:val="nl-NL"/>
        </w:rPr>
        <w:t xml:space="preserve"> de </w:t>
      </w:r>
      <w:proofErr w:type="spellStart"/>
      <w:r w:rsidRPr="00FD21D1">
        <w:rPr>
          <w:i/>
          <w:sz w:val="20"/>
          <w:szCs w:val="20"/>
          <w:lang w:val="nl-NL"/>
        </w:rPr>
        <w:t>l’Etat-providence</w:t>
      </w:r>
      <w:proofErr w:type="spellEnd"/>
      <w:r w:rsidRPr="00FD21D1">
        <w:rPr>
          <w:i/>
          <w:sz w:val="20"/>
          <w:szCs w:val="20"/>
          <w:lang w:val="nl-NL"/>
        </w:rPr>
        <w:t xml:space="preserve">, </w:t>
      </w:r>
      <w:proofErr w:type="spellStart"/>
      <w:r w:rsidRPr="00FD21D1">
        <w:rPr>
          <w:i/>
          <w:sz w:val="20"/>
          <w:szCs w:val="20"/>
          <w:lang w:val="nl-NL"/>
        </w:rPr>
        <w:t>essai</w:t>
      </w:r>
      <w:proofErr w:type="spellEnd"/>
      <w:r w:rsidRPr="00FD21D1">
        <w:rPr>
          <w:i/>
          <w:sz w:val="20"/>
          <w:szCs w:val="20"/>
          <w:lang w:val="nl-NL"/>
        </w:rPr>
        <w:t xml:space="preserve"> </w:t>
      </w:r>
      <w:proofErr w:type="spellStart"/>
      <w:r w:rsidRPr="00FD21D1">
        <w:rPr>
          <w:i/>
          <w:sz w:val="20"/>
          <w:szCs w:val="20"/>
          <w:lang w:val="nl-NL"/>
        </w:rPr>
        <w:t>sur</w:t>
      </w:r>
      <w:proofErr w:type="spellEnd"/>
      <w:r w:rsidRPr="00FD21D1">
        <w:rPr>
          <w:i/>
          <w:sz w:val="20"/>
          <w:szCs w:val="20"/>
          <w:lang w:val="nl-NL"/>
        </w:rPr>
        <w:t xml:space="preserve"> </w:t>
      </w:r>
      <w:proofErr w:type="spellStart"/>
      <w:r w:rsidRPr="00FD21D1">
        <w:rPr>
          <w:i/>
          <w:sz w:val="20"/>
          <w:szCs w:val="20"/>
          <w:lang w:val="nl-NL"/>
        </w:rPr>
        <w:t>le</w:t>
      </w:r>
      <w:proofErr w:type="spellEnd"/>
      <w:r w:rsidRPr="00FD21D1">
        <w:rPr>
          <w:i/>
          <w:sz w:val="20"/>
          <w:szCs w:val="20"/>
          <w:lang w:val="nl-NL"/>
        </w:rPr>
        <w:t xml:space="preserve"> </w:t>
      </w:r>
      <w:proofErr w:type="spellStart"/>
      <w:r w:rsidRPr="00FD21D1">
        <w:rPr>
          <w:i/>
          <w:sz w:val="20"/>
          <w:szCs w:val="20"/>
          <w:lang w:val="nl-NL"/>
        </w:rPr>
        <w:t>capitalisme</w:t>
      </w:r>
      <w:proofErr w:type="spellEnd"/>
      <w:r w:rsidRPr="00FD21D1">
        <w:rPr>
          <w:i/>
          <w:sz w:val="20"/>
          <w:szCs w:val="20"/>
          <w:lang w:val="nl-NL"/>
        </w:rPr>
        <w:t xml:space="preserve"> moderne, </w:t>
      </w:r>
      <w:r w:rsidRPr="00FD21D1">
        <w:rPr>
          <w:sz w:val="20"/>
          <w:szCs w:val="20"/>
          <w:lang w:val="nl-NL"/>
        </w:rPr>
        <w:t xml:space="preserve">Le </w:t>
      </w:r>
      <w:proofErr w:type="spellStart"/>
      <w:r w:rsidRPr="00FD21D1">
        <w:rPr>
          <w:sz w:val="20"/>
          <w:szCs w:val="20"/>
          <w:lang w:val="nl-NL"/>
        </w:rPr>
        <w:t>lien</w:t>
      </w:r>
      <w:proofErr w:type="spellEnd"/>
      <w:r w:rsidRPr="00FD21D1">
        <w:rPr>
          <w:sz w:val="20"/>
          <w:szCs w:val="20"/>
          <w:lang w:val="nl-NL"/>
        </w:rPr>
        <w:t xml:space="preserve"> </w:t>
      </w:r>
      <w:proofErr w:type="spellStart"/>
      <w:r w:rsidRPr="00FD21D1">
        <w:rPr>
          <w:sz w:val="20"/>
          <w:szCs w:val="20"/>
          <w:lang w:val="nl-NL"/>
        </w:rPr>
        <w:t>social</w:t>
      </w:r>
      <w:proofErr w:type="spellEnd"/>
      <w:r w:rsidRPr="00FD21D1">
        <w:rPr>
          <w:sz w:val="20"/>
          <w:szCs w:val="20"/>
          <w:lang w:val="nl-NL"/>
        </w:rPr>
        <w:t xml:space="preserve">, </w:t>
      </w:r>
      <w:proofErr w:type="spellStart"/>
      <w:r w:rsidRPr="00FD21D1">
        <w:rPr>
          <w:sz w:val="20"/>
          <w:szCs w:val="20"/>
          <w:lang w:val="nl-NL"/>
        </w:rPr>
        <w:t>Presses</w:t>
      </w:r>
      <w:proofErr w:type="spellEnd"/>
      <w:r w:rsidRPr="00FD21D1">
        <w:rPr>
          <w:sz w:val="20"/>
          <w:szCs w:val="20"/>
          <w:lang w:val="nl-NL"/>
        </w:rPr>
        <w:t xml:space="preserve"> </w:t>
      </w:r>
      <w:proofErr w:type="spellStart"/>
      <w:r w:rsidRPr="00FD21D1">
        <w:rPr>
          <w:sz w:val="20"/>
          <w:szCs w:val="20"/>
          <w:lang w:val="nl-NL"/>
        </w:rPr>
        <w:t>Universitaires</w:t>
      </w:r>
      <w:proofErr w:type="spellEnd"/>
      <w:r w:rsidRPr="00FD21D1">
        <w:rPr>
          <w:sz w:val="20"/>
          <w:szCs w:val="20"/>
          <w:lang w:val="nl-NL"/>
        </w:rPr>
        <w:t xml:space="preserve"> de France, 2009</w:t>
      </w:r>
    </w:p>
  </w:footnote>
  <w:footnote w:id="13">
    <w:p w14:paraId="264153CB" w14:textId="77777777" w:rsidR="00404759" w:rsidRPr="00FD21D1" w:rsidRDefault="00404759" w:rsidP="0008334B">
      <w:pPr>
        <w:pStyle w:val="Notedebasdepage"/>
        <w:rPr>
          <w:sz w:val="20"/>
          <w:szCs w:val="20"/>
          <w:lang w:val="nl-NL"/>
        </w:rPr>
      </w:pPr>
      <w:r w:rsidRPr="00FD21D1">
        <w:rPr>
          <w:rStyle w:val="Marquenotebasdepage"/>
          <w:sz w:val="20"/>
          <w:szCs w:val="20"/>
        </w:rPr>
        <w:footnoteRef/>
      </w:r>
      <w:r w:rsidRPr="00FD21D1">
        <w:rPr>
          <w:sz w:val="20"/>
          <w:szCs w:val="20"/>
        </w:rPr>
        <w:t xml:space="preserve"> </w:t>
      </w:r>
      <w:r w:rsidRPr="00FD21D1">
        <w:rPr>
          <w:sz w:val="20"/>
          <w:szCs w:val="20"/>
          <w:lang w:val="nl-NL"/>
        </w:rPr>
        <w:t xml:space="preserve">GERARD J., </w:t>
      </w:r>
      <w:r w:rsidRPr="00FD21D1">
        <w:rPr>
          <w:i/>
          <w:sz w:val="20"/>
          <w:szCs w:val="20"/>
          <w:lang w:val="nl-NL"/>
        </w:rPr>
        <w:t xml:space="preserve">Le marché, </w:t>
      </w:r>
      <w:proofErr w:type="spellStart"/>
      <w:r w:rsidRPr="00FD21D1">
        <w:rPr>
          <w:i/>
          <w:sz w:val="20"/>
          <w:szCs w:val="20"/>
          <w:lang w:val="nl-NL"/>
        </w:rPr>
        <w:t>le</w:t>
      </w:r>
      <w:proofErr w:type="spellEnd"/>
      <w:r w:rsidRPr="00FD21D1">
        <w:rPr>
          <w:i/>
          <w:sz w:val="20"/>
          <w:szCs w:val="20"/>
          <w:lang w:val="nl-NL"/>
        </w:rPr>
        <w:t xml:space="preserve"> </w:t>
      </w:r>
      <w:proofErr w:type="spellStart"/>
      <w:r w:rsidRPr="00FD21D1">
        <w:rPr>
          <w:i/>
          <w:sz w:val="20"/>
          <w:szCs w:val="20"/>
          <w:lang w:val="nl-NL"/>
        </w:rPr>
        <w:t>politique</w:t>
      </w:r>
      <w:proofErr w:type="spellEnd"/>
      <w:r w:rsidRPr="00FD21D1">
        <w:rPr>
          <w:i/>
          <w:sz w:val="20"/>
          <w:szCs w:val="20"/>
          <w:lang w:val="nl-NL"/>
        </w:rPr>
        <w:t xml:space="preserve"> et </w:t>
      </w:r>
      <w:proofErr w:type="spellStart"/>
      <w:r w:rsidRPr="00FD21D1">
        <w:rPr>
          <w:i/>
          <w:sz w:val="20"/>
          <w:szCs w:val="20"/>
          <w:lang w:val="nl-NL"/>
        </w:rPr>
        <w:t>le</w:t>
      </w:r>
      <w:proofErr w:type="spellEnd"/>
      <w:r w:rsidRPr="00FD21D1">
        <w:rPr>
          <w:i/>
          <w:sz w:val="20"/>
          <w:szCs w:val="20"/>
          <w:lang w:val="nl-NL"/>
        </w:rPr>
        <w:t xml:space="preserve"> </w:t>
      </w:r>
      <w:proofErr w:type="spellStart"/>
      <w:r w:rsidRPr="00FD21D1">
        <w:rPr>
          <w:i/>
          <w:sz w:val="20"/>
          <w:szCs w:val="20"/>
          <w:lang w:val="nl-NL"/>
        </w:rPr>
        <w:t>réseau</w:t>
      </w:r>
      <w:proofErr w:type="spellEnd"/>
      <w:r w:rsidRPr="00FD21D1">
        <w:rPr>
          <w:i/>
          <w:sz w:val="20"/>
          <w:szCs w:val="20"/>
          <w:lang w:val="nl-NL"/>
        </w:rPr>
        <w:t xml:space="preserve"> : les </w:t>
      </w:r>
      <w:proofErr w:type="spellStart"/>
      <w:r w:rsidRPr="00FD21D1">
        <w:rPr>
          <w:i/>
          <w:sz w:val="20"/>
          <w:szCs w:val="20"/>
          <w:lang w:val="nl-NL"/>
        </w:rPr>
        <w:t>intermédiaires</w:t>
      </w:r>
      <w:proofErr w:type="spellEnd"/>
      <w:r w:rsidRPr="00FD21D1">
        <w:rPr>
          <w:i/>
          <w:sz w:val="20"/>
          <w:szCs w:val="20"/>
          <w:lang w:val="nl-NL"/>
        </w:rPr>
        <w:t xml:space="preserve"> privés du marché du </w:t>
      </w:r>
      <w:proofErr w:type="spellStart"/>
      <w:r w:rsidRPr="00FD21D1">
        <w:rPr>
          <w:i/>
          <w:sz w:val="20"/>
          <w:szCs w:val="20"/>
          <w:lang w:val="nl-NL"/>
        </w:rPr>
        <w:t>travail</w:t>
      </w:r>
      <w:proofErr w:type="spellEnd"/>
      <w:r w:rsidRPr="00FD21D1">
        <w:rPr>
          <w:i/>
          <w:sz w:val="20"/>
          <w:szCs w:val="20"/>
          <w:lang w:val="nl-NL"/>
        </w:rPr>
        <w:t xml:space="preserve"> à </w:t>
      </w:r>
      <w:proofErr w:type="spellStart"/>
      <w:r w:rsidRPr="00FD21D1">
        <w:rPr>
          <w:i/>
          <w:sz w:val="20"/>
          <w:szCs w:val="20"/>
          <w:lang w:val="nl-NL"/>
        </w:rPr>
        <w:t>l’épreuve</w:t>
      </w:r>
      <w:proofErr w:type="spellEnd"/>
      <w:r w:rsidRPr="00FD21D1">
        <w:rPr>
          <w:i/>
          <w:sz w:val="20"/>
          <w:szCs w:val="20"/>
          <w:lang w:val="nl-NL"/>
        </w:rPr>
        <w:t xml:space="preserve"> de </w:t>
      </w:r>
      <w:proofErr w:type="spellStart"/>
      <w:r w:rsidRPr="00FD21D1">
        <w:rPr>
          <w:i/>
          <w:sz w:val="20"/>
          <w:szCs w:val="20"/>
          <w:lang w:val="nl-NL"/>
        </w:rPr>
        <w:t>l’action</w:t>
      </w:r>
      <w:proofErr w:type="spellEnd"/>
      <w:r w:rsidRPr="00FD21D1">
        <w:rPr>
          <w:i/>
          <w:sz w:val="20"/>
          <w:szCs w:val="20"/>
          <w:lang w:val="nl-NL"/>
        </w:rPr>
        <w:t xml:space="preserve"> sociale, </w:t>
      </w:r>
      <w:proofErr w:type="spellStart"/>
      <w:r w:rsidRPr="00FD21D1">
        <w:rPr>
          <w:sz w:val="20"/>
          <w:szCs w:val="20"/>
          <w:lang w:val="nl-NL"/>
        </w:rPr>
        <w:t>thèse</w:t>
      </w:r>
      <w:proofErr w:type="spellEnd"/>
      <w:r w:rsidRPr="00FD21D1">
        <w:rPr>
          <w:sz w:val="20"/>
          <w:szCs w:val="20"/>
          <w:lang w:val="nl-NL"/>
        </w:rPr>
        <w:t xml:space="preserve"> de </w:t>
      </w:r>
      <w:proofErr w:type="spellStart"/>
      <w:r w:rsidRPr="00FD21D1">
        <w:rPr>
          <w:sz w:val="20"/>
          <w:szCs w:val="20"/>
          <w:lang w:val="nl-NL"/>
        </w:rPr>
        <w:t>doctorant</w:t>
      </w:r>
      <w:proofErr w:type="spellEnd"/>
      <w:r w:rsidRPr="00FD21D1">
        <w:rPr>
          <w:sz w:val="20"/>
          <w:szCs w:val="20"/>
          <w:lang w:val="nl-NL"/>
        </w:rPr>
        <w:t xml:space="preserve"> en </w:t>
      </w:r>
      <w:proofErr w:type="spellStart"/>
      <w:r w:rsidRPr="00FD21D1">
        <w:rPr>
          <w:sz w:val="20"/>
          <w:szCs w:val="20"/>
          <w:lang w:val="nl-NL"/>
        </w:rPr>
        <w:t>sciences</w:t>
      </w:r>
      <w:proofErr w:type="spellEnd"/>
      <w:r w:rsidRPr="00FD21D1">
        <w:rPr>
          <w:sz w:val="20"/>
          <w:szCs w:val="20"/>
          <w:lang w:val="nl-NL"/>
        </w:rPr>
        <w:t xml:space="preserve"> </w:t>
      </w:r>
      <w:proofErr w:type="spellStart"/>
      <w:r w:rsidRPr="00FD21D1">
        <w:rPr>
          <w:sz w:val="20"/>
          <w:szCs w:val="20"/>
          <w:lang w:val="nl-NL"/>
        </w:rPr>
        <w:t>politiques</w:t>
      </w:r>
      <w:proofErr w:type="spellEnd"/>
      <w:r w:rsidRPr="00FD21D1">
        <w:rPr>
          <w:sz w:val="20"/>
          <w:szCs w:val="20"/>
          <w:lang w:val="nl-NL"/>
        </w:rPr>
        <w:t xml:space="preserve"> et </w:t>
      </w:r>
      <w:proofErr w:type="spellStart"/>
      <w:r w:rsidRPr="00FD21D1">
        <w:rPr>
          <w:sz w:val="20"/>
          <w:szCs w:val="20"/>
          <w:lang w:val="nl-NL"/>
        </w:rPr>
        <w:t>sociales</w:t>
      </w:r>
      <w:proofErr w:type="spellEnd"/>
      <w:r w:rsidRPr="00FD21D1">
        <w:rPr>
          <w:sz w:val="20"/>
          <w:szCs w:val="20"/>
          <w:lang w:val="nl-NL"/>
        </w:rPr>
        <w:t xml:space="preserve"> non </w:t>
      </w:r>
      <w:proofErr w:type="spellStart"/>
      <w:r w:rsidRPr="00FD21D1">
        <w:rPr>
          <w:sz w:val="20"/>
          <w:szCs w:val="20"/>
          <w:lang w:val="nl-NL"/>
        </w:rPr>
        <w:t>publiée</w:t>
      </w:r>
      <w:proofErr w:type="spellEnd"/>
      <w:r w:rsidRPr="00FD21D1">
        <w:rPr>
          <w:sz w:val="20"/>
          <w:szCs w:val="20"/>
          <w:lang w:val="nl-NL"/>
        </w:rPr>
        <w:t>, 2016</w:t>
      </w:r>
    </w:p>
  </w:footnote>
  <w:footnote w:id="14">
    <w:p w14:paraId="0B914CF1" w14:textId="4E4498F5" w:rsidR="00404759" w:rsidRPr="00CC67F0" w:rsidRDefault="00404759" w:rsidP="00CC67F0">
      <w:pPr>
        <w:pStyle w:val="Notedebasdepage"/>
        <w:rPr>
          <w:sz w:val="20"/>
          <w:lang w:val="fr-BE"/>
        </w:rPr>
      </w:pPr>
      <w:r w:rsidRPr="00CC67F0">
        <w:rPr>
          <w:rStyle w:val="Marquenotebasdepage"/>
          <w:sz w:val="20"/>
        </w:rPr>
        <w:footnoteRef/>
      </w:r>
      <w:r w:rsidRPr="00CC67F0">
        <w:rPr>
          <w:sz w:val="20"/>
        </w:rPr>
        <w:t xml:space="preserve"> </w:t>
      </w:r>
      <w:r>
        <w:rPr>
          <w:sz w:val="20"/>
          <w:lang w:val="fr-BE"/>
        </w:rPr>
        <w:t>PINCON</w:t>
      </w:r>
      <w:r w:rsidRPr="00CC67F0">
        <w:rPr>
          <w:sz w:val="20"/>
          <w:lang w:val="fr-BE"/>
        </w:rPr>
        <w:t xml:space="preserve"> Michel, P</w:t>
      </w:r>
      <w:r>
        <w:rPr>
          <w:sz w:val="20"/>
          <w:lang w:val="fr-BE"/>
        </w:rPr>
        <w:t>INCON-CHARLOT Monique,</w:t>
      </w:r>
      <w:r w:rsidRPr="00CC67F0">
        <w:rPr>
          <w:sz w:val="20"/>
          <w:lang w:val="fr-BE"/>
        </w:rPr>
        <w:t xml:space="preserve"> Ehrenberg Alain, </w:t>
      </w:r>
      <w:r w:rsidRPr="00CE50BA">
        <w:rPr>
          <w:i/>
          <w:sz w:val="20"/>
          <w:lang w:val="fr-BE"/>
        </w:rPr>
        <w:t>« La fatigue d'être soi. Dépression et société. »,</w:t>
      </w:r>
      <w:r w:rsidRPr="00CC67F0">
        <w:rPr>
          <w:sz w:val="20"/>
          <w:lang w:val="fr-BE"/>
        </w:rPr>
        <w:t xml:space="preserve"> In: Revue française de socio</w:t>
      </w:r>
      <w:r>
        <w:rPr>
          <w:sz w:val="20"/>
          <w:lang w:val="fr-BE"/>
        </w:rPr>
        <w:t>logie, 1999, 40-4. pp. 778-780</w:t>
      </w:r>
    </w:p>
    <w:p w14:paraId="6829BAC5" w14:textId="20F4F15A" w:rsidR="00404759" w:rsidRPr="00CC67F0" w:rsidRDefault="00404759">
      <w:pPr>
        <w:pStyle w:val="Notedebasdepage"/>
        <w:rPr>
          <w:lang w:val="nl-N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DA8"/>
    <w:multiLevelType w:val="hybridMultilevel"/>
    <w:tmpl w:val="929AB704"/>
    <w:lvl w:ilvl="0" w:tplc="BC9E6B94">
      <w:numFmt w:val="bullet"/>
      <w:lvlText w:val=""/>
      <w:lvlJc w:val="left"/>
      <w:pPr>
        <w:ind w:left="760" w:hanging="40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41A48"/>
    <w:multiLevelType w:val="hybridMultilevel"/>
    <w:tmpl w:val="7EB8F2B2"/>
    <w:lvl w:ilvl="0" w:tplc="E476406A">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BD1373"/>
    <w:multiLevelType w:val="multilevel"/>
    <w:tmpl w:val="A882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44849"/>
    <w:multiLevelType w:val="hybridMultilevel"/>
    <w:tmpl w:val="8CD08B82"/>
    <w:lvl w:ilvl="0" w:tplc="C2B42B54">
      <w:numFmt w:val="bullet"/>
      <w:lvlText w:val="-"/>
      <w:lvlJc w:val="left"/>
      <w:pPr>
        <w:ind w:left="1080" w:hanging="360"/>
      </w:pPr>
      <w:rPr>
        <w:rFonts w:ascii="Times New Roman" w:eastAsiaTheme="minorEastAsia"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F6B3C11"/>
    <w:multiLevelType w:val="hybridMultilevel"/>
    <w:tmpl w:val="43BCE1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65E5364"/>
    <w:multiLevelType w:val="hybridMultilevel"/>
    <w:tmpl w:val="FB06A2A0"/>
    <w:lvl w:ilvl="0" w:tplc="784C88C2">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55F97CB3"/>
    <w:multiLevelType w:val="hybridMultilevel"/>
    <w:tmpl w:val="5BD69342"/>
    <w:lvl w:ilvl="0" w:tplc="C43E01B2">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0C1C95"/>
    <w:multiLevelType w:val="hybridMultilevel"/>
    <w:tmpl w:val="094C002C"/>
    <w:lvl w:ilvl="0" w:tplc="90CEAC2E">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BC1DD3"/>
    <w:multiLevelType w:val="hybridMultilevel"/>
    <w:tmpl w:val="C7300BD2"/>
    <w:lvl w:ilvl="0" w:tplc="BE8E045A">
      <w:start w:val="1"/>
      <w:numFmt w:val="bullet"/>
      <w:lvlText w:val="•"/>
      <w:lvlJc w:val="left"/>
      <w:pPr>
        <w:tabs>
          <w:tab w:val="num" w:pos="720"/>
        </w:tabs>
        <w:ind w:left="720" w:hanging="360"/>
      </w:pPr>
      <w:rPr>
        <w:rFonts w:ascii="Arial" w:hAnsi="Arial" w:hint="default"/>
      </w:rPr>
    </w:lvl>
    <w:lvl w:ilvl="1" w:tplc="70308478" w:tentative="1">
      <w:start w:val="1"/>
      <w:numFmt w:val="bullet"/>
      <w:lvlText w:val="•"/>
      <w:lvlJc w:val="left"/>
      <w:pPr>
        <w:tabs>
          <w:tab w:val="num" w:pos="1440"/>
        </w:tabs>
        <w:ind w:left="1440" w:hanging="360"/>
      </w:pPr>
      <w:rPr>
        <w:rFonts w:ascii="Arial" w:hAnsi="Arial" w:hint="default"/>
      </w:rPr>
    </w:lvl>
    <w:lvl w:ilvl="2" w:tplc="7EDE7BBE" w:tentative="1">
      <w:start w:val="1"/>
      <w:numFmt w:val="bullet"/>
      <w:lvlText w:val="•"/>
      <w:lvlJc w:val="left"/>
      <w:pPr>
        <w:tabs>
          <w:tab w:val="num" w:pos="2160"/>
        </w:tabs>
        <w:ind w:left="2160" w:hanging="360"/>
      </w:pPr>
      <w:rPr>
        <w:rFonts w:ascii="Arial" w:hAnsi="Arial" w:hint="default"/>
      </w:rPr>
    </w:lvl>
    <w:lvl w:ilvl="3" w:tplc="B65C74C4" w:tentative="1">
      <w:start w:val="1"/>
      <w:numFmt w:val="bullet"/>
      <w:lvlText w:val="•"/>
      <w:lvlJc w:val="left"/>
      <w:pPr>
        <w:tabs>
          <w:tab w:val="num" w:pos="2880"/>
        </w:tabs>
        <w:ind w:left="2880" w:hanging="360"/>
      </w:pPr>
      <w:rPr>
        <w:rFonts w:ascii="Arial" w:hAnsi="Arial" w:hint="default"/>
      </w:rPr>
    </w:lvl>
    <w:lvl w:ilvl="4" w:tplc="237EE4B0" w:tentative="1">
      <w:start w:val="1"/>
      <w:numFmt w:val="bullet"/>
      <w:lvlText w:val="•"/>
      <w:lvlJc w:val="left"/>
      <w:pPr>
        <w:tabs>
          <w:tab w:val="num" w:pos="3600"/>
        </w:tabs>
        <w:ind w:left="3600" w:hanging="360"/>
      </w:pPr>
      <w:rPr>
        <w:rFonts w:ascii="Arial" w:hAnsi="Arial" w:hint="default"/>
      </w:rPr>
    </w:lvl>
    <w:lvl w:ilvl="5" w:tplc="CB5E7A0E" w:tentative="1">
      <w:start w:val="1"/>
      <w:numFmt w:val="bullet"/>
      <w:lvlText w:val="•"/>
      <w:lvlJc w:val="left"/>
      <w:pPr>
        <w:tabs>
          <w:tab w:val="num" w:pos="4320"/>
        </w:tabs>
        <w:ind w:left="4320" w:hanging="360"/>
      </w:pPr>
      <w:rPr>
        <w:rFonts w:ascii="Arial" w:hAnsi="Arial" w:hint="default"/>
      </w:rPr>
    </w:lvl>
    <w:lvl w:ilvl="6" w:tplc="04A0AAB2" w:tentative="1">
      <w:start w:val="1"/>
      <w:numFmt w:val="bullet"/>
      <w:lvlText w:val="•"/>
      <w:lvlJc w:val="left"/>
      <w:pPr>
        <w:tabs>
          <w:tab w:val="num" w:pos="5040"/>
        </w:tabs>
        <w:ind w:left="5040" w:hanging="360"/>
      </w:pPr>
      <w:rPr>
        <w:rFonts w:ascii="Arial" w:hAnsi="Arial" w:hint="default"/>
      </w:rPr>
    </w:lvl>
    <w:lvl w:ilvl="7" w:tplc="FAFA08F6" w:tentative="1">
      <w:start w:val="1"/>
      <w:numFmt w:val="bullet"/>
      <w:lvlText w:val="•"/>
      <w:lvlJc w:val="left"/>
      <w:pPr>
        <w:tabs>
          <w:tab w:val="num" w:pos="5760"/>
        </w:tabs>
        <w:ind w:left="5760" w:hanging="360"/>
      </w:pPr>
      <w:rPr>
        <w:rFonts w:ascii="Arial" w:hAnsi="Arial" w:hint="default"/>
      </w:rPr>
    </w:lvl>
    <w:lvl w:ilvl="8" w:tplc="043A7C2C" w:tentative="1">
      <w:start w:val="1"/>
      <w:numFmt w:val="bullet"/>
      <w:lvlText w:val="•"/>
      <w:lvlJc w:val="left"/>
      <w:pPr>
        <w:tabs>
          <w:tab w:val="num" w:pos="6480"/>
        </w:tabs>
        <w:ind w:left="6480" w:hanging="360"/>
      </w:pPr>
      <w:rPr>
        <w:rFonts w:ascii="Arial" w:hAnsi="Arial" w:hint="default"/>
      </w:rPr>
    </w:lvl>
  </w:abstractNum>
  <w:abstractNum w:abstractNumId="9">
    <w:nsid w:val="608D4D05"/>
    <w:multiLevelType w:val="hybridMultilevel"/>
    <w:tmpl w:val="CB82EA7A"/>
    <w:lvl w:ilvl="0" w:tplc="D7DA521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6E67B6"/>
    <w:multiLevelType w:val="hybridMultilevel"/>
    <w:tmpl w:val="115AEE42"/>
    <w:lvl w:ilvl="0" w:tplc="C2B42B54">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5342E67"/>
    <w:multiLevelType w:val="hybridMultilevel"/>
    <w:tmpl w:val="C338D264"/>
    <w:lvl w:ilvl="0" w:tplc="CFDE1FAC">
      <w:start w:val="1"/>
      <w:numFmt w:val="bullet"/>
      <w:lvlText w:val="•"/>
      <w:lvlJc w:val="left"/>
      <w:pPr>
        <w:tabs>
          <w:tab w:val="num" w:pos="720"/>
        </w:tabs>
        <w:ind w:left="720" w:hanging="360"/>
      </w:pPr>
      <w:rPr>
        <w:rFonts w:ascii="Arial" w:hAnsi="Arial" w:hint="default"/>
      </w:rPr>
    </w:lvl>
    <w:lvl w:ilvl="1" w:tplc="4CA2775C">
      <w:start w:val="548"/>
      <w:numFmt w:val="bullet"/>
      <w:lvlText w:val="o"/>
      <w:lvlJc w:val="left"/>
      <w:pPr>
        <w:tabs>
          <w:tab w:val="num" w:pos="1440"/>
        </w:tabs>
        <w:ind w:left="1440" w:hanging="360"/>
      </w:pPr>
      <w:rPr>
        <w:rFonts w:ascii="Courier New" w:hAnsi="Courier New" w:hint="default"/>
      </w:rPr>
    </w:lvl>
    <w:lvl w:ilvl="2" w:tplc="66C87B44" w:tentative="1">
      <w:start w:val="1"/>
      <w:numFmt w:val="bullet"/>
      <w:lvlText w:val="•"/>
      <w:lvlJc w:val="left"/>
      <w:pPr>
        <w:tabs>
          <w:tab w:val="num" w:pos="2160"/>
        </w:tabs>
        <w:ind w:left="2160" w:hanging="360"/>
      </w:pPr>
      <w:rPr>
        <w:rFonts w:ascii="Arial" w:hAnsi="Arial" w:hint="default"/>
      </w:rPr>
    </w:lvl>
    <w:lvl w:ilvl="3" w:tplc="4AFC09E8" w:tentative="1">
      <w:start w:val="1"/>
      <w:numFmt w:val="bullet"/>
      <w:lvlText w:val="•"/>
      <w:lvlJc w:val="left"/>
      <w:pPr>
        <w:tabs>
          <w:tab w:val="num" w:pos="2880"/>
        </w:tabs>
        <w:ind w:left="2880" w:hanging="360"/>
      </w:pPr>
      <w:rPr>
        <w:rFonts w:ascii="Arial" w:hAnsi="Arial" w:hint="default"/>
      </w:rPr>
    </w:lvl>
    <w:lvl w:ilvl="4" w:tplc="76C62966" w:tentative="1">
      <w:start w:val="1"/>
      <w:numFmt w:val="bullet"/>
      <w:lvlText w:val="•"/>
      <w:lvlJc w:val="left"/>
      <w:pPr>
        <w:tabs>
          <w:tab w:val="num" w:pos="3600"/>
        </w:tabs>
        <w:ind w:left="3600" w:hanging="360"/>
      </w:pPr>
      <w:rPr>
        <w:rFonts w:ascii="Arial" w:hAnsi="Arial" w:hint="default"/>
      </w:rPr>
    </w:lvl>
    <w:lvl w:ilvl="5" w:tplc="98C2E4BC" w:tentative="1">
      <w:start w:val="1"/>
      <w:numFmt w:val="bullet"/>
      <w:lvlText w:val="•"/>
      <w:lvlJc w:val="left"/>
      <w:pPr>
        <w:tabs>
          <w:tab w:val="num" w:pos="4320"/>
        </w:tabs>
        <w:ind w:left="4320" w:hanging="360"/>
      </w:pPr>
      <w:rPr>
        <w:rFonts w:ascii="Arial" w:hAnsi="Arial" w:hint="default"/>
      </w:rPr>
    </w:lvl>
    <w:lvl w:ilvl="6" w:tplc="BB5C6096" w:tentative="1">
      <w:start w:val="1"/>
      <w:numFmt w:val="bullet"/>
      <w:lvlText w:val="•"/>
      <w:lvlJc w:val="left"/>
      <w:pPr>
        <w:tabs>
          <w:tab w:val="num" w:pos="5040"/>
        </w:tabs>
        <w:ind w:left="5040" w:hanging="360"/>
      </w:pPr>
      <w:rPr>
        <w:rFonts w:ascii="Arial" w:hAnsi="Arial" w:hint="default"/>
      </w:rPr>
    </w:lvl>
    <w:lvl w:ilvl="7" w:tplc="BD501B78" w:tentative="1">
      <w:start w:val="1"/>
      <w:numFmt w:val="bullet"/>
      <w:lvlText w:val="•"/>
      <w:lvlJc w:val="left"/>
      <w:pPr>
        <w:tabs>
          <w:tab w:val="num" w:pos="5760"/>
        </w:tabs>
        <w:ind w:left="5760" w:hanging="360"/>
      </w:pPr>
      <w:rPr>
        <w:rFonts w:ascii="Arial" w:hAnsi="Arial" w:hint="default"/>
      </w:rPr>
    </w:lvl>
    <w:lvl w:ilvl="8" w:tplc="4AD8ACA2" w:tentative="1">
      <w:start w:val="1"/>
      <w:numFmt w:val="bullet"/>
      <w:lvlText w:val="•"/>
      <w:lvlJc w:val="left"/>
      <w:pPr>
        <w:tabs>
          <w:tab w:val="num" w:pos="6480"/>
        </w:tabs>
        <w:ind w:left="6480" w:hanging="360"/>
      </w:pPr>
      <w:rPr>
        <w:rFonts w:ascii="Arial" w:hAnsi="Arial" w:hint="default"/>
      </w:rPr>
    </w:lvl>
  </w:abstractNum>
  <w:abstractNum w:abstractNumId="12">
    <w:nsid w:val="763403A2"/>
    <w:multiLevelType w:val="hybridMultilevel"/>
    <w:tmpl w:val="3F9CD0CE"/>
    <w:lvl w:ilvl="0" w:tplc="EF2AC5E8">
      <w:start w:val="1"/>
      <w:numFmt w:val="bullet"/>
      <w:lvlText w:val="•"/>
      <w:lvlJc w:val="left"/>
      <w:pPr>
        <w:tabs>
          <w:tab w:val="num" w:pos="720"/>
        </w:tabs>
        <w:ind w:left="720" w:hanging="360"/>
      </w:pPr>
      <w:rPr>
        <w:rFonts w:ascii="Times New Roman" w:hAnsi="Times New Roman" w:hint="default"/>
      </w:rPr>
    </w:lvl>
    <w:lvl w:ilvl="1" w:tplc="0834EDE6" w:tentative="1">
      <w:start w:val="1"/>
      <w:numFmt w:val="bullet"/>
      <w:lvlText w:val="•"/>
      <w:lvlJc w:val="left"/>
      <w:pPr>
        <w:tabs>
          <w:tab w:val="num" w:pos="1440"/>
        </w:tabs>
        <w:ind w:left="1440" w:hanging="360"/>
      </w:pPr>
      <w:rPr>
        <w:rFonts w:ascii="Times New Roman" w:hAnsi="Times New Roman" w:hint="default"/>
      </w:rPr>
    </w:lvl>
    <w:lvl w:ilvl="2" w:tplc="287CA874" w:tentative="1">
      <w:start w:val="1"/>
      <w:numFmt w:val="bullet"/>
      <w:lvlText w:val="•"/>
      <w:lvlJc w:val="left"/>
      <w:pPr>
        <w:tabs>
          <w:tab w:val="num" w:pos="2160"/>
        </w:tabs>
        <w:ind w:left="2160" w:hanging="360"/>
      </w:pPr>
      <w:rPr>
        <w:rFonts w:ascii="Times New Roman" w:hAnsi="Times New Roman" w:hint="default"/>
      </w:rPr>
    </w:lvl>
    <w:lvl w:ilvl="3" w:tplc="15ACF04E" w:tentative="1">
      <w:start w:val="1"/>
      <w:numFmt w:val="bullet"/>
      <w:lvlText w:val="•"/>
      <w:lvlJc w:val="left"/>
      <w:pPr>
        <w:tabs>
          <w:tab w:val="num" w:pos="2880"/>
        </w:tabs>
        <w:ind w:left="2880" w:hanging="360"/>
      </w:pPr>
      <w:rPr>
        <w:rFonts w:ascii="Times New Roman" w:hAnsi="Times New Roman" w:hint="default"/>
      </w:rPr>
    </w:lvl>
    <w:lvl w:ilvl="4" w:tplc="71D68BF4" w:tentative="1">
      <w:start w:val="1"/>
      <w:numFmt w:val="bullet"/>
      <w:lvlText w:val="•"/>
      <w:lvlJc w:val="left"/>
      <w:pPr>
        <w:tabs>
          <w:tab w:val="num" w:pos="3600"/>
        </w:tabs>
        <w:ind w:left="3600" w:hanging="360"/>
      </w:pPr>
      <w:rPr>
        <w:rFonts w:ascii="Times New Roman" w:hAnsi="Times New Roman" w:hint="default"/>
      </w:rPr>
    </w:lvl>
    <w:lvl w:ilvl="5" w:tplc="72326684" w:tentative="1">
      <w:start w:val="1"/>
      <w:numFmt w:val="bullet"/>
      <w:lvlText w:val="•"/>
      <w:lvlJc w:val="left"/>
      <w:pPr>
        <w:tabs>
          <w:tab w:val="num" w:pos="4320"/>
        </w:tabs>
        <w:ind w:left="4320" w:hanging="360"/>
      </w:pPr>
      <w:rPr>
        <w:rFonts w:ascii="Times New Roman" w:hAnsi="Times New Roman" w:hint="default"/>
      </w:rPr>
    </w:lvl>
    <w:lvl w:ilvl="6" w:tplc="680C06F8" w:tentative="1">
      <w:start w:val="1"/>
      <w:numFmt w:val="bullet"/>
      <w:lvlText w:val="•"/>
      <w:lvlJc w:val="left"/>
      <w:pPr>
        <w:tabs>
          <w:tab w:val="num" w:pos="5040"/>
        </w:tabs>
        <w:ind w:left="5040" w:hanging="360"/>
      </w:pPr>
      <w:rPr>
        <w:rFonts w:ascii="Times New Roman" w:hAnsi="Times New Roman" w:hint="default"/>
      </w:rPr>
    </w:lvl>
    <w:lvl w:ilvl="7" w:tplc="B6FEA672" w:tentative="1">
      <w:start w:val="1"/>
      <w:numFmt w:val="bullet"/>
      <w:lvlText w:val="•"/>
      <w:lvlJc w:val="left"/>
      <w:pPr>
        <w:tabs>
          <w:tab w:val="num" w:pos="5760"/>
        </w:tabs>
        <w:ind w:left="5760" w:hanging="360"/>
      </w:pPr>
      <w:rPr>
        <w:rFonts w:ascii="Times New Roman" w:hAnsi="Times New Roman" w:hint="default"/>
      </w:rPr>
    </w:lvl>
    <w:lvl w:ilvl="8" w:tplc="14904FC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64B622D"/>
    <w:multiLevelType w:val="multilevel"/>
    <w:tmpl w:val="6D32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5"/>
  </w:num>
  <w:num w:numId="5">
    <w:abstractNumId w:val="3"/>
  </w:num>
  <w:num w:numId="6">
    <w:abstractNumId w:val="11"/>
  </w:num>
  <w:num w:numId="7">
    <w:abstractNumId w:val="9"/>
  </w:num>
  <w:num w:numId="8">
    <w:abstractNumId w:val="12"/>
  </w:num>
  <w:num w:numId="9">
    <w:abstractNumId w:val="8"/>
  </w:num>
  <w:num w:numId="10">
    <w:abstractNumId w:val="10"/>
  </w:num>
  <w:num w:numId="11">
    <w:abstractNumId w:val="2"/>
  </w:num>
  <w:num w:numId="12">
    <w:abstractNumId w:val="13"/>
  </w:num>
  <w:num w:numId="13">
    <w:abstractNumId w:val="4"/>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derique.bihet@gmail.com">
    <w15:presenceInfo w15:providerId="Windows Live" w15:userId="bcfad250479340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57"/>
  <w:drawingGridVerticalSpacing w:val="357"/>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CB"/>
    <w:rsid w:val="0000009D"/>
    <w:rsid w:val="00000CF0"/>
    <w:rsid w:val="0000279D"/>
    <w:rsid w:val="00016885"/>
    <w:rsid w:val="000309F9"/>
    <w:rsid w:val="00044EFB"/>
    <w:rsid w:val="000454C0"/>
    <w:rsid w:val="000502CB"/>
    <w:rsid w:val="000510E7"/>
    <w:rsid w:val="00052A56"/>
    <w:rsid w:val="00055A66"/>
    <w:rsid w:val="00055EEF"/>
    <w:rsid w:val="000570CC"/>
    <w:rsid w:val="00064E19"/>
    <w:rsid w:val="000664FF"/>
    <w:rsid w:val="0007039C"/>
    <w:rsid w:val="00070EAF"/>
    <w:rsid w:val="0007304C"/>
    <w:rsid w:val="0007656A"/>
    <w:rsid w:val="00082798"/>
    <w:rsid w:val="0008334B"/>
    <w:rsid w:val="000833F9"/>
    <w:rsid w:val="00083B2E"/>
    <w:rsid w:val="00085C29"/>
    <w:rsid w:val="0008704E"/>
    <w:rsid w:val="00096C31"/>
    <w:rsid w:val="000A0698"/>
    <w:rsid w:val="000A38DF"/>
    <w:rsid w:val="000B1C54"/>
    <w:rsid w:val="000B395B"/>
    <w:rsid w:val="000D54BF"/>
    <w:rsid w:val="000D5B1A"/>
    <w:rsid w:val="000E4163"/>
    <w:rsid w:val="000E4DBB"/>
    <w:rsid w:val="000E5742"/>
    <w:rsid w:val="000E7AD0"/>
    <w:rsid w:val="000F001F"/>
    <w:rsid w:val="000F7997"/>
    <w:rsid w:val="00100AD2"/>
    <w:rsid w:val="00105CE3"/>
    <w:rsid w:val="00112D91"/>
    <w:rsid w:val="00112F16"/>
    <w:rsid w:val="00114B54"/>
    <w:rsid w:val="00115391"/>
    <w:rsid w:val="001238AB"/>
    <w:rsid w:val="00126ECB"/>
    <w:rsid w:val="001328DF"/>
    <w:rsid w:val="00133E31"/>
    <w:rsid w:val="00135B6A"/>
    <w:rsid w:val="00145276"/>
    <w:rsid w:val="00154123"/>
    <w:rsid w:val="001555B2"/>
    <w:rsid w:val="0015570C"/>
    <w:rsid w:val="0015738E"/>
    <w:rsid w:val="0016171B"/>
    <w:rsid w:val="00165836"/>
    <w:rsid w:val="0016656B"/>
    <w:rsid w:val="00180059"/>
    <w:rsid w:val="001810AB"/>
    <w:rsid w:val="00185194"/>
    <w:rsid w:val="00186E32"/>
    <w:rsid w:val="00197676"/>
    <w:rsid w:val="001A0357"/>
    <w:rsid w:val="001A1D5F"/>
    <w:rsid w:val="001B62E8"/>
    <w:rsid w:val="001C0A47"/>
    <w:rsid w:val="001C3188"/>
    <w:rsid w:val="001C37E4"/>
    <w:rsid w:val="001D6A72"/>
    <w:rsid w:val="001E0EBD"/>
    <w:rsid w:val="001E36D3"/>
    <w:rsid w:val="001E54D7"/>
    <w:rsid w:val="001E68A5"/>
    <w:rsid w:val="001E7821"/>
    <w:rsid w:val="001F352A"/>
    <w:rsid w:val="001F48A2"/>
    <w:rsid w:val="001F4958"/>
    <w:rsid w:val="001F69C6"/>
    <w:rsid w:val="00200ED9"/>
    <w:rsid w:val="00202C86"/>
    <w:rsid w:val="00206B73"/>
    <w:rsid w:val="00214690"/>
    <w:rsid w:val="002205EC"/>
    <w:rsid w:val="0022138A"/>
    <w:rsid w:val="00222743"/>
    <w:rsid w:val="0022513E"/>
    <w:rsid w:val="00226E17"/>
    <w:rsid w:val="00227A8C"/>
    <w:rsid w:val="00230BF0"/>
    <w:rsid w:val="00231E53"/>
    <w:rsid w:val="002354A0"/>
    <w:rsid w:val="0023670A"/>
    <w:rsid w:val="00240143"/>
    <w:rsid w:val="00244158"/>
    <w:rsid w:val="002567D7"/>
    <w:rsid w:val="00257E0E"/>
    <w:rsid w:val="002667F0"/>
    <w:rsid w:val="00276356"/>
    <w:rsid w:val="00281A88"/>
    <w:rsid w:val="002842D2"/>
    <w:rsid w:val="00290000"/>
    <w:rsid w:val="00294409"/>
    <w:rsid w:val="00296349"/>
    <w:rsid w:val="002977D8"/>
    <w:rsid w:val="00297D07"/>
    <w:rsid w:val="002A1DD0"/>
    <w:rsid w:val="002B14BD"/>
    <w:rsid w:val="002C16A5"/>
    <w:rsid w:val="002C4336"/>
    <w:rsid w:val="002C5C11"/>
    <w:rsid w:val="002C6B13"/>
    <w:rsid w:val="002D4FDF"/>
    <w:rsid w:val="002E2AFA"/>
    <w:rsid w:val="002E52B8"/>
    <w:rsid w:val="002F1768"/>
    <w:rsid w:val="003002D9"/>
    <w:rsid w:val="003023E2"/>
    <w:rsid w:val="00316CF8"/>
    <w:rsid w:val="00323563"/>
    <w:rsid w:val="00323BF4"/>
    <w:rsid w:val="00324B29"/>
    <w:rsid w:val="00334D72"/>
    <w:rsid w:val="0034282D"/>
    <w:rsid w:val="0034579A"/>
    <w:rsid w:val="00346DFB"/>
    <w:rsid w:val="003516FB"/>
    <w:rsid w:val="0035411E"/>
    <w:rsid w:val="003568E2"/>
    <w:rsid w:val="00360BE6"/>
    <w:rsid w:val="0036258D"/>
    <w:rsid w:val="00363A34"/>
    <w:rsid w:val="00365C81"/>
    <w:rsid w:val="0037132C"/>
    <w:rsid w:val="00382B14"/>
    <w:rsid w:val="00383D7C"/>
    <w:rsid w:val="003879D2"/>
    <w:rsid w:val="003902B7"/>
    <w:rsid w:val="00391740"/>
    <w:rsid w:val="003923AE"/>
    <w:rsid w:val="0039658F"/>
    <w:rsid w:val="003A450B"/>
    <w:rsid w:val="003A53C5"/>
    <w:rsid w:val="003B0CA6"/>
    <w:rsid w:val="003B1740"/>
    <w:rsid w:val="003B1B8F"/>
    <w:rsid w:val="003B62C9"/>
    <w:rsid w:val="003B70C1"/>
    <w:rsid w:val="003B79F6"/>
    <w:rsid w:val="003B7B72"/>
    <w:rsid w:val="003C08AE"/>
    <w:rsid w:val="003C1476"/>
    <w:rsid w:val="003C5772"/>
    <w:rsid w:val="003C7386"/>
    <w:rsid w:val="003D1762"/>
    <w:rsid w:val="003D2272"/>
    <w:rsid w:val="003D2BC4"/>
    <w:rsid w:val="003E0E30"/>
    <w:rsid w:val="003E66D7"/>
    <w:rsid w:val="0040055A"/>
    <w:rsid w:val="00404759"/>
    <w:rsid w:val="004128D8"/>
    <w:rsid w:val="004208F2"/>
    <w:rsid w:val="00420ACB"/>
    <w:rsid w:val="00424B48"/>
    <w:rsid w:val="00425CF2"/>
    <w:rsid w:val="004348A5"/>
    <w:rsid w:val="00435E78"/>
    <w:rsid w:val="004416D8"/>
    <w:rsid w:val="00442231"/>
    <w:rsid w:val="00442AE5"/>
    <w:rsid w:val="00444BDA"/>
    <w:rsid w:val="00446BDF"/>
    <w:rsid w:val="00446EB6"/>
    <w:rsid w:val="00447F6D"/>
    <w:rsid w:val="0045182C"/>
    <w:rsid w:val="004519E5"/>
    <w:rsid w:val="004574CB"/>
    <w:rsid w:val="00460C5C"/>
    <w:rsid w:val="00464E60"/>
    <w:rsid w:val="004956F0"/>
    <w:rsid w:val="0049729F"/>
    <w:rsid w:val="004A0B4F"/>
    <w:rsid w:val="004A11E4"/>
    <w:rsid w:val="004A1AEE"/>
    <w:rsid w:val="004A3AE5"/>
    <w:rsid w:val="004A4B6C"/>
    <w:rsid w:val="004A63C4"/>
    <w:rsid w:val="004A6D7B"/>
    <w:rsid w:val="004B7BD9"/>
    <w:rsid w:val="004C1ED7"/>
    <w:rsid w:val="004D2E31"/>
    <w:rsid w:val="004D46E5"/>
    <w:rsid w:val="004D71A2"/>
    <w:rsid w:val="004D73A1"/>
    <w:rsid w:val="004E3DB7"/>
    <w:rsid w:val="004E51EF"/>
    <w:rsid w:val="004E5490"/>
    <w:rsid w:val="004F6CA7"/>
    <w:rsid w:val="004F774D"/>
    <w:rsid w:val="005055E9"/>
    <w:rsid w:val="005100DD"/>
    <w:rsid w:val="00521FA6"/>
    <w:rsid w:val="00523F8D"/>
    <w:rsid w:val="00526908"/>
    <w:rsid w:val="00527EC0"/>
    <w:rsid w:val="00530D77"/>
    <w:rsid w:val="0053257C"/>
    <w:rsid w:val="00533C89"/>
    <w:rsid w:val="00541971"/>
    <w:rsid w:val="0054438E"/>
    <w:rsid w:val="00546DE1"/>
    <w:rsid w:val="005538A0"/>
    <w:rsid w:val="00554940"/>
    <w:rsid w:val="00557481"/>
    <w:rsid w:val="00562CC4"/>
    <w:rsid w:val="005638A7"/>
    <w:rsid w:val="005707DC"/>
    <w:rsid w:val="00576700"/>
    <w:rsid w:val="00583551"/>
    <w:rsid w:val="0058773B"/>
    <w:rsid w:val="005906E1"/>
    <w:rsid w:val="0059130F"/>
    <w:rsid w:val="005927DD"/>
    <w:rsid w:val="005937EE"/>
    <w:rsid w:val="005A0461"/>
    <w:rsid w:val="005A2081"/>
    <w:rsid w:val="005A2F29"/>
    <w:rsid w:val="005A41FA"/>
    <w:rsid w:val="005A6663"/>
    <w:rsid w:val="005B0820"/>
    <w:rsid w:val="005B41CE"/>
    <w:rsid w:val="005C0DA9"/>
    <w:rsid w:val="005C3370"/>
    <w:rsid w:val="005D2A5B"/>
    <w:rsid w:val="005D3CEF"/>
    <w:rsid w:val="005D68BE"/>
    <w:rsid w:val="005D6B8D"/>
    <w:rsid w:val="005E260B"/>
    <w:rsid w:val="005E314D"/>
    <w:rsid w:val="005E745F"/>
    <w:rsid w:val="005E77F6"/>
    <w:rsid w:val="006008C0"/>
    <w:rsid w:val="006018B5"/>
    <w:rsid w:val="00601907"/>
    <w:rsid w:val="00603C83"/>
    <w:rsid w:val="0060788F"/>
    <w:rsid w:val="00610255"/>
    <w:rsid w:val="006121ED"/>
    <w:rsid w:val="00614F01"/>
    <w:rsid w:val="0063066B"/>
    <w:rsid w:val="00642CF4"/>
    <w:rsid w:val="00643354"/>
    <w:rsid w:val="00647133"/>
    <w:rsid w:val="00653B74"/>
    <w:rsid w:val="0065775A"/>
    <w:rsid w:val="006612E3"/>
    <w:rsid w:val="0067177C"/>
    <w:rsid w:val="00677D2A"/>
    <w:rsid w:val="006824AF"/>
    <w:rsid w:val="00683640"/>
    <w:rsid w:val="0068431C"/>
    <w:rsid w:val="00685A5B"/>
    <w:rsid w:val="00685B3D"/>
    <w:rsid w:val="006915DF"/>
    <w:rsid w:val="006A16B2"/>
    <w:rsid w:val="006A1D3F"/>
    <w:rsid w:val="006A2ACB"/>
    <w:rsid w:val="006A322F"/>
    <w:rsid w:val="006B2445"/>
    <w:rsid w:val="006B5BEF"/>
    <w:rsid w:val="006B64F7"/>
    <w:rsid w:val="006C0898"/>
    <w:rsid w:val="006C6A91"/>
    <w:rsid w:val="006D02A5"/>
    <w:rsid w:val="006D68E5"/>
    <w:rsid w:val="006F08EC"/>
    <w:rsid w:val="00707716"/>
    <w:rsid w:val="00712097"/>
    <w:rsid w:val="00713915"/>
    <w:rsid w:val="007253B0"/>
    <w:rsid w:val="0072697A"/>
    <w:rsid w:val="00732CAD"/>
    <w:rsid w:val="007508E9"/>
    <w:rsid w:val="00751596"/>
    <w:rsid w:val="00751CD3"/>
    <w:rsid w:val="007521EE"/>
    <w:rsid w:val="00755AE8"/>
    <w:rsid w:val="00756E54"/>
    <w:rsid w:val="00770181"/>
    <w:rsid w:val="00770DA9"/>
    <w:rsid w:val="0077307B"/>
    <w:rsid w:val="007753F5"/>
    <w:rsid w:val="007758F0"/>
    <w:rsid w:val="00781772"/>
    <w:rsid w:val="00783AEC"/>
    <w:rsid w:val="0079192E"/>
    <w:rsid w:val="007A1F3E"/>
    <w:rsid w:val="007A2445"/>
    <w:rsid w:val="007A5DD4"/>
    <w:rsid w:val="007A6507"/>
    <w:rsid w:val="007B02A2"/>
    <w:rsid w:val="007B7545"/>
    <w:rsid w:val="007C03FB"/>
    <w:rsid w:val="007D7CF2"/>
    <w:rsid w:val="007E5D62"/>
    <w:rsid w:val="007F0462"/>
    <w:rsid w:val="007F5226"/>
    <w:rsid w:val="0080261C"/>
    <w:rsid w:val="00810B65"/>
    <w:rsid w:val="00811131"/>
    <w:rsid w:val="00811D8A"/>
    <w:rsid w:val="00815C2F"/>
    <w:rsid w:val="00820969"/>
    <w:rsid w:val="00820E92"/>
    <w:rsid w:val="00821E8F"/>
    <w:rsid w:val="0084108C"/>
    <w:rsid w:val="00845391"/>
    <w:rsid w:val="00845571"/>
    <w:rsid w:val="00847404"/>
    <w:rsid w:val="00851F5E"/>
    <w:rsid w:val="00853C37"/>
    <w:rsid w:val="00855800"/>
    <w:rsid w:val="00856480"/>
    <w:rsid w:val="008569BA"/>
    <w:rsid w:val="00861601"/>
    <w:rsid w:val="00862D68"/>
    <w:rsid w:val="008653CE"/>
    <w:rsid w:val="00866BDB"/>
    <w:rsid w:val="00876BD2"/>
    <w:rsid w:val="00885DD8"/>
    <w:rsid w:val="00891B33"/>
    <w:rsid w:val="008A0B7D"/>
    <w:rsid w:val="008A2BE2"/>
    <w:rsid w:val="008A5A39"/>
    <w:rsid w:val="008A65FB"/>
    <w:rsid w:val="008B1144"/>
    <w:rsid w:val="008B4976"/>
    <w:rsid w:val="008B61F0"/>
    <w:rsid w:val="008B7E7A"/>
    <w:rsid w:val="008C7827"/>
    <w:rsid w:val="008E038D"/>
    <w:rsid w:val="008F75A5"/>
    <w:rsid w:val="00902E27"/>
    <w:rsid w:val="00904B8B"/>
    <w:rsid w:val="00905569"/>
    <w:rsid w:val="009127A8"/>
    <w:rsid w:val="00913CDD"/>
    <w:rsid w:val="00917B2C"/>
    <w:rsid w:val="00925AF7"/>
    <w:rsid w:val="00926189"/>
    <w:rsid w:val="00930FE6"/>
    <w:rsid w:val="00942015"/>
    <w:rsid w:val="0094262C"/>
    <w:rsid w:val="00945273"/>
    <w:rsid w:val="0094540F"/>
    <w:rsid w:val="00947598"/>
    <w:rsid w:val="009567D5"/>
    <w:rsid w:val="009574F4"/>
    <w:rsid w:val="009604D2"/>
    <w:rsid w:val="00970E13"/>
    <w:rsid w:val="00970F22"/>
    <w:rsid w:val="00982F8A"/>
    <w:rsid w:val="00985171"/>
    <w:rsid w:val="009970AE"/>
    <w:rsid w:val="009A0BA8"/>
    <w:rsid w:val="009A3929"/>
    <w:rsid w:val="009A4C27"/>
    <w:rsid w:val="009A7CA1"/>
    <w:rsid w:val="009A7EBF"/>
    <w:rsid w:val="009B5431"/>
    <w:rsid w:val="009C2403"/>
    <w:rsid w:val="009C4342"/>
    <w:rsid w:val="009C4DD4"/>
    <w:rsid w:val="009C5348"/>
    <w:rsid w:val="009D1FA0"/>
    <w:rsid w:val="009D57FD"/>
    <w:rsid w:val="009D73A3"/>
    <w:rsid w:val="009E4ACD"/>
    <w:rsid w:val="009E651D"/>
    <w:rsid w:val="00A03704"/>
    <w:rsid w:val="00A13103"/>
    <w:rsid w:val="00A214C9"/>
    <w:rsid w:val="00A21E73"/>
    <w:rsid w:val="00A2716F"/>
    <w:rsid w:val="00A32AD6"/>
    <w:rsid w:val="00A34BFC"/>
    <w:rsid w:val="00A35554"/>
    <w:rsid w:val="00A42DC3"/>
    <w:rsid w:val="00A43DA7"/>
    <w:rsid w:val="00A61ADE"/>
    <w:rsid w:val="00A64890"/>
    <w:rsid w:val="00A70632"/>
    <w:rsid w:val="00A750F8"/>
    <w:rsid w:val="00A84D19"/>
    <w:rsid w:val="00A91C84"/>
    <w:rsid w:val="00A944B3"/>
    <w:rsid w:val="00A9494B"/>
    <w:rsid w:val="00AA0CC9"/>
    <w:rsid w:val="00AA315D"/>
    <w:rsid w:val="00AA617E"/>
    <w:rsid w:val="00AC0318"/>
    <w:rsid w:val="00AC055C"/>
    <w:rsid w:val="00AC1753"/>
    <w:rsid w:val="00AD1379"/>
    <w:rsid w:val="00AD4B62"/>
    <w:rsid w:val="00AE6E64"/>
    <w:rsid w:val="00B01EF4"/>
    <w:rsid w:val="00B03974"/>
    <w:rsid w:val="00B07554"/>
    <w:rsid w:val="00B11A96"/>
    <w:rsid w:val="00B16561"/>
    <w:rsid w:val="00B17F4C"/>
    <w:rsid w:val="00B204D4"/>
    <w:rsid w:val="00B2312D"/>
    <w:rsid w:val="00B23B47"/>
    <w:rsid w:val="00B2574B"/>
    <w:rsid w:val="00B346AE"/>
    <w:rsid w:val="00B41121"/>
    <w:rsid w:val="00B44A8F"/>
    <w:rsid w:val="00B456A9"/>
    <w:rsid w:val="00B459CE"/>
    <w:rsid w:val="00B47204"/>
    <w:rsid w:val="00B55552"/>
    <w:rsid w:val="00B60085"/>
    <w:rsid w:val="00B60469"/>
    <w:rsid w:val="00B657DB"/>
    <w:rsid w:val="00B7448D"/>
    <w:rsid w:val="00B853A2"/>
    <w:rsid w:val="00B8610D"/>
    <w:rsid w:val="00B92C8C"/>
    <w:rsid w:val="00B93C06"/>
    <w:rsid w:val="00B94D00"/>
    <w:rsid w:val="00BA2BEC"/>
    <w:rsid w:val="00BA46F8"/>
    <w:rsid w:val="00BA4DD8"/>
    <w:rsid w:val="00BB2781"/>
    <w:rsid w:val="00BC6B86"/>
    <w:rsid w:val="00BD58FB"/>
    <w:rsid w:val="00BD7738"/>
    <w:rsid w:val="00BE1E57"/>
    <w:rsid w:val="00BE2A31"/>
    <w:rsid w:val="00BE2A4D"/>
    <w:rsid w:val="00BE6A8D"/>
    <w:rsid w:val="00BF6B0E"/>
    <w:rsid w:val="00BF6F97"/>
    <w:rsid w:val="00C00726"/>
    <w:rsid w:val="00C100F7"/>
    <w:rsid w:val="00C130E5"/>
    <w:rsid w:val="00C1311A"/>
    <w:rsid w:val="00C25DA4"/>
    <w:rsid w:val="00C30346"/>
    <w:rsid w:val="00C3225B"/>
    <w:rsid w:val="00C41A3B"/>
    <w:rsid w:val="00C42516"/>
    <w:rsid w:val="00C45FC0"/>
    <w:rsid w:val="00C5156A"/>
    <w:rsid w:val="00C529E1"/>
    <w:rsid w:val="00C53FC1"/>
    <w:rsid w:val="00C60351"/>
    <w:rsid w:val="00C60B62"/>
    <w:rsid w:val="00C60DED"/>
    <w:rsid w:val="00C63984"/>
    <w:rsid w:val="00C715A9"/>
    <w:rsid w:val="00C80593"/>
    <w:rsid w:val="00C9362C"/>
    <w:rsid w:val="00C95038"/>
    <w:rsid w:val="00C960A2"/>
    <w:rsid w:val="00CA0A7A"/>
    <w:rsid w:val="00CA5EF9"/>
    <w:rsid w:val="00CB7106"/>
    <w:rsid w:val="00CC1AE1"/>
    <w:rsid w:val="00CC1C1F"/>
    <w:rsid w:val="00CC67F0"/>
    <w:rsid w:val="00CD6825"/>
    <w:rsid w:val="00CE0683"/>
    <w:rsid w:val="00CE2954"/>
    <w:rsid w:val="00CE50BA"/>
    <w:rsid w:val="00CE5170"/>
    <w:rsid w:val="00CE59FF"/>
    <w:rsid w:val="00CE7506"/>
    <w:rsid w:val="00CF26CA"/>
    <w:rsid w:val="00D00E4C"/>
    <w:rsid w:val="00D113EE"/>
    <w:rsid w:val="00D1608E"/>
    <w:rsid w:val="00D21590"/>
    <w:rsid w:val="00D2308E"/>
    <w:rsid w:val="00D23560"/>
    <w:rsid w:val="00D24A85"/>
    <w:rsid w:val="00D272D1"/>
    <w:rsid w:val="00D30396"/>
    <w:rsid w:val="00D31D7B"/>
    <w:rsid w:val="00D4497D"/>
    <w:rsid w:val="00D4627A"/>
    <w:rsid w:val="00D50657"/>
    <w:rsid w:val="00D50EB4"/>
    <w:rsid w:val="00D53C4E"/>
    <w:rsid w:val="00D54CD2"/>
    <w:rsid w:val="00D60B42"/>
    <w:rsid w:val="00D72AA5"/>
    <w:rsid w:val="00D9193C"/>
    <w:rsid w:val="00D96B6C"/>
    <w:rsid w:val="00D97428"/>
    <w:rsid w:val="00DA4CDC"/>
    <w:rsid w:val="00DA6B8C"/>
    <w:rsid w:val="00DC72E5"/>
    <w:rsid w:val="00DD0E1B"/>
    <w:rsid w:val="00DD2526"/>
    <w:rsid w:val="00DE2767"/>
    <w:rsid w:val="00DE4FEE"/>
    <w:rsid w:val="00DE55CB"/>
    <w:rsid w:val="00DF5C55"/>
    <w:rsid w:val="00DF6724"/>
    <w:rsid w:val="00DF6A82"/>
    <w:rsid w:val="00E025C3"/>
    <w:rsid w:val="00E05171"/>
    <w:rsid w:val="00E14200"/>
    <w:rsid w:val="00E14456"/>
    <w:rsid w:val="00E175F3"/>
    <w:rsid w:val="00E234B0"/>
    <w:rsid w:val="00E310AC"/>
    <w:rsid w:val="00E37628"/>
    <w:rsid w:val="00E3772A"/>
    <w:rsid w:val="00E428A6"/>
    <w:rsid w:val="00E447A0"/>
    <w:rsid w:val="00E46869"/>
    <w:rsid w:val="00E468C7"/>
    <w:rsid w:val="00E5262B"/>
    <w:rsid w:val="00E52E61"/>
    <w:rsid w:val="00E54AD0"/>
    <w:rsid w:val="00E57C02"/>
    <w:rsid w:val="00E62636"/>
    <w:rsid w:val="00E65147"/>
    <w:rsid w:val="00E746BF"/>
    <w:rsid w:val="00E805FD"/>
    <w:rsid w:val="00E81C2C"/>
    <w:rsid w:val="00E8222A"/>
    <w:rsid w:val="00E93997"/>
    <w:rsid w:val="00EA1B73"/>
    <w:rsid w:val="00EA7D48"/>
    <w:rsid w:val="00EB5B5B"/>
    <w:rsid w:val="00EC15EF"/>
    <w:rsid w:val="00EC20C2"/>
    <w:rsid w:val="00EC39DF"/>
    <w:rsid w:val="00ED6620"/>
    <w:rsid w:val="00ED7143"/>
    <w:rsid w:val="00ED71F8"/>
    <w:rsid w:val="00ED7C1F"/>
    <w:rsid w:val="00EE02DB"/>
    <w:rsid w:val="00EE097F"/>
    <w:rsid w:val="00EE31C0"/>
    <w:rsid w:val="00EE5E15"/>
    <w:rsid w:val="00EE6B98"/>
    <w:rsid w:val="00EF5539"/>
    <w:rsid w:val="00EF6250"/>
    <w:rsid w:val="00F01FBC"/>
    <w:rsid w:val="00F037C5"/>
    <w:rsid w:val="00F03B24"/>
    <w:rsid w:val="00F07C4B"/>
    <w:rsid w:val="00F12820"/>
    <w:rsid w:val="00F20FE7"/>
    <w:rsid w:val="00F2270A"/>
    <w:rsid w:val="00F31A59"/>
    <w:rsid w:val="00F37AC3"/>
    <w:rsid w:val="00F4398B"/>
    <w:rsid w:val="00F4720D"/>
    <w:rsid w:val="00F6142F"/>
    <w:rsid w:val="00F677FA"/>
    <w:rsid w:val="00F7289F"/>
    <w:rsid w:val="00F7424E"/>
    <w:rsid w:val="00F75269"/>
    <w:rsid w:val="00F763E1"/>
    <w:rsid w:val="00F82228"/>
    <w:rsid w:val="00F8633A"/>
    <w:rsid w:val="00F926B3"/>
    <w:rsid w:val="00F957CC"/>
    <w:rsid w:val="00FB652E"/>
    <w:rsid w:val="00FC31D9"/>
    <w:rsid w:val="00FC3EDC"/>
    <w:rsid w:val="00FC3EF7"/>
    <w:rsid w:val="00FC49D9"/>
    <w:rsid w:val="00FC6A75"/>
    <w:rsid w:val="00FD21D1"/>
    <w:rsid w:val="00FD32B9"/>
    <w:rsid w:val="00FD62EE"/>
    <w:rsid w:val="00FE53AA"/>
    <w:rsid w:val="00FE590D"/>
    <w:rsid w:val="00FE6E53"/>
    <w:rsid w:val="00FF3B43"/>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6C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21"/>
    <w:pPr>
      <w:jc w:val="both"/>
    </w:pPr>
    <w:rPr>
      <w:rFonts w:ascii="Times New Roman" w:hAnsi="Times New Roman" w:cs="Times New Roman"/>
    </w:rPr>
  </w:style>
  <w:style w:type="paragraph" w:styleId="Titre1">
    <w:name w:val="heading 1"/>
    <w:basedOn w:val="Normal"/>
    <w:next w:val="Normal"/>
    <w:link w:val="Titre1Car"/>
    <w:uiPriority w:val="9"/>
    <w:qFormat/>
    <w:rsid w:val="006915DF"/>
    <w:pPr>
      <w:keepNext/>
      <w:keepLines/>
      <w:spacing w:before="480"/>
      <w:outlineLvl w:val="0"/>
    </w:pPr>
    <w:rPr>
      <w:rFonts w:eastAsiaTheme="majorEastAsia"/>
      <w:b/>
      <w:bCs/>
      <w:szCs w:val="32"/>
    </w:rPr>
  </w:style>
  <w:style w:type="paragraph" w:styleId="Titre2">
    <w:name w:val="heading 2"/>
    <w:basedOn w:val="Normal"/>
    <w:next w:val="Normal"/>
    <w:link w:val="Titre2Car"/>
    <w:uiPriority w:val="9"/>
    <w:unhideWhenUsed/>
    <w:qFormat/>
    <w:rsid w:val="006D02A5"/>
    <w:pPr>
      <w:outlineLvl w:val="1"/>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815C2F"/>
    <w:rPr>
      <w:rFonts w:ascii="Lucida Grande" w:hAnsi="Lucida Grande"/>
      <w:sz w:val="18"/>
      <w:szCs w:val="18"/>
    </w:rPr>
  </w:style>
  <w:style w:type="character" w:customStyle="1" w:styleId="TextedebullesCar">
    <w:name w:val="Texte de bulles Car"/>
    <w:basedOn w:val="Policepardfaut"/>
    <w:uiPriority w:val="99"/>
    <w:semiHidden/>
    <w:rsid w:val="006301D6"/>
    <w:rPr>
      <w:rFonts w:ascii="Lucida Grande" w:hAnsi="Lucida Grande"/>
      <w:sz w:val="18"/>
      <w:szCs w:val="18"/>
    </w:rPr>
  </w:style>
  <w:style w:type="character" w:customStyle="1" w:styleId="TextedebullesCar0">
    <w:name w:val="Texte de bulles Car"/>
    <w:basedOn w:val="Policepardfaut"/>
    <w:uiPriority w:val="99"/>
    <w:semiHidden/>
    <w:rsid w:val="006301D6"/>
    <w:rPr>
      <w:rFonts w:ascii="Lucida Grande" w:hAnsi="Lucida Grande"/>
      <w:sz w:val="18"/>
      <w:szCs w:val="18"/>
    </w:rPr>
  </w:style>
  <w:style w:type="character" w:customStyle="1" w:styleId="TextedebullesCar2">
    <w:name w:val="Texte de bulles Car"/>
    <w:basedOn w:val="Policepardfaut"/>
    <w:uiPriority w:val="99"/>
    <w:semiHidden/>
    <w:rsid w:val="006301D6"/>
    <w:rPr>
      <w:rFonts w:ascii="Lucida Grande" w:hAnsi="Lucida Grande"/>
      <w:sz w:val="18"/>
      <w:szCs w:val="18"/>
    </w:rPr>
  </w:style>
  <w:style w:type="character" w:customStyle="1" w:styleId="TextedebullesCar3">
    <w:name w:val="Texte de bulles Car"/>
    <w:basedOn w:val="Policepardfaut"/>
    <w:uiPriority w:val="99"/>
    <w:semiHidden/>
    <w:rsid w:val="006301D6"/>
    <w:rPr>
      <w:rFonts w:ascii="Lucida Grande" w:hAnsi="Lucida Grande"/>
      <w:sz w:val="18"/>
      <w:szCs w:val="18"/>
    </w:rPr>
  </w:style>
  <w:style w:type="character" w:customStyle="1" w:styleId="TextedebullesCar4">
    <w:name w:val="Texte de bulles Car"/>
    <w:basedOn w:val="Policepardfaut"/>
    <w:uiPriority w:val="99"/>
    <w:semiHidden/>
    <w:rsid w:val="006301D6"/>
    <w:rPr>
      <w:rFonts w:ascii="Lucida Grande" w:hAnsi="Lucida Grande"/>
      <w:sz w:val="18"/>
      <w:szCs w:val="18"/>
    </w:rPr>
  </w:style>
  <w:style w:type="character" w:customStyle="1" w:styleId="TextedebullesCar5">
    <w:name w:val="Texte de bulles Car"/>
    <w:basedOn w:val="Policepardfaut"/>
    <w:uiPriority w:val="99"/>
    <w:semiHidden/>
    <w:rsid w:val="006301D6"/>
    <w:rPr>
      <w:rFonts w:ascii="Lucida Grande" w:hAnsi="Lucida Grande"/>
      <w:sz w:val="18"/>
      <w:szCs w:val="18"/>
    </w:rPr>
  </w:style>
  <w:style w:type="character" w:customStyle="1" w:styleId="TextedebullesCar6">
    <w:name w:val="Texte de bulles Car"/>
    <w:basedOn w:val="Policepardfaut"/>
    <w:uiPriority w:val="99"/>
    <w:semiHidden/>
    <w:rsid w:val="001E460C"/>
    <w:rPr>
      <w:rFonts w:ascii="Lucida Grande" w:hAnsi="Lucida Grande" w:cs="Lucida Grande"/>
      <w:sz w:val="18"/>
      <w:szCs w:val="18"/>
    </w:rPr>
  </w:style>
  <w:style w:type="paragraph" w:styleId="HTMLprformat">
    <w:name w:val="HTML Preformatted"/>
    <w:basedOn w:val="Normal"/>
    <w:link w:val="HTMLprformatCar"/>
    <w:uiPriority w:val="99"/>
    <w:rsid w:val="0012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fr-FR"/>
    </w:rPr>
  </w:style>
  <w:style w:type="character" w:customStyle="1" w:styleId="HTMLprformatCar">
    <w:name w:val="HTML préformaté Car"/>
    <w:basedOn w:val="Policepardfaut"/>
    <w:link w:val="HTMLprformat"/>
    <w:uiPriority w:val="99"/>
    <w:rsid w:val="00126ECB"/>
    <w:rPr>
      <w:rFonts w:ascii="Courier" w:hAnsi="Courier" w:cs="Courier"/>
      <w:sz w:val="20"/>
      <w:szCs w:val="20"/>
      <w:lang w:eastAsia="fr-FR"/>
    </w:rPr>
  </w:style>
  <w:style w:type="character" w:customStyle="1" w:styleId="moz-txt-tag">
    <w:name w:val="moz-txt-tag"/>
    <w:basedOn w:val="Policepardfaut"/>
    <w:rsid w:val="00126ECB"/>
  </w:style>
  <w:style w:type="character" w:styleId="Marquedannotation">
    <w:name w:val="annotation reference"/>
    <w:basedOn w:val="Policepardfaut"/>
    <w:uiPriority w:val="99"/>
    <w:semiHidden/>
    <w:unhideWhenUsed/>
    <w:rsid w:val="00815C2F"/>
    <w:rPr>
      <w:sz w:val="18"/>
      <w:szCs w:val="18"/>
    </w:rPr>
  </w:style>
  <w:style w:type="paragraph" w:styleId="Commentaire">
    <w:name w:val="annotation text"/>
    <w:basedOn w:val="Normal"/>
    <w:link w:val="CommentaireCar"/>
    <w:uiPriority w:val="99"/>
    <w:semiHidden/>
    <w:unhideWhenUsed/>
    <w:rsid w:val="00815C2F"/>
  </w:style>
  <w:style w:type="character" w:customStyle="1" w:styleId="CommentaireCar">
    <w:name w:val="Commentaire Car"/>
    <w:basedOn w:val="Policepardfaut"/>
    <w:link w:val="Commentaire"/>
    <w:uiPriority w:val="99"/>
    <w:semiHidden/>
    <w:rsid w:val="00815C2F"/>
  </w:style>
  <w:style w:type="paragraph" w:styleId="Objetducommentaire">
    <w:name w:val="annotation subject"/>
    <w:basedOn w:val="Commentaire"/>
    <w:next w:val="Commentaire"/>
    <w:link w:val="ObjetducommentaireCar"/>
    <w:uiPriority w:val="99"/>
    <w:semiHidden/>
    <w:unhideWhenUsed/>
    <w:rsid w:val="00815C2F"/>
    <w:rPr>
      <w:b/>
      <w:bCs/>
      <w:sz w:val="20"/>
      <w:szCs w:val="20"/>
    </w:rPr>
  </w:style>
  <w:style w:type="character" w:customStyle="1" w:styleId="ObjetducommentaireCar">
    <w:name w:val="Objet du commentaire Car"/>
    <w:basedOn w:val="CommentaireCar"/>
    <w:link w:val="Objetducommentaire"/>
    <w:uiPriority w:val="99"/>
    <w:semiHidden/>
    <w:rsid w:val="00815C2F"/>
    <w:rPr>
      <w:b/>
      <w:bCs/>
      <w:sz w:val="20"/>
      <w:szCs w:val="20"/>
    </w:rPr>
  </w:style>
  <w:style w:type="character" w:customStyle="1" w:styleId="TextedebullesCar1">
    <w:name w:val="Texte de bulles Car1"/>
    <w:basedOn w:val="Policepardfaut"/>
    <w:link w:val="Textedebulles"/>
    <w:uiPriority w:val="99"/>
    <w:semiHidden/>
    <w:rsid w:val="00815C2F"/>
    <w:rPr>
      <w:rFonts w:ascii="Lucida Grande" w:hAnsi="Lucida Grande"/>
      <w:sz w:val="18"/>
      <w:szCs w:val="18"/>
    </w:rPr>
  </w:style>
  <w:style w:type="character" w:customStyle="1" w:styleId="apple-converted-space">
    <w:name w:val="apple-converted-space"/>
    <w:basedOn w:val="Policepardfaut"/>
    <w:rsid w:val="00B41121"/>
  </w:style>
  <w:style w:type="character" w:customStyle="1" w:styleId="object">
    <w:name w:val="object"/>
    <w:basedOn w:val="Policepardfaut"/>
    <w:rsid w:val="00B41121"/>
  </w:style>
  <w:style w:type="paragraph" w:styleId="Paragraphedeliste">
    <w:name w:val="List Paragraph"/>
    <w:basedOn w:val="Normal"/>
    <w:uiPriority w:val="34"/>
    <w:qFormat/>
    <w:rsid w:val="007753F5"/>
    <w:pPr>
      <w:ind w:left="720"/>
      <w:contextualSpacing/>
    </w:pPr>
  </w:style>
  <w:style w:type="paragraph" w:styleId="Notedebasdepage">
    <w:name w:val="footnote text"/>
    <w:basedOn w:val="Normal"/>
    <w:link w:val="NotedebasdepageCar"/>
    <w:uiPriority w:val="99"/>
    <w:unhideWhenUsed/>
    <w:rsid w:val="00A750F8"/>
  </w:style>
  <w:style w:type="character" w:customStyle="1" w:styleId="NotedebasdepageCar">
    <w:name w:val="Note de bas de page Car"/>
    <w:basedOn w:val="Policepardfaut"/>
    <w:link w:val="Notedebasdepage"/>
    <w:uiPriority w:val="99"/>
    <w:rsid w:val="00A750F8"/>
  </w:style>
  <w:style w:type="character" w:styleId="Marquenotebasdepage">
    <w:name w:val="footnote reference"/>
    <w:basedOn w:val="Policepardfaut"/>
    <w:uiPriority w:val="99"/>
    <w:unhideWhenUsed/>
    <w:rsid w:val="00A750F8"/>
    <w:rPr>
      <w:vertAlign w:val="superscript"/>
    </w:rPr>
  </w:style>
  <w:style w:type="table" w:styleId="Grille">
    <w:name w:val="Table Grid"/>
    <w:basedOn w:val="TableauNormal"/>
    <w:uiPriority w:val="59"/>
    <w:rsid w:val="00A34BFC"/>
    <w:rPr>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915DF"/>
    <w:rPr>
      <w:rFonts w:ascii="Times New Roman" w:eastAsiaTheme="majorEastAsia" w:hAnsi="Times New Roman" w:cs="Times New Roman"/>
      <w:b/>
      <w:bCs/>
      <w:szCs w:val="32"/>
    </w:rPr>
  </w:style>
  <w:style w:type="character" w:customStyle="1" w:styleId="Titre2Car">
    <w:name w:val="Titre 2 Car"/>
    <w:basedOn w:val="Policepardfaut"/>
    <w:link w:val="Titre2"/>
    <w:uiPriority w:val="9"/>
    <w:rsid w:val="006D02A5"/>
    <w:rPr>
      <w:rFonts w:ascii="Times New Roman" w:hAnsi="Times New Roman" w:cs="Times New Roman"/>
      <w:i/>
    </w:rPr>
  </w:style>
  <w:style w:type="character" w:styleId="Lienhypertexte">
    <w:name w:val="Hyperlink"/>
    <w:basedOn w:val="Policepardfaut"/>
    <w:uiPriority w:val="99"/>
    <w:unhideWhenUsed/>
    <w:rsid w:val="00055EEF"/>
    <w:rPr>
      <w:color w:val="0000FF" w:themeColor="hyperlink"/>
      <w:u w:val="single"/>
    </w:rPr>
  </w:style>
  <w:style w:type="paragraph" w:styleId="NormalWeb">
    <w:name w:val="Normal (Web)"/>
    <w:basedOn w:val="Normal"/>
    <w:uiPriority w:val="99"/>
    <w:semiHidden/>
    <w:unhideWhenUsed/>
    <w:rsid w:val="000E57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21"/>
    <w:pPr>
      <w:jc w:val="both"/>
    </w:pPr>
    <w:rPr>
      <w:rFonts w:ascii="Times New Roman" w:hAnsi="Times New Roman" w:cs="Times New Roman"/>
    </w:rPr>
  </w:style>
  <w:style w:type="paragraph" w:styleId="Titre1">
    <w:name w:val="heading 1"/>
    <w:basedOn w:val="Normal"/>
    <w:next w:val="Normal"/>
    <w:link w:val="Titre1Car"/>
    <w:uiPriority w:val="9"/>
    <w:qFormat/>
    <w:rsid w:val="006915DF"/>
    <w:pPr>
      <w:keepNext/>
      <w:keepLines/>
      <w:spacing w:before="480"/>
      <w:outlineLvl w:val="0"/>
    </w:pPr>
    <w:rPr>
      <w:rFonts w:eastAsiaTheme="majorEastAsia"/>
      <w:b/>
      <w:bCs/>
      <w:szCs w:val="32"/>
    </w:rPr>
  </w:style>
  <w:style w:type="paragraph" w:styleId="Titre2">
    <w:name w:val="heading 2"/>
    <w:basedOn w:val="Normal"/>
    <w:next w:val="Normal"/>
    <w:link w:val="Titre2Car"/>
    <w:uiPriority w:val="9"/>
    <w:unhideWhenUsed/>
    <w:qFormat/>
    <w:rsid w:val="006D02A5"/>
    <w:pPr>
      <w:outlineLvl w:val="1"/>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815C2F"/>
    <w:rPr>
      <w:rFonts w:ascii="Lucida Grande" w:hAnsi="Lucida Grande"/>
      <w:sz w:val="18"/>
      <w:szCs w:val="18"/>
    </w:rPr>
  </w:style>
  <w:style w:type="character" w:customStyle="1" w:styleId="TextedebullesCar">
    <w:name w:val="Texte de bulles Car"/>
    <w:basedOn w:val="Policepardfaut"/>
    <w:uiPriority w:val="99"/>
    <w:semiHidden/>
    <w:rsid w:val="006301D6"/>
    <w:rPr>
      <w:rFonts w:ascii="Lucida Grande" w:hAnsi="Lucida Grande"/>
      <w:sz w:val="18"/>
      <w:szCs w:val="18"/>
    </w:rPr>
  </w:style>
  <w:style w:type="character" w:customStyle="1" w:styleId="TextedebullesCar0">
    <w:name w:val="Texte de bulles Car"/>
    <w:basedOn w:val="Policepardfaut"/>
    <w:uiPriority w:val="99"/>
    <w:semiHidden/>
    <w:rsid w:val="006301D6"/>
    <w:rPr>
      <w:rFonts w:ascii="Lucida Grande" w:hAnsi="Lucida Grande"/>
      <w:sz w:val="18"/>
      <w:szCs w:val="18"/>
    </w:rPr>
  </w:style>
  <w:style w:type="character" w:customStyle="1" w:styleId="TextedebullesCar2">
    <w:name w:val="Texte de bulles Car"/>
    <w:basedOn w:val="Policepardfaut"/>
    <w:uiPriority w:val="99"/>
    <w:semiHidden/>
    <w:rsid w:val="006301D6"/>
    <w:rPr>
      <w:rFonts w:ascii="Lucida Grande" w:hAnsi="Lucida Grande"/>
      <w:sz w:val="18"/>
      <w:szCs w:val="18"/>
    </w:rPr>
  </w:style>
  <w:style w:type="character" w:customStyle="1" w:styleId="TextedebullesCar3">
    <w:name w:val="Texte de bulles Car"/>
    <w:basedOn w:val="Policepardfaut"/>
    <w:uiPriority w:val="99"/>
    <w:semiHidden/>
    <w:rsid w:val="006301D6"/>
    <w:rPr>
      <w:rFonts w:ascii="Lucida Grande" w:hAnsi="Lucida Grande"/>
      <w:sz w:val="18"/>
      <w:szCs w:val="18"/>
    </w:rPr>
  </w:style>
  <w:style w:type="character" w:customStyle="1" w:styleId="TextedebullesCar4">
    <w:name w:val="Texte de bulles Car"/>
    <w:basedOn w:val="Policepardfaut"/>
    <w:uiPriority w:val="99"/>
    <w:semiHidden/>
    <w:rsid w:val="006301D6"/>
    <w:rPr>
      <w:rFonts w:ascii="Lucida Grande" w:hAnsi="Lucida Grande"/>
      <w:sz w:val="18"/>
      <w:szCs w:val="18"/>
    </w:rPr>
  </w:style>
  <w:style w:type="character" w:customStyle="1" w:styleId="TextedebullesCar5">
    <w:name w:val="Texte de bulles Car"/>
    <w:basedOn w:val="Policepardfaut"/>
    <w:uiPriority w:val="99"/>
    <w:semiHidden/>
    <w:rsid w:val="006301D6"/>
    <w:rPr>
      <w:rFonts w:ascii="Lucida Grande" w:hAnsi="Lucida Grande"/>
      <w:sz w:val="18"/>
      <w:szCs w:val="18"/>
    </w:rPr>
  </w:style>
  <w:style w:type="character" w:customStyle="1" w:styleId="TextedebullesCar6">
    <w:name w:val="Texte de bulles Car"/>
    <w:basedOn w:val="Policepardfaut"/>
    <w:uiPriority w:val="99"/>
    <w:semiHidden/>
    <w:rsid w:val="001E460C"/>
    <w:rPr>
      <w:rFonts w:ascii="Lucida Grande" w:hAnsi="Lucida Grande" w:cs="Lucida Grande"/>
      <w:sz w:val="18"/>
      <w:szCs w:val="18"/>
    </w:rPr>
  </w:style>
  <w:style w:type="paragraph" w:styleId="HTMLprformat">
    <w:name w:val="HTML Preformatted"/>
    <w:basedOn w:val="Normal"/>
    <w:link w:val="HTMLprformatCar"/>
    <w:uiPriority w:val="99"/>
    <w:rsid w:val="0012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fr-FR"/>
    </w:rPr>
  </w:style>
  <w:style w:type="character" w:customStyle="1" w:styleId="HTMLprformatCar">
    <w:name w:val="HTML préformaté Car"/>
    <w:basedOn w:val="Policepardfaut"/>
    <w:link w:val="HTMLprformat"/>
    <w:uiPriority w:val="99"/>
    <w:rsid w:val="00126ECB"/>
    <w:rPr>
      <w:rFonts w:ascii="Courier" w:hAnsi="Courier" w:cs="Courier"/>
      <w:sz w:val="20"/>
      <w:szCs w:val="20"/>
      <w:lang w:eastAsia="fr-FR"/>
    </w:rPr>
  </w:style>
  <w:style w:type="character" w:customStyle="1" w:styleId="moz-txt-tag">
    <w:name w:val="moz-txt-tag"/>
    <w:basedOn w:val="Policepardfaut"/>
    <w:rsid w:val="00126ECB"/>
  </w:style>
  <w:style w:type="character" w:styleId="Marquedannotation">
    <w:name w:val="annotation reference"/>
    <w:basedOn w:val="Policepardfaut"/>
    <w:uiPriority w:val="99"/>
    <w:semiHidden/>
    <w:unhideWhenUsed/>
    <w:rsid w:val="00815C2F"/>
    <w:rPr>
      <w:sz w:val="18"/>
      <w:szCs w:val="18"/>
    </w:rPr>
  </w:style>
  <w:style w:type="paragraph" w:styleId="Commentaire">
    <w:name w:val="annotation text"/>
    <w:basedOn w:val="Normal"/>
    <w:link w:val="CommentaireCar"/>
    <w:uiPriority w:val="99"/>
    <w:semiHidden/>
    <w:unhideWhenUsed/>
    <w:rsid w:val="00815C2F"/>
  </w:style>
  <w:style w:type="character" w:customStyle="1" w:styleId="CommentaireCar">
    <w:name w:val="Commentaire Car"/>
    <w:basedOn w:val="Policepardfaut"/>
    <w:link w:val="Commentaire"/>
    <w:uiPriority w:val="99"/>
    <w:semiHidden/>
    <w:rsid w:val="00815C2F"/>
  </w:style>
  <w:style w:type="paragraph" w:styleId="Objetducommentaire">
    <w:name w:val="annotation subject"/>
    <w:basedOn w:val="Commentaire"/>
    <w:next w:val="Commentaire"/>
    <w:link w:val="ObjetducommentaireCar"/>
    <w:uiPriority w:val="99"/>
    <w:semiHidden/>
    <w:unhideWhenUsed/>
    <w:rsid w:val="00815C2F"/>
    <w:rPr>
      <w:b/>
      <w:bCs/>
      <w:sz w:val="20"/>
      <w:szCs w:val="20"/>
    </w:rPr>
  </w:style>
  <w:style w:type="character" w:customStyle="1" w:styleId="ObjetducommentaireCar">
    <w:name w:val="Objet du commentaire Car"/>
    <w:basedOn w:val="CommentaireCar"/>
    <w:link w:val="Objetducommentaire"/>
    <w:uiPriority w:val="99"/>
    <w:semiHidden/>
    <w:rsid w:val="00815C2F"/>
    <w:rPr>
      <w:b/>
      <w:bCs/>
      <w:sz w:val="20"/>
      <w:szCs w:val="20"/>
    </w:rPr>
  </w:style>
  <w:style w:type="character" w:customStyle="1" w:styleId="TextedebullesCar1">
    <w:name w:val="Texte de bulles Car1"/>
    <w:basedOn w:val="Policepardfaut"/>
    <w:link w:val="Textedebulles"/>
    <w:uiPriority w:val="99"/>
    <w:semiHidden/>
    <w:rsid w:val="00815C2F"/>
    <w:rPr>
      <w:rFonts w:ascii="Lucida Grande" w:hAnsi="Lucida Grande"/>
      <w:sz w:val="18"/>
      <w:szCs w:val="18"/>
    </w:rPr>
  </w:style>
  <w:style w:type="character" w:customStyle="1" w:styleId="apple-converted-space">
    <w:name w:val="apple-converted-space"/>
    <w:basedOn w:val="Policepardfaut"/>
    <w:rsid w:val="00B41121"/>
  </w:style>
  <w:style w:type="character" w:customStyle="1" w:styleId="object">
    <w:name w:val="object"/>
    <w:basedOn w:val="Policepardfaut"/>
    <w:rsid w:val="00B41121"/>
  </w:style>
  <w:style w:type="paragraph" w:styleId="Paragraphedeliste">
    <w:name w:val="List Paragraph"/>
    <w:basedOn w:val="Normal"/>
    <w:uiPriority w:val="34"/>
    <w:qFormat/>
    <w:rsid w:val="007753F5"/>
    <w:pPr>
      <w:ind w:left="720"/>
      <w:contextualSpacing/>
    </w:pPr>
  </w:style>
  <w:style w:type="paragraph" w:styleId="Notedebasdepage">
    <w:name w:val="footnote text"/>
    <w:basedOn w:val="Normal"/>
    <w:link w:val="NotedebasdepageCar"/>
    <w:uiPriority w:val="99"/>
    <w:unhideWhenUsed/>
    <w:rsid w:val="00A750F8"/>
  </w:style>
  <w:style w:type="character" w:customStyle="1" w:styleId="NotedebasdepageCar">
    <w:name w:val="Note de bas de page Car"/>
    <w:basedOn w:val="Policepardfaut"/>
    <w:link w:val="Notedebasdepage"/>
    <w:uiPriority w:val="99"/>
    <w:rsid w:val="00A750F8"/>
  </w:style>
  <w:style w:type="character" w:styleId="Marquenotebasdepage">
    <w:name w:val="footnote reference"/>
    <w:basedOn w:val="Policepardfaut"/>
    <w:uiPriority w:val="99"/>
    <w:unhideWhenUsed/>
    <w:rsid w:val="00A750F8"/>
    <w:rPr>
      <w:vertAlign w:val="superscript"/>
    </w:rPr>
  </w:style>
  <w:style w:type="table" w:styleId="Grille">
    <w:name w:val="Table Grid"/>
    <w:basedOn w:val="TableauNormal"/>
    <w:uiPriority w:val="59"/>
    <w:rsid w:val="00A34BFC"/>
    <w:rPr>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915DF"/>
    <w:rPr>
      <w:rFonts w:ascii="Times New Roman" w:eastAsiaTheme="majorEastAsia" w:hAnsi="Times New Roman" w:cs="Times New Roman"/>
      <w:b/>
      <w:bCs/>
      <w:szCs w:val="32"/>
    </w:rPr>
  </w:style>
  <w:style w:type="character" w:customStyle="1" w:styleId="Titre2Car">
    <w:name w:val="Titre 2 Car"/>
    <w:basedOn w:val="Policepardfaut"/>
    <w:link w:val="Titre2"/>
    <w:uiPriority w:val="9"/>
    <w:rsid w:val="006D02A5"/>
    <w:rPr>
      <w:rFonts w:ascii="Times New Roman" w:hAnsi="Times New Roman" w:cs="Times New Roman"/>
      <w:i/>
    </w:rPr>
  </w:style>
  <w:style w:type="character" w:styleId="Lienhypertexte">
    <w:name w:val="Hyperlink"/>
    <w:basedOn w:val="Policepardfaut"/>
    <w:uiPriority w:val="99"/>
    <w:unhideWhenUsed/>
    <w:rsid w:val="00055EEF"/>
    <w:rPr>
      <w:color w:val="0000FF" w:themeColor="hyperlink"/>
      <w:u w:val="single"/>
    </w:rPr>
  </w:style>
  <w:style w:type="paragraph" w:styleId="NormalWeb">
    <w:name w:val="Normal (Web)"/>
    <w:basedOn w:val="Normal"/>
    <w:uiPriority w:val="99"/>
    <w:semiHidden/>
    <w:unhideWhenUsed/>
    <w:rsid w:val="000E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371">
      <w:bodyDiv w:val="1"/>
      <w:marLeft w:val="0"/>
      <w:marRight w:val="0"/>
      <w:marTop w:val="0"/>
      <w:marBottom w:val="0"/>
      <w:divBdr>
        <w:top w:val="none" w:sz="0" w:space="0" w:color="auto"/>
        <w:left w:val="none" w:sz="0" w:space="0" w:color="auto"/>
        <w:bottom w:val="none" w:sz="0" w:space="0" w:color="auto"/>
        <w:right w:val="none" w:sz="0" w:space="0" w:color="auto"/>
      </w:divBdr>
    </w:div>
    <w:div w:id="70855062">
      <w:bodyDiv w:val="1"/>
      <w:marLeft w:val="0"/>
      <w:marRight w:val="0"/>
      <w:marTop w:val="0"/>
      <w:marBottom w:val="0"/>
      <w:divBdr>
        <w:top w:val="none" w:sz="0" w:space="0" w:color="auto"/>
        <w:left w:val="none" w:sz="0" w:space="0" w:color="auto"/>
        <w:bottom w:val="none" w:sz="0" w:space="0" w:color="auto"/>
        <w:right w:val="none" w:sz="0" w:space="0" w:color="auto"/>
      </w:divBdr>
    </w:div>
    <w:div w:id="356810320">
      <w:bodyDiv w:val="1"/>
      <w:marLeft w:val="0"/>
      <w:marRight w:val="0"/>
      <w:marTop w:val="0"/>
      <w:marBottom w:val="0"/>
      <w:divBdr>
        <w:top w:val="none" w:sz="0" w:space="0" w:color="auto"/>
        <w:left w:val="none" w:sz="0" w:space="0" w:color="auto"/>
        <w:bottom w:val="none" w:sz="0" w:space="0" w:color="auto"/>
        <w:right w:val="none" w:sz="0" w:space="0" w:color="auto"/>
      </w:divBdr>
    </w:div>
    <w:div w:id="467163504">
      <w:bodyDiv w:val="1"/>
      <w:marLeft w:val="0"/>
      <w:marRight w:val="0"/>
      <w:marTop w:val="0"/>
      <w:marBottom w:val="0"/>
      <w:divBdr>
        <w:top w:val="none" w:sz="0" w:space="0" w:color="auto"/>
        <w:left w:val="none" w:sz="0" w:space="0" w:color="auto"/>
        <w:bottom w:val="none" w:sz="0" w:space="0" w:color="auto"/>
        <w:right w:val="none" w:sz="0" w:space="0" w:color="auto"/>
      </w:divBdr>
    </w:div>
    <w:div w:id="5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97506491">
          <w:marLeft w:val="576"/>
          <w:marRight w:val="0"/>
          <w:marTop w:val="115"/>
          <w:marBottom w:val="0"/>
          <w:divBdr>
            <w:top w:val="none" w:sz="0" w:space="0" w:color="auto"/>
            <w:left w:val="none" w:sz="0" w:space="0" w:color="auto"/>
            <w:bottom w:val="none" w:sz="0" w:space="0" w:color="auto"/>
            <w:right w:val="none" w:sz="0" w:space="0" w:color="auto"/>
          </w:divBdr>
        </w:div>
        <w:div w:id="614291167">
          <w:marLeft w:val="576"/>
          <w:marRight w:val="0"/>
          <w:marTop w:val="115"/>
          <w:marBottom w:val="0"/>
          <w:divBdr>
            <w:top w:val="none" w:sz="0" w:space="0" w:color="auto"/>
            <w:left w:val="none" w:sz="0" w:space="0" w:color="auto"/>
            <w:bottom w:val="none" w:sz="0" w:space="0" w:color="auto"/>
            <w:right w:val="none" w:sz="0" w:space="0" w:color="auto"/>
          </w:divBdr>
        </w:div>
        <w:div w:id="1471248995">
          <w:marLeft w:val="576"/>
          <w:marRight w:val="0"/>
          <w:marTop w:val="115"/>
          <w:marBottom w:val="0"/>
          <w:divBdr>
            <w:top w:val="none" w:sz="0" w:space="0" w:color="auto"/>
            <w:left w:val="none" w:sz="0" w:space="0" w:color="auto"/>
            <w:bottom w:val="none" w:sz="0" w:space="0" w:color="auto"/>
            <w:right w:val="none" w:sz="0" w:space="0" w:color="auto"/>
          </w:divBdr>
        </w:div>
        <w:div w:id="840662821">
          <w:marLeft w:val="576"/>
          <w:marRight w:val="0"/>
          <w:marTop w:val="115"/>
          <w:marBottom w:val="0"/>
          <w:divBdr>
            <w:top w:val="none" w:sz="0" w:space="0" w:color="auto"/>
            <w:left w:val="none" w:sz="0" w:space="0" w:color="auto"/>
            <w:bottom w:val="none" w:sz="0" w:space="0" w:color="auto"/>
            <w:right w:val="none" w:sz="0" w:space="0" w:color="auto"/>
          </w:divBdr>
        </w:div>
        <w:div w:id="1572232006">
          <w:marLeft w:val="576"/>
          <w:marRight w:val="0"/>
          <w:marTop w:val="115"/>
          <w:marBottom w:val="0"/>
          <w:divBdr>
            <w:top w:val="none" w:sz="0" w:space="0" w:color="auto"/>
            <w:left w:val="none" w:sz="0" w:space="0" w:color="auto"/>
            <w:bottom w:val="none" w:sz="0" w:space="0" w:color="auto"/>
            <w:right w:val="none" w:sz="0" w:space="0" w:color="auto"/>
          </w:divBdr>
        </w:div>
      </w:divsChild>
    </w:div>
    <w:div w:id="652833283">
      <w:bodyDiv w:val="1"/>
      <w:marLeft w:val="0"/>
      <w:marRight w:val="0"/>
      <w:marTop w:val="0"/>
      <w:marBottom w:val="0"/>
      <w:divBdr>
        <w:top w:val="none" w:sz="0" w:space="0" w:color="auto"/>
        <w:left w:val="none" w:sz="0" w:space="0" w:color="auto"/>
        <w:bottom w:val="none" w:sz="0" w:space="0" w:color="auto"/>
        <w:right w:val="none" w:sz="0" w:space="0" w:color="auto"/>
      </w:divBdr>
      <w:divsChild>
        <w:div w:id="1149320358">
          <w:marLeft w:val="274"/>
          <w:marRight w:val="0"/>
          <w:marTop w:val="86"/>
          <w:marBottom w:val="0"/>
          <w:divBdr>
            <w:top w:val="none" w:sz="0" w:space="0" w:color="auto"/>
            <w:left w:val="none" w:sz="0" w:space="0" w:color="auto"/>
            <w:bottom w:val="none" w:sz="0" w:space="0" w:color="auto"/>
            <w:right w:val="none" w:sz="0" w:space="0" w:color="auto"/>
          </w:divBdr>
        </w:div>
        <w:div w:id="1564411101">
          <w:marLeft w:val="274"/>
          <w:marRight w:val="0"/>
          <w:marTop w:val="86"/>
          <w:marBottom w:val="0"/>
          <w:divBdr>
            <w:top w:val="none" w:sz="0" w:space="0" w:color="auto"/>
            <w:left w:val="none" w:sz="0" w:space="0" w:color="auto"/>
            <w:bottom w:val="none" w:sz="0" w:space="0" w:color="auto"/>
            <w:right w:val="none" w:sz="0" w:space="0" w:color="auto"/>
          </w:divBdr>
        </w:div>
      </w:divsChild>
    </w:div>
    <w:div w:id="676617115">
      <w:bodyDiv w:val="1"/>
      <w:marLeft w:val="0"/>
      <w:marRight w:val="0"/>
      <w:marTop w:val="0"/>
      <w:marBottom w:val="0"/>
      <w:divBdr>
        <w:top w:val="none" w:sz="0" w:space="0" w:color="auto"/>
        <w:left w:val="none" w:sz="0" w:space="0" w:color="auto"/>
        <w:bottom w:val="none" w:sz="0" w:space="0" w:color="auto"/>
        <w:right w:val="none" w:sz="0" w:space="0" w:color="auto"/>
      </w:divBdr>
    </w:div>
    <w:div w:id="780413656">
      <w:bodyDiv w:val="1"/>
      <w:marLeft w:val="0"/>
      <w:marRight w:val="0"/>
      <w:marTop w:val="0"/>
      <w:marBottom w:val="0"/>
      <w:divBdr>
        <w:top w:val="none" w:sz="0" w:space="0" w:color="auto"/>
        <w:left w:val="none" w:sz="0" w:space="0" w:color="auto"/>
        <w:bottom w:val="none" w:sz="0" w:space="0" w:color="auto"/>
        <w:right w:val="none" w:sz="0" w:space="0" w:color="auto"/>
      </w:divBdr>
      <w:divsChild>
        <w:div w:id="1849320916">
          <w:marLeft w:val="0"/>
          <w:marRight w:val="0"/>
          <w:marTop w:val="0"/>
          <w:marBottom w:val="0"/>
          <w:divBdr>
            <w:top w:val="none" w:sz="0" w:space="0" w:color="auto"/>
            <w:left w:val="none" w:sz="0" w:space="0" w:color="auto"/>
            <w:bottom w:val="none" w:sz="0" w:space="0" w:color="auto"/>
            <w:right w:val="none" w:sz="0" w:space="0" w:color="auto"/>
          </w:divBdr>
          <w:divsChild>
            <w:div w:id="1075517134">
              <w:marLeft w:val="0"/>
              <w:marRight w:val="0"/>
              <w:marTop w:val="0"/>
              <w:marBottom w:val="0"/>
              <w:divBdr>
                <w:top w:val="none" w:sz="0" w:space="0" w:color="auto"/>
                <w:left w:val="none" w:sz="0" w:space="0" w:color="auto"/>
                <w:bottom w:val="none" w:sz="0" w:space="0" w:color="auto"/>
                <w:right w:val="none" w:sz="0" w:space="0" w:color="auto"/>
              </w:divBdr>
              <w:divsChild>
                <w:div w:id="1690253808">
                  <w:marLeft w:val="0"/>
                  <w:marRight w:val="0"/>
                  <w:marTop w:val="0"/>
                  <w:marBottom w:val="0"/>
                  <w:divBdr>
                    <w:top w:val="none" w:sz="0" w:space="0" w:color="auto"/>
                    <w:left w:val="none" w:sz="0" w:space="0" w:color="auto"/>
                    <w:bottom w:val="none" w:sz="0" w:space="0" w:color="auto"/>
                    <w:right w:val="none" w:sz="0" w:space="0" w:color="auto"/>
                  </w:divBdr>
                  <w:divsChild>
                    <w:div w:id="21322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87099">
      <w:bodyDiv w:val="1"/>
      <w:marLeft w:val="0"/>
      <w:marRight w:val="0"/>
      <w:marTop w:val="0"/>
      <w:marBottom w:val="0"/>
      <w:divBdr>
        <w:top w:val="none" w:sz="0" w:space="0" w:color="auto"/>
        <w:left w:val="none" w:sz="0" w:space="0" w:color="auto"/>
        <w:bottom w:val="none" w:sz="0" w:space="0" w:color="auto"/>
        <w:right w:val="none" w:sz="0" w:space="0" w:color="auto"/>
      </w:divBdr>
      <w:divsChild>
        <w:div w:id="1130130231">
          <w:marLeft w:val="0"/>
          <w:marRight w:val="0"/>
          <w:marTop w:val="0"/>
          <w:marBottom w:val="0"/>
          <w:divBdr>
            <w:top w:val="none" w:sz="0" w:space="0" w:color="auto"/>
            <w:left w:val="none" w:sz="0" w:space="0" w:color="auto"/>
            <w:bottom w:val="none" w:sz="0" w:space="0" w:color="auto"/>
            <w:right w:val="none" w:sz="0" w:space="0" w:color="auto"/>
          </w:divBdr>
          <w:divsChild>
            <w:div w:id="1893534516">
              <w:marLeft w:val="0"/>
              <w:marRight w:val="0"/>
              <w:marTop w:val="0"/>
              <w:marBottom w:val="0"/>
              <w:divBdr>
                <w:top w:val="none" w:sz="0" w:space="0" w:color="auto"/>
                <w:left w:val="none" w:sz="0" w:space="0" w:color="auto"/>
                <w:bottom w:val="none" w:sz="0" w:space="0" w:color="auto"/>
                <w:right w:val="none" w:sz="0" w:space="0" w:color="auto"/>
              </w:divBdr>
              <w:divsChild>
                <w:div w:id="658927233">
                  <w:marLeft w:val="0"/>
                  <w:marRight w:val="0"/>
                  <w:marTop w:val="0"/>
                  <w:marBottom w:val="0"/>
                  <w:divBdr>
                    <w:top w:val="none" w:sz="0" w:space="0" w:color="auto"/>
                    <w:left w:val="none" w:sz="0" w:space="0" w:color="auto"/>
                    <w:bottom w:val="none" w:sz="0" w:space="0" w:color="auto"/>
                    <w:right w:val="none" w:sz="0" w:space="0" w:color="auto"/>
                  </w:divBdr>
                  <w:divsChild>
                    <w:div w:id="15033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642292">
      <w:bodyDiv w:val="1"/>
      <w:marLeft w:val="0"/>
      <w:marRight w:val="0"/>
      <w:marTop w:val="0"/>
      <w:marBottom w:val="0"/>
      <w:divBdr>
        <w:top w:val="none" w:sz="0" w:space="0" w:color="auto"/>
        <w:left w:val="none" w:sz="0" w:space="0" w:color="auto"/>
        <w:bottom w:val="none" w:sz="0" w:space="0" w:color="auto"/>
        <w:right w:val="none" w:sz="0" w:space="0" w:color="auto"/>
      </w:divBdr>
    </w:div>
    <w:div w:id="1056508667">
      <w:bodyDiv w:val="1"/>
      <w:marLeft w:val="0"/>
      <w:marRight w:val="0"/>
      <w:marTop w:val="0"/>
      <w:marBottom w:val="0"/>
      <w:divBdr>
        <w:top w:val="none" w:sz="0" w:space="0" w:color="auto"/>
        <w:left w:val="none" w:sz="0" w:space="0" w:color="auto"/>
        <w:bottom w:val="none" w:sz="0" w:space="0" w:color="auto"/>
        <w:right w:val="none" w:sz="0" w:space="0" w:color="auto"/>
      </w:divBdr>
    </w:div>
    <w:div w:id="1097170458">
      <w:bodyDiv w:val="1"/>
      <w:marLeft w:val="0"/>
      <w:marRight w:val="0"/>
      <w:marTop w:val="0"/>
      <w:marBottom w:val="0"/>
      <w:divBdr>
        <w:top w:val="none" w:sz="0" w:space="0" w:color="auto"/>
        <w:left w:val="none" w:sz="0" w:space="0" w:color="auto"/>
        <w:bottom w:val="none" w:sz="0" w:space="0" w:color="auto"/>
        <w:right w:val="none" w:sz="0" w:space="0" w:color="auto"/>
      </w:divBdr>
    </w:div>
    <w:div w:id="1099715452">
      <w:bodyDiv w:val="1"/>
      <w:marLeft w:val="0"/>
      <w:marRight w:val="0"/>
      <w:marTop w:val="0"/>
      <w:marBottom w:val="0"/>
      <w:divBdr>
        <w:top w:val="none" w:sz="0" w:space="0" w:color="auto"/>
        <w:left w:val="none" w:sz="0" w:space="0" w:color="auto"/>
        <w:bottom w:val="none" w:sz="0" w:space="0" w:color="auto"/>
        <w:right w:val="none" w:sz="0" w:space="0" w:color="auto"/>
      </w:divBdr>
    </w:div>
    <w:div w:id="1346664073">
      <w:bodyDiv w:val="1"/>
      <w:marLeft w:val="0"/>
      <w:marRight w:val="0"/>
      <w:marTop w:val="0"/>
      <w:marBottom w:val="0"/>
      <w:divBdr>
        <w:top w:val="none" w:sz="0" w:space="0" w:color="auto"/>
        <w:left w:val="none" w:sz="0" w:space="0" w:color="auto"/>
        <w:bottom w:val="none" w:sz="0" w:space="0" w:color="auto"/>
        <w:right w:val="none" w:sz="0" w:space="0" w:color="auto"/>
      </w:divBdr>
    </w:div>
    <w:div w:id="1435394628">
      <w:bodyDiv w:val="1"/>
      <w:marLeft w:val="0"/>
      <w:marRight w:val="0"/>
      <w:marTop w:val="0"/>
      <w:marBottom w:val="0"/>
      <w:divBdr>
        <w:top w:val="none" w:sz="0" w:space="0" w:color="auto"/>
        <w:left w:val="none" w:sz="0" w:space="0" w:color="auto"/>
        <w:bottom w:val="none" w:sz="0" w:space="0" w:color="auto"/>
        <w:right w:val="none" w:sz="0" w:space="0" w:color="auto"/>
      </w:divBdr>
    </w:div>
    <w:div w:id="1523205414">
      <w:bodyDiv w:val="1"/>
      <w:marLeft w:val="0"/>
      <w:marRight w:val="0"/>
      <w:marTop w:val="0"/>
      <w:marBottom w:val="0"/>
      <w:divBdr>
        <w:top w:val="none" w:sz="0" w:space="0" w:color="auto"/>
        <w:left w:val="none" w:sz="0" w:space="0" w:color="auto"/>
        <w:bottom w:val="none" w:sz="0" w:space="0" w:color="auto"/>
        <w:right w:val="none" w:sz="0" w:space="0" w:color="auto"/>
      </w:divBdr>
    </w:div>
    <w:div w:id="1530875841">
      <w:bodyDiv w:val="1"/>
      <w:marLeft w:val="0"/>
      <w:marRight w:val="0"/>
      <w:marTop w:val="0"/>
      <w:marBottom w:val="0"/>
      <w:divBdr>
        <w:top w:val="none" w:sz="0" w:space="0" w:color="auto"/>
        <w:left w:val="none" w:sz="0" w:space="0" w:color="auto"/>
        <w:bottom w:val="none" w:sz="0" w:space="0" w:color="auto"/>
        <w:right w:val="none" w:sz="0" w:space="0" w:color="auto"/>
      </w:divBdr>
      <w:divsChild>
        <w:div w:id="2100442706">
          <w:marLeft w:val="274"/>
          <w:marRight w:val="0"/>
          <w:marTop w:val="86"/>
          <w:marBottom w:val="0"/>
          <w:divBdr>
            <w:top w:val="none" w:sz="0" w:space="0" w:color="auto"/>
            <w:left w:val="none" w:sz="0" w:space="0" w:color="auto"/>
            <w:bottom w:val="none" w:sz="0" w:space="0" w:color="auto"/>
            <w:right w:val="none" w:sz="0" w:space="0" w:color="auto"/>
          </w:divBdr>
        </w:div>
        <w:div w:id="941298148">
          <w:marLeft w:val="274"/>
          <w:marRight w:val="0"/>
          <w:marTop w:val="86"/>
          <w:marBottom w:val="0"/>
          <w:divBdr>
            <w:top w:val="none" w:sz="0" w:space="0" w:color="auto"/>
            <w:left w:val="none" w:sz="0" w:space="0" w:color="auto"/>
            <w:bottom w:val="none" w:sz="0" w:space="0" w:color="auto"/>
            <w:right w:val="none" w:sz="0" w:space="0" w:color="auto"/>
          </w:divBdr>
        </w:div>
      </w:divsChild>
    </w:div>
    <w:div w:id="1537624573">
      <w:bodyDiv w:val="1"/>
      <w:marLeft w:val="0"/>
      <w:marRight w:val="0"/>
      <w:marTop w:val="0"/>
      <w:marBottom w:val="0"/>
      <w:divBdr>
        <w:top w:val="none" w:sz="0" w:space="0" w:color="auto"/>
        <w:left w:val="none" w:sz="0" w:space="0" w:color="auto"/>
        <w:bottom w:val="none" w:sz="0" w:space="0" w:color="auto"/>
        <w:right w:val="none" w:sz="0" w:space="0" w:color="auto"/>
      </w:divBdr>
      <w:divsChild>
        <w:div w:id="267474435">
          <w:marLeft w:val="0"/>
          <w:marRight w:val="0"/>
          <w:marTop w:val="0"/>
          <w:marBottom w:val="0"/>
          <w:divBdr>
            <w:top w:val="none" w:sz="0" w:space="0" w:color="auto"/>
            <w:left w:val="none" w:sz="0" w:space="0" w:color="auto"/>
            <w:bottom w:val="none" w:sz="0" w:space="0" w:color="auto"/>
            <w:right w:val="none" w:sz="0" w:space="0" w:color="auto"/>
          </w:divBdr>
          <w:divsChild>
            <w:div w:id="1976526208">
              <w:marLeft w:val="0"/>
              <w:marRight w:val="0"/>
              <w:marTop w:val="0"/>
              <w:marBottom w:val="0"/>
              <w:divBdr>
                <w:top w:val="none" w:sz="0" w:space="0" w:color="auto"/>
                <w:left w:val="none" w:sz="0" w:space="0" w:color="auto"/>
                <w:bottom w:val="none" w:sz="0" w:space="0" w:color="auto"/>
                <w:right w:val="none" w:sz="0" w:space="0" w:color="auto"/>
              </w:divBdr>
              <w:divsChild>
                <w:div w:id="1341587846">
                  <w:marLeft w:val="0"/>
                  <w:marRight w:val="0"/>
                  <w:marTop w:val="0"/>
                  <w:marBottom w:val="0"/>
                  <w:divBdr>
                    <w:top w:val="none" w:sz="0" w:space="0" w:color="auto"/>
                    <w:left w:val="none" w:sz="0" w:space="0" w:color="auto"/>
                    <w:bottom w:val="none" w:sz="0" w:space="0" w:color="auto"/>
                    <w:right w:val="none" w:sz="0" w:space="0" w:color="auto"/>
                  </w:divBdr>
                  <w:divsChild>
                    <w:div w:id="17340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41876">
      <w:bodyDiv w:val="1"/>
      <w:marLeft w:val="0"/>
      <w:marRight w:val="0"/>
      <w:marTop w:val="0"/>
      <w:marBottom w:val="0"/>
      <w:divBdr>
        <w:top w:val="none" w:sz="0" w:space="0" w:color="auto"/>
        <w:left w:val="none" w:sz="0" w:space="0" w:color="auto"/>
        <w:bottom w:val="none" w:sz="0" w:space="0" w:color="auto"/>
        <w:right w:val="none" w:sz="0" w:space="0" w:color="auto"/>
      </w:divBdr>
      <w:divsChild>
        <w:div w:id="1601714352">
          <w:marLeft w:val="288"/>
          <w:marRight w:val="0"/>
          <w:marTop w:val="360"/>
          <w:marBottom w:val="0"/>
          <w:divBdr>
            <w:top w:val="none" w:sz="0" w:space="0" w:color="auto"/>
            <w:left w:val="none" w:sz="0" w:space="0" w:color="auto"/>
            <w:bottom w:val="none" w:sz="0" w:space="0" w:color="auto"/>
            <w:right w:val="none" w:sz="0" w:space="0" w:color="auto"/>
          </w:divBdr>
        </w:div>
        <w:div w:id="1941521618">
          <w:marLeft w:val="288"/>
          <w:marRight w:val="0"/>
          <w:marTop w:val="360"/>
          <w:marBottom w:val="0"/>
          <w:divBdr>
            <w:top w:val="none" w:sz="0" w:space="0" w:color="auto"/>
            <w:left w:val="none" w:sz="0" w:space="0" w:color="auto"/>
            <w:bottom w:val="none" w:sz="0" w:space="0" w:color="auto"/>
            <w:right w:val="none" w:sz="0" w:space="0" w:color="auto"/>
          </w:divBdr>
        </w:div>
        <w:div w:id="399600403">
          <w:marLeft w:val="979"/>
          <w:marRight w:val="0"/>
          <w:marTop w:val="115"/>
          <w:marBottom w:val="0"/>
          <w:divBdr>
            <w:top w:val="none" w:sz="0" w:space="0" w:color="auto"/>
            <w:left w:val="none" w:sz="0" w:space="0" w:color="auto"/>
            <w:bottom w:val="none" w:sz="0" w:space="0" w:color="auto"/>
            <w:right w:val="none" w:sz="0" w:space="0" w:color="auto"/>
          </w:divBdr>
        </w:div>
        <w:div w:id="43874784">
          <w:marLeft w:val="979"/>
          <w:marRight w:val="0"/>
          <w:marTop w:val="115"/>
          <w:marBottom w:val="0"/>
          <w:divBdr>
            <w:top w:val="none" w:sz="0" w:space="0" w:color="auto"/>
            <w:left w:val="none" w:sz="0" w:space="0" w:color="auto"/>
            <w:bottom w:val="none" w:sz="0" w:space="0" w:color="auto"/>
            <w:right w:val="none" w:sz="0" w:space="0" w:color="auto"/>
          </w:divBdr>
        </w:div>
        <w:div w:id="2128816431">
          <w:marLeft w:val="288"/>
          <w:marRight w:val="0"/>
          <w:marTop w:val="360"/>
          <w:marBottom w:val="0"/>
          <w:divBdr>
            <w:top w:val="none" w:sz="0" w:space="0" w:color="auto"/>
            <w:left w:val="none" w:sz="0" w:space="0" w:color="auto"/>
            <w:bottom w:val="none" w:sz="0" w:space="0" w:color="auto"/>
            <w:right w:val="none" w:sz="0" w:space="0" w:color="auto"/>
          </w:divBdr>
        </w:div>
        <w:div w:id="1209955102">
          <w:marLeft w:val="979"/>
          <w:marRight w:val="0"/>
          <w:marTop w:val="115"/>
          <w:marBottom w:val="0"/>
          <w:divBdr>
            <w:top w:val="none" w:sz="0" w:space="0" w:color="auto"/>
            <w:left w:val="none" w:sz="0" w:space="0" w:color="auto"/>
            <w:bottom w:val="none" w:sz="0" w:space="0" w:color="auto"/>
            <w:right w:val="none" w:sz="0" w:space="0" w:color="auto"/>
          </w:divBdr>
        </w:div>
      </w:divsChild>
    </w:div>
    <w:div w:id="1579747053">
      <w:bodyDiv w:val="1"/>
      <w:marLeft w:val="0"/>
      <w:marRight w:val="0"/>
      <w:marTop w:val="0"/>
      <w:marBottom w:val="0"/>
      <w:divBdr>
        <w:top w:val="none" w:sz="0" w:space="0" w:color="auto"/>
        <w:left w:val="none" w:sz="0" w:space="0" w:color="auto"/>
        <w:bottom w:val="none" w:sz="0" w:space="0" w:color="auto"/>
        <w:right w:val="none" w:sz="0" w:space="0" w:color="auto"/>
      </w:divBdr>
      <w:divsChild>
        <w:div w:id="185944835">
          <w:marLeft w:val="0"/>
          <w:marRight w:val="0"/>
          <w:marTop w:val="0"/>
          <w:marBottom w:val="0"/>
          <w:divBdr>
            <w:top w:val="none" w:sz="0" w:space="0" w:color="auto"/>
            <w:left w:val="none" w:sz="0" w:space="0" w:color="auto"/>
            <w:bottom w:val="none" w:sz="0" w:space="0" w:color="auto"/>
            <w:right w:val="none" w:sz="0" w:space="0" w:color="auto"/>
          </w:divBdr>
          <w:divsChild>
            <w:div w:id="308290496">
              <w:marLeft w:val="0"/>
              <w:marRight w:val="0"/>
              <w:marTop w:val="0"/>
              <w:marBottom w:val="0"/>
              <w:divBdr>
                <w:top w:val="none" w:sz="0" w:space="0" w:color="auto"/>
                <w:left w:val="none" w:sz="0" w:space="0" w:color="auto"/>
                <w:bottom w:val="none" w:sz="0" w:space="0" w:color="auto"/>
                <w:right w:val="none" w:sz="0" w:space="0" w:color="auto"/>
              </w:divBdr>
              <w:divsChild>
                <w:div w:id="429590612">
                  <w:marLeft w:val="0"/>
                  <w:marRight w:val="0"/>
                  <w:marTop w:val="0"/>
                  <w:marBottom w:val="0"/>
                  <w:divBdr>
                    <w:top w:val="none" w:sz="0" w:space="0" w:color="auto"/>
                    <w:left w:val="none" w:sz="0" w:space="0" w:color="auto"/>
                    <w:bottom w:val="none" w:sz="0" w:space="0" w:color="auto"/>
                    <w:right w:val="none" w:sz="0" w:space="0" w:color="auto"/>
                  </w:divBdr>
                  <w:divsChild>
                    <w:div w:id="11809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86849">
      <w:bodyDiv w:val="1"/>
      <w:marLeft w:val="0"/>
      <w:marRight w:val="0"/>
      <w:marTop w:val="0"/>
      <w:marBottom w:val="0"/>
      <w:divBdr>
        <w:top w:val="none" w:sz="0" w:space="0" w:color="auto"/>
        <w:left w:val="none" w:sz="0" w:space="0" w:color="auto"/>
        <w:bottom w:val="none" w:sz="0" w:space="0" w:color="auto"/>
        <w:right w:val="none" w:sz="0" w:space="0" w:color="auto"/>
      </w:divBdr>
    </w:div>
    <w:div w:id="1661349008">
      <w:bodyDiv w:val="1"/>
      <w:marLeft w:val="0"/>
      <w:marRight w:val="0"/>
      <w:marTop w:val="0"/>
      <w:marBottom w:val="0"/>
      <w:divBdr>
        <w:top w:val="none" w:sz="0" w:space="0" w:color="auto"/>
        <w:left w:val="none" w:sz="0" w:space="0" w:color="auto"/>
        <w:bottom w:val="none" w:sz="0" w:space="0" w:color="auto"/>
        <w:right w:val="none" w:sz="0" w:space="0" w:color="auto"/>
      </w:divBdr>
    </w:div>
    <w:div w:id="1698503392">
      <w:bodyDiv w:val="1"/>
      <w:marLeft w:val="0"/>
      <w:marRight w:val="0"/>
      <w:marTop w:val="0"/>
      <w:marBottom w:val="0"/>
      <w:divBdr>
        <w:top w:val="none" w:sz="0" w:space="0" w:color="auto"/>
        <w:left w:val="none" w:sz="0" w:space="0" w:color="auto"/>
        <w:bottom w:val="none" w:sz="0" w:space="0" w:color="auto"/>
        <w:right w:val="none" w:sz="0" w:space="0" w:color="auto"/>
      </w:divBdr>
    </w:div>
    <w:div w:id="1814177625">
      <w:bodyDiv w:val="1"/>
      <w:marLeft w:val="0"/>
      <w:marRight w:val="0"/>
      <w:marTop w:val="0"/>
      <w:marBottom w:val="0"/>
      <w:divBdr>
        <w:top w:val="none" w:sz="0" w:space="0" w:color="auto"/>
        <w:left w:val="none" w:sz="0" w:space="0" w:color="auto"/>
        <w:bottom w:val="none" w:sz="0" w:space="0" w:color="auto"/>
        <w:right w:val="none" w:sz="0" w:space="0" w:color="auto"/>
      </w:divBdr>
    </w:div>
    <w:div w:id="1904833737">
      <w:bodyDiv w:val="1"/>
      <w:marLeft w:val="0"/>
      <w:marRight w:val="0"/>
      <w:marTop w:val="0"/>
      <w:marBottom w:val="0"/>
      <w:divBdr>
        <w:top w:val="none" w:sz="0" w:space="0" w:color="auto"/>
        <w:left w:val="none" w:sz="0" w:space="0" w:color="auto"/>
        <w:bottom w:val="none" w:sz="0" w:space="0" w:color="auto"/>
        <w:right w:val="none" w:sz="0" w:space="0" w:color="auto"/>
      </w:divBdr>
    </w:div>
    <w:div w:id="2093962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jacquet@uliege.be" TargetMode="Externa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91751-B7BF-8643-9406-61FDAF4C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2592</Words>
  <Characters>14260</Characters>
  <Application>Microsoft Macintosh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L'Observatoire</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Lecomte</dc:creator>
  <cp:keywords/>
  <cp:lastModifiedBy>Jacquet Nicolas</cp:lastModifiedBy>
  <cp:revision>7</cp:revision>
  <cp:lastPrinted>2019-06-20T08:21:00Z</cp:lastPrinted>
  <dcterms:created xsi:type="dcterms:W3CDTF">2019-06-20T14:31:00Z</dcterms:created>
  <dcterms:modified xsi:type="dcterms:W3CDTF">2019-06-20T14:42:00Z</dcterms:modified>
</cp:coreProperties>
</file>