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D023" w14:textId="77777777" w:rsidR="00897486" w:rsidRDefault="002A510D" w:rsidP="00514063">
      <w:pPr>
        <w:pStyle w:val="Title"/>
        <w:rPr>
          <w:lang w:val="en-US"/>
        </w:rPr>
      </w:pPr>
      <w:r>
        <w:rPr>
          <w:lang w:val="en-US"/>
        </w:rPr>
        <w:t>embracing tensions:</w:t>
      </w:r>
    </w:p>
    <w:p w14:paraId="16718694" w14:textId="77777777" w:rsidR="00514063" w:rsidRDefault="00514063" w:rsidP="00514063">
      <w:pPr>
        <w:pStyle w:val="Title"/>
        <w:rPr>
          <w:lang w:val="en-US"/>
        </w:rPr>
      </w:pPr>
      <w:r>
        <w:rPr>
          <w:lang w:val="en-US"/>
        </w:rPr>
        <w:t>Dealing with safety and secu</w:t>
      </w:r>
      <w:r w:rsidR="002A510D">
        <w:rPr>
          <w:lang w:val="en-US"/>
        </w:rPr>
        <w:t>rity in high-risk organizations</w:t>
      </w:r>
      <w:r>
        <w:rPr>
          <w:lang w:val="en-US"/>
        </w:rPr>
        <w:t xml:space="preserve"> </w:t>
      </w:r>
    </w:p>
    <w:p w14:paraId="1C448BE9" w14:textId="77777777" w:rsidR="003B3EA1" w:rsidRDefault="003B3EA1" w:rsidP="000F3BC3">
      <w:pPr>
        <w:ind w:firstLine="0"/>
        <w:rPr>
          <w:lang w:val="en-US"/>
        </w:rPr>
      </w:pPr>
    </w:p>
    <w:p w14:paraId="0CB824F4" w14:textId="77777777" w:rsidR="003B3EA1" w:rsidRDefault="003B3EA1" w:rsidP="000F3BC3">
      <w:pPr>
        <w:ind w:firstLine="0"/>
        <w:rPr>
          <w:lang w:val="en-US"/>
        </w:rPr>
      </w:pPr>
      <w:r>
        <w:rPr>
          <w:lang w:val="en-US"/>
        </w:rPr>
        <w:t>Abstract</w:t>
      </w:r>
    </w:p>
    <w:p w14:paraId="0F6E626C" w14:textId="77777777" w:rsidR="00BA6562" w:rsidRPr="008C4673" w:rsidRDefault="00BA6562" w:rsidP="000F3BC3">
      <w:pPr>
        <w:ind w:firstLine="0"/>
        <w:rPr>
          <w:lang w:val="en-US"/>
        </w:rPr>
      </w:pPr>
      <w:r>
        <w:rPr>
          <w:lang w:val="en-US"/>
        </w:rPr>
        <w:t xml:space="preserve">High-risk organizations worldwide have to cope with a rising number of risks and threats, from natural hazard risks (due to global warming for example) to intentional and malevolent threats (such as terrorist attacks, cyber-crime, insider threat). In order to do so, they developed over time departments dedicated to the prevention and protection at work. These departments were firstly oriented towards the protection against unintentional hazards and more recently against intentional and malevolent threats. Such departments performs advisory, </w:t>
      </w:r>
      <w:r w:rsidRPr="008C4673">
        <w:rPr>
          <w:lang w:val="en-US"/>
        </w:rPr>
        <w:t>controlling, sensitizing and executive tasks in the field of safety</w:t>
      </w:r>
      <w:r>
        <w:rPr>
          <w:lang w:val="en-US"/>
        </w:rPr>
        <w:t xml:space="preserve"> and security within the organization.</w:t>
      </w:r>
    </w:p>
    <w:p w14:paraId="18C286CA" w14:textId="77777777" w:rsidR="00BA6562" w:rsidRDefault="00BA6562" w:rsidP="00BA6562">
      <w:pPr>
        <w:rPr>
          <w:lang w:val="en-US"/>
        </w:rPr>
      </w:pPr>
      <w:r>
        <w:rPr>
          <w:lang w:val="en-US"/>
        </w:rPr>
        <w:t xml:space="preserve">Analyzing this trend, scholars and international institutions from the 2000’s century increasingly advocated the integration of safety and security within high-risk organizations. This would, according to them, improve synergies between both and permit to avoid or overcome potential tensions that might arise from their interactions. </w:t>
      </w:r>
    </w:p>
    <w:p w14:paraId="79B9C264" w14:textId="160E6523" w:rsidR="00BA6562" w:rsidDel="000F3BC3" w:rsidRDefault="00BA6562" w:rsidP="00BA6562">
      <w:pPr>
        <w:rPr>
          <w:del w:id="0" w:author="Glesner Colin" w:date="2019-09-11T12:12:00Z"/>
          <w:lang w:val="en-US"/>
        </w:rPr>
      </w:pPr>
      <w:r>
        <w:rPr>
          <w:lang w:val="en-US"/>
        </w:rPr>
        <w:t>The paper reports from a project that</w:t>
      </w:r>
      <w:r w:rsidRPr="00EE17B8">
        <w:rPr>
          <w:lang w:val="en-US"/>
        </w:rPr>
        <w:t xml:space="preserve"> aims to analyze the </w:t>
      </w:r>
      <w:r>
        <w:rPr>
          <w:lang w:val="en-US"/>
        </w:rPr>
        <w:t xml:space="preserve">interactions between </w:t>
      </w:r>
      <w:r w:rsidRPr="00EE17B8">
        <w:rPr>
          <w:lang w:val="en-US"/>
        </w:rPr>
        <w:t xml:space="preserve">safety and security </w:t>
      </w:r>
      <w:r>
        <w:rPr>
          <w:lang w:val="en-US"/>
        </w:rPr>
        <w:t xml:space="preserve">units from </w:t>
      </w:r>
      <w:r w:rsidR="003B3EA1">
        <w:rPr>
          <w:lang w:val="en-US"/>
        </w:rPr>
        <w:t xml:space="preserve">a safety </w:t>
      </w:r>
      <w:r>
        <w:rPr>
          <w:lang w:val="en-US"/>
        </w:rPr>
        <w:t xml:space="preserve">department in a Belgian high-risk organization. Through a methodology based on </w:t>
      </w:r>
      <w:r w:rsidR="003B3EA1">
        <w:rPr>
          <w:lang w:val="en-US"/>
        </w:rPr>
        <w:t>onsite</w:t>
      </w:r>
      <w:r>
        <w:rPr>
          <w:lang w:val="en-US"/>
        </w:rPr>
        <w:t xml:space="preserve"> ethnography, interviews with members of the department</w:t>
      </w:r>
      <w:r w:rsidR="003B3EA1">
        <w:rPr>
          <w:lang w:val="en-US"/>
        </w:rPr>
        <w:t>,</w:t>
      </w:r>
      <w:r>
        <w:rPr>
          <w:lang w:val="en-US"/>
        </w:rPr>
        <w:t xml:space="preserve"> as well as with employees of the organization</w:t>
      </w:r>
      <w:r w:rsidR="003B3EA1">
        <w:rPr>
          <w:lang w:val="en-US"/>
        </w:rPr>
        <w:t>,</w:t>
      </w:r>
      <w:r>
        <w:rPr>
          <w:lang w:val="en-US"/>
        </w:rPr>
        <w:t xml:space="preserve"> and through document analysis, it focuses on tensions that may arise from their interplay. This project highlights </w:t>
      </w:r>
      <w:r w:rsidRPr="001E1213">
        <w:rPr>
          <w:i/>
          <w:lang w:val="en-US"/>
        </w:rPr>
        <w:t xml:space="preserve">tension </w:t>
      </w:r>
      <w:r>
        <w:rPr>
          <w:i/>
          <w:lang w:val="en-US"/>
        </w:rPr>
        <w:t>venues</w:t>
      </w:r>
      <w:r>
        <w:rPr>
          <w:lang w:val="en-US"/>
        </w:rPr>
        <w:t xml:space="preserve"> as well as </w:t>
      </w:r>
      <w:r w:rsidRPr="001E1213">
        <w:rPr>
          <w:i/>
          <w:lang w:val="en-US"/>
        </w:rPr>
        <w:t>areas in which tensions are absent</w:t>
      </w:r>
      <w:r>
        <w:rPr>
          <w:lang w:val="en-US"/>
        </w:rPr>
        <w:t>. Mobilizing a vulnerability approach, it argues</w:t>
      </w:r>
      <w:r w:rsidRPr="002A510D">
        <w:rPr>
          <w:lang w:val="en-US"/>
        </w:rPr>
        <w:t xml:space="preserve"> </w:t>
      </w:r>
      <w:r>
        <w:rPr>
          <w:lang w:val="en-US"/>
        </w:rPr>
        <w:t>that, in contrast with the vision portrayed by the literature, tensions should be embraced. Indeed, tensions between safety and security are viewed as inherent and necessary for the organization and, on the contrary, the absence of tensions is a sign of problematic management of both</w:t>
      </w:r>
      <w:del w:id="1" w:author="Glesner Colin" w:date="2019-09-11T12:12:00Z">
        <w:r w:rsidDel="000F3BC3">
          <w:rPr>
            <w:lang w:val="en-US"/>
          </w:rPr>
          <w:delText>.</w:delText>
        </w:r>
        <w:r w:rsidR="005812F2" w:rsidDel="000F3BC3">
          <w:rPr>
            <w:lang w:val="en-US"/>
          </w:rPr>
          <w:delText xml:space="preserve"> </w:delText>
        </w:r>
        <w:commentRangeStart w:id="2"/>
        <w:r w:rsidR="005812F2" w:rsidDel="000F3BC3">
          <w:rPr>
            <w:lang w:val="en-US"/>
          </w:rPr>
          <w:delText>X</w:delText>
        </w:r>
      </w:del>
      <w:commentRangeEnd w:id="2"/>
      <w:r w:rsidR="005812F2">
        <w:rPr>
          <w:rStyle w:val="CommentReference"/>
        </w:rPr>
        <w:commentReference w:id="2"/>
      </w:r>
    </w:p>
    <w:p w14:paraId="66637810" w14:textId="414AB65F" w:rsidR="008C4673" w:rsidRPr="00514063" w:rsidRDefault="0034522E" w:rsidP="00514063">
      <w:pPr>
        <w:rPr>
          <w:lang w:val="en-US"/>
        </w:rPr>
      </w:pPr>
      <w:bookmarkStart w:id="3" w:name="_GoBack"/>
      <w:bookmarkEnd w:id="3"/>
      <w:del w:id="4" w:author="Glesner Colin" w:date="2019-09-11T12:12:00Z">
        <w:r w:rsidDel="000F3BC3">
          <w:rPr>
            <w:lang w:val="en-US"/>
          </w:rPr>
          <w:delText>Keywords:</w:delText>
        </w:r>
      </w:del>
    </w:p>
    <w:sectPr w:rsidR="008C4673" w:rsidRPr="0051406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Van Oudheusden Michiel" w:date="2019-03-14T14:49:00Z" w:initials="VOM">
    <w:p w14:paraId="27395175" w14:textId="3BAD3894" w:rsidR="005812F2" w:rsidRPr="005812F2" w:rsidRDefault="005812F2">
      <w:pPr>
        <w:pStyle w:val="CommentText"/>
        <w:rPr>
          <w:lang w:val="en-US"/>
        </w:rPr>
      </w:pPr>
      <w:r>
        <w:rPr>
          <w:rStyle w:val="CommentReference"/>
        </w:rPr>
        <w:annotationRef/>
      </w:r>
      <w:r w:rsidRPr="005812F2">
        <w:rPr>
          <w:lang w:val="en-US"/>
        </w:rPr>
        <w:t xml:space="preserve">To conclude, state what you have to offer. </w:t>
      </w:r>
      <w:r>
        <w:rPr>
          <w:lang w:val="en-US"/>
        </w:rPr>
        <w:t>Why should we care about tensions? What will that do for us? For scholars and practitioners? For stakeholders?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3951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A69"/>
    <w:multiLevelType w:val="hybridMultilevel"/>
    <w:tmpl w:val="6872433E"/>
    <w:lvl w:ilvl="0" w:tplc="D28E0F30">
      <w:start w:val="1"/>
      <w:numFmt w:val="upperRoman"/>
      <w:lvlText w:val="%1."/>
      <w:lvlJc w:val="righ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2B632EA7"/>
    <w:multiLevelType w:val="hybridMultilevel"/>
    <w:tmpl w:val="53707318"/>
    <w:lvl w:ilvl="0" w:tplc="08D64486">
      <w:start w:val="1"/>
      <w:numFmt w:val="lowerRoman"/>
      <w:lvlText w:val="%1."/>
      <w:lvlJc w:val="right"/>
      <w:pPr>
        <w:ind w:left="2844" w:hanging="360"/>
      </w:pPr>
    </w:lvl>
    <w:lvl w:ilvl="1" w:tplc="08130019" w:tentative="1">
      <w:start w:val="1"/>
      <w:numFmt w:val="lowerLetter"/>
      <w:lvlText w:val="%2."/>
      <w:lvlJc w:val="left"/>
      <w:pPr>
        <w:ind w:left="3564" w:hanging="360"/>
      </w:pPr>
    </w:lvl>
    <w:lvl w:ilvl="2" w:tplc="0813001B" w:tentative="1">
      <w:start w:val="1"/>
      <w:numFmt w:val="lowerRoman"/>
      <w:lvlText w:val="%3."/>
      <w:lvlJc w:val="right"/>
      <w:pPr>
        <w:ind w:left="4284" w:hanging="180"/>
      </w:pPr>
    </w:lvl>
    <w:lvl w:ilvl="3" w:tplc="0813000F" w:tentative="1">
      <w:start w:val="1"/>
      <w:numFmt w:val="decimal"/>
      <w:lvlText w:val="%4."/>
      <w:lvlJc w:val="left"/>
      <w:pPr>
        <w:ind w:left="5004" w:hanging="360"/>
      </w:pPr>
    </w:lvl>
    <w:lvl w:ilvl="4" w:tplc="08130019" w:tentative="1">
      <w:start w:val="1"/>
      <w:numFmt w:val="lowerLetter"/>
      <w:lvlText w:val="%5."/>
      <w:lvlJc w:val="left"/>
      <w:pPr>
        <w:ind w:left="5724" w:hanging="360"/>
      </w:pPr>
    </w:lvl>
    <w:lvl w:ilvl="5" w:tplc="0813001B" w:tentative="1">
      <w:start w:val="1"/>
      <w:numFmt w:val="lowerRoman"/>
      <w:lvlText w:val="%6."/>
      <w:lvlJc w:val="right"/>
      <w:pPr>
        <w:ind w:left="6444" w:hanging="180"/>
      </w:pPr>
    </w:lvl>
    <w:lvl w:ilvl="6" w:tplc="0813000F" w:tentative="1">
      <w:start w:val="1"/>
      <w:numFmt w:val="decimal"/>
      <w:lvlText w:val="%7."/>
      <w:lvlJc w:val="left"/>
      <w:pPr>
        <w:ind w:left="7164" w:hanging="360"/>
      </w:pPr>
    </w:lvl>
    <w:lvl w:ilvl="7" w:tplc="08130019" w:tentative="1">
      <w:start w:val="1"/>
      <w:numFmt w:val="lowerLetter"/>
      <w:lvlText w:val="%8."/>
      <w:lvlJc w:val="left"/>
      <w:pPr>
        <w:ind w:left="7884" w:hanging="360"/>
      </w:pPr>
    </w:lvl>
    <w:lvl w:ilvl="8" w:tplc="0813001B" w:tentative="1">
      <w:start w:val="1"/>
      <w:numFmt w:val="lowerRoman"/>
      <w:lvlText w:val="%9."/>
      <w:lvlJc w:val="right"/>
      <w:pPr>
        <w:ind w:left="8604" w:hanging="180"/>
      </w:pPr>
    </w:lvl>
  </w:abstractNum>
  <w:abstractNum w:abstractNumId="2" w15:restartNumberingAfterBreak="0">
    <w:nsid w:val="54F91086"/>
    <w:multiLevelType w:val="hybridMultilevel"/>
    <w:tmpl w:val="DFC07002"/>
    <w:lvl w:ilvl="0" w:tplc="7F1A818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3" w15:restartNumberingAfterBreak="0">
    <w:nsid w:val="64AE2BAF"/>
    <w:multiLevelType w:val="hybridMultilevel"/>
    <w:tmpl w:val="37DC39EA"/>
    <w:lvl w:ilvl="0" w:tplc="A54E2070">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num w:numId="1">
    <w:abstractNumId w:val="2"/>
  </w:num>
  <w:num w:numId="2">
    <w:abstractNumId w:val="0"/>
  </w:num>
  <w:num w:numId="3">
    <w:abstractNumId w:val="3"/>
  </w:num>
  <w:num w:numId="4">
    <w:abstractNumId w:val="1"/>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sner Colin">
    <w15:presenceInfo w15:providerId="AD" w15:userId="S-1-5-21-2143564435-1125984783-857296014-37110"/>
  </w15:person>
  <w15:person w15:author="Van Oudheusden Michiel">
    <w15:presenceInfo w15:providerId="AD" w15:userId="S-1-5-21-2143564435-1125984783-857296014-33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63"/>
    <w:rsid w:val="00014B40"/>
    <w:rsid w:val="000F3BC3"/>
    <w:rsid w:val="00141CF7"/>
    <w:rsid w:val="001E1213"/>
    <w:rsid w:val="002438FC"/>
    <w:rsid w:val="00253F99"/>
    <w:rsid w:val="002A510D"/>
    <w:rsid w:val="003003CC"/>
    <w:rsid w:val="0034522E"/>
    <w:rsid w:val="003B3EA1"/>
    <w:rsid w:val="00514063"/>
    <w:rsid w:val="00557D5D"/>
    <w:rsid w:val="005812F2"/>
    <w:rsid w:val="00646FDB"/>
    <w:rsid w:val="006668D6"/>
    <w:rsid w:val="006A259E"/>
    <w:rsid w:val="00704479"/>
    <w:rsid w:val="00897486"/>
    <w:rsid w:val="008C4673"/>
    <w:rsid w:val="008F1ED8"/>
    <w:rsid w:val="00954881"/>
    <w:rsid w:val="009F0681"/>
    <w:rsid w:val="00A36D81"/>
    <w:rsid w:val="00BA5C5F"/>
    <w:rsid w:val="00BA6562"/>
    <w:rsid w:val="00BB6F95"/>
    <w:rsid w:val="00CE68A3"/>
    <w:rsid w:val="00ED1123"/>
    <w:rsid w:val="00EE650B"/>
    <w:rsid w:val="00F76C8B"/>
    <w:rsid w:val="00FB36D6"/>
    <w:rsid w:val="00FB7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F05D"/>
  <w15:chartTrackingRefBased/>
  <w15:docId w15:val="{E57312DD-F997-48A1-8FB3-89E15A18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DB"/>
    <w:pPr>
      <w:spacing w:after="0" w:line="360" w:lineRule="auto"/>
      <w:ind w:firstLine="284"/>
      <w:jc w:val="both"/>
    </w:pPr>
    <w:rPr>
      <w:rFonts w:ascii="Garamond" w:hAnsi="Garamond"/>
      <w:sz w:val="24"/>
      <w:lang w:val="fr-BE"/>
    </w:rPr>
  </w:style>
  <w:style w:type="paragraph" w:styleId="Heading1">
    <w:name w:val="heading 1"/>
    <w:basedOn w:val="Normal"/>
    <w:next w:val="Normal"/>
    <w:link w:val="Heading1Char"/>
    <w:uiPriority w:val="9"/>
    <w:qFormat/>
    <w:rsid w:val="00ED112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1123"/>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D1123"/>
    <w:pPr>
      <w:keepNext/>
      <w:keepLines/>
      <w:spacing w:before="4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ED1123"/>
    <w:pPr>
      <w:keepNext/>
      <w:keepLines/>
      <w:spacing w:before="40"/>
      <w:outlineLvl w:val="3"/>
    </w:pPr>
    <w:rPr>
      <w:rFonts w:eastAsiaTheme="majorEastAsia" w:cstheme="majorBidi"/>
      <w:i/>
      <w:iCs/>
      <w:color w:val="767171" w:themeColor="background2" w:themeShade="80"/>
    </w:rPr>
  </w:style>
  <w:style w:type="paragraph" w:styleId="Heading5">
    <w:name w:val="heading 5"/>
    <w:basedOn w:val="Normal"/>
    <w:next w:val="Normal"/>
    <w:link w:val="Heading5Char"/>
    <w:uiPriority w:val="9"/>
    <w:unhideWhenUsed/>
    <w:qFormat/>
    <w:rsid w:val="00EE650B"/>
    <w:pPr>
      <w:keepNext/>
      <w:keepLines/>
      <w:spacing w:before="40"/>
      <w:ind w:left="2124"/>
      <w:outlineLvl w:val="4"/>
    </w:pPr>
    <w:rPr>
      <w:rFonts w:ascii="Courier New" w:eastAsiaTheme="majorEastAsia" w:hAnsi="Courier New" w:cstheme="majorBidi"/>
      <w:i/>
      <w:color w:val="AEAAAA" w:themeColor="background2" w:themeShade="BF"/>
    </w:rPr>
  </w:style>
  <w:style w:type="paragraph" w:styleId="Heading6">
    <w:name w:val="heading 6"/>
    <w:basedOn w:val="Normal"/>
    <w:next w:val="Normal"/>
    <w:link w:val="Heading6Char"/>
    <w:uiPriority w:val="9"/>
    <w:unhideWhenUsed/>
    <w:qFormat/>
    <w:rsid w:val="00F76C8B"/>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04479"/>
    <w:pPr>
      <w:keepNext/>
      <w:keepLines/>
      <w:spacing w:before="40" w:line="276" w:lineRule="auto"/>
      <w:ind w:firstLine="0"/>
      <w:jc w:val="left"/>
      <w:outlineLvl w:val="6"/>
    </w:pPr>
    <w:rPr>
      <w:rFonts w:eastAsiaTheme="majorEastAsia" w:cstheme="majorBidi"/>
      <w:b/>
      <w:i/>
      <w:iCs/>
      <w:smallCaps/>
      <w:sz w:val="22"/>
      <w:lang w:val="nl-BE"/>
    </w:rPr>
  </w:style>
  <w:style w:type="paragraph" w:styleId="Heading8">
    <w:name w:val="heading 8"/>
    <w:basedOn w:val="Normal"/>
    <w:next w:val="Normal"/>
    <w:link w:val="Heading8Char"/>
    <w:uiPriority w:val="9"/>
    <w:unhideWhenUsed/>
    <w:qFormat/>
    <w:rsid w:val="00704479"/>
    <w:pPr>
      <w:keepNext/>
      <w:keepLines/>
      <w:spacing w:before="40" w:line="276" w:lineRule="auto"/>
      <w:ind w:firstLine="0"/>
      <w:jc w:val="left"/>
      <w:outlineLvl w:val="7"/>
    </w:pPr>
    <w:rPr>
      <w:rFonts w:eastAsiaTheme="majorEastAsia" w:cstheme="majorBidi"/>
      <w:b/>
      <w:i/>
      <w:color w:val="272727" w:themeColor="text1" w:themeTint="D8"/>
      <w:sz w:val="22"/>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ED8"/>
    <w:pPr>
      <w:spacing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8F1ED8"/>
    <w:rPr>
      <w:rFonts w:ascii="Garamond" w:eastAsiaTheme="majorEastAsia" w:hAnsi="Garamond" w:cstheme="majorBidi"/>
      <w:smallCaps/>
      <w:spacing w:val="-10"/>
      <w:kern w:val="28"/>
      <w:sz w:val="56"/>
      <w:szCs w:val="56"/>
      <w:lang w:val="fr-BE"/>
    </w:rPr>
  </w:style>
  <w:style w:type="character" w:customStyle="1" w:styleId="Heading1Char">
    <w:name w:val="Heading 1 Char"/>
    <w:basedOn w:val="DefaultParagraphFont"/>
    <w:link w:val="Heading1"/>
    <w:uiPriority w:val="9"/>
    <w:rsid w:val="00ED1123"/>
    <w:rPr>
      <w:rFonts w:ascii="Garamond" w:eastAsiaTheme="majorEastAsia" w:hAnsi="Garamond" w:cstheme="majorBidi"/>
      <w:b/>
      <w:sz w:val="32"/>
      <w:szCs w:val="32"/>
      <w:lang w:val="fr-BE"/>
    </w:rPr>
  </w:style>
  <w:style w:type="character" w:customStyle="1" w:styleId="Heading2Char">
    <w:name w:val="Heading 2 Char"/>
    <w:basedOn w:val="DefaultParagraphFont"/>
    <w:link w:val="Heading2"/>
    <w:uiPriority w:val="9"/>
    <w:rsid w:val="00ED1123"/>
    <w:rPr>
      <w:rFonts w:ascii="Garamond" w:eastAsiaTheme="majorEastAsia" w:hAnsi="Garamond" w:cstheme="majorBidi"/>
      <w:b/>
      <w:sz w:val="26"/>
      <w:szCs w:val="26"/>
      <w:lang w:val="fr-BE"/>
    </w:rPr>
  </w:style>
  <w:style w:type="character" w:customStyle="1" w:styleId="Heading3Char">
    <w:name w:val="Heading 3 Char"/>
    <w:basedOn w:val="DefaultParagraphFont"/>
    <w:link w:val="Heading3"/>
    <w:uiPriority w:val="9"/>
    <w:rsid w:val="00ED1123"/>
    <w:rPr>
      <w:rFonts w:ascii="Garamond" w:eastAsiaTheme="majorEastAsia" w:hAnsi="Garamond" w:cstheme="majorBidi"/>
      <w:b/>
      <w:color w:val="595959" w:themeColor="text1" w:themeTint="A6"/>
      <w:sz w:val="24"/>
      <w:szCs w:val="24"/>
      <w:lang w:val="fr-BE"/>
    </w:rPr>
  </w:style>
  <w:style w:type="character" w:customStyle="1" w:styleId="Heading4Char">
    <w:name w:val="Heading 4 Char"/>
    <w:basedOn w:val="DefaultParagraphFont"/>
    <w:link w:val="Heading4"/>
    <w:uiPriority w:val="9"/>
    <w:rsid w:val="00ED1123"/>
    <w:rPr>
      <w:rFonts w:ascii="Garamond" w:eastAsiaTheme="majorEastAsia" w:hAnsi="Garamond" w:cstheme="majorBidi"/>
      <w:i/>
      <w:iCs/>
      <w:color w:val="767171" w:themeColor="background2" w:themeShade="80"/>
      <w:sz w:val="24"/>
      <w:lang w:val="fr-BE"/>
    </w:rPr>
  </w:style>
  <w:style w:type="character" w:customStyle="1" w:styleId="Heading5Char">
    <w:name w:val="Heading 5 Char"/>
    <w:basedOn w:val="DefaultParagraphFont"/>
    <w:link w:val="Heading5"/>
    <w:uiPriority w:val="9"/>
    <w:rsid w:val="00EE650B"/>
    <w:rPr>
      <w:rFonts w:ascii="Courier New" w:eastAsiaTheme="majorEastAsia" w:hAnsi="Courier New" w:cstheme="majorBidi"/>
      <w:i/>
      <w:color w:val="AEAAAA" w:themeColor="background2" w:themeShade="BF"/>
    </w:rPr>
  </w:style>
  <w:style w:type="paragraph" w:styleId="Quote">
    <w:name w:val="Quote"/>
    <w:basedOn w:val="Normal"/>
    <w:next w:val="Normal"/>
    <w:link w:val="QuoteChar"/>
    <w:uiPriority w:val="29"/>
    <w:qFormat/>
    <w:rsid w:val="00BA5C5F"/>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BA5C5F"/>
    <w:rPr>
      <w:rFonts w:ascii="Garamond" w:hAnsi="Garamond"/>
      <w:i/>
      <w:iCs/>
      <w:color w:val="404040" w:themeColor="text1" w:themeTint="BF"/>
      <w:sz w:val="24"/>
      <w:lang w:val="fr-BE"/>
    </w:rPr>
  </w:style>
  <w:style w:type="character" w:customStyle="1" w:styleId="Heading7Char">
    <w:name w:val="Heading 7 Char"/>
    <w:basedOn w:val="DefaultParagraphFont"/>
    <w:link w:val="Heading7"/>
    <w:uiPriority w:val="9"/>
    <w:rsid w:val="00704479"/>
    <w:rPr>
      <w:rFonts w:ascii="Garamond" w:eastAsiaTheme="majorEastAsia" w:hAnsi="Garamond" w:cstheme="majorBidi"/>
      <w:b/>
      <w:i/>
      <w:iCs/>
      <w:smallCaps/>
    </w:rPr>
  </w:style>
  <w:style w:type="character" w:customStyle="1" w:styleId="Heading8Char">
    <w:name w:val="Heading 8 Char"/>
    <w:basedOn w:val="DefaultParagraphFont"/>
    <w:link w:val="Heading8"/>
    <w:uiPriority w:val="9"/>
    <w:rsid w:val="00704479"/>
    <w:rPr>
      <w:rFonts w:ascii="Garamond" w:eastAsiaTheme="majorEastAsia" w:hAnsi="Garamond" w:cstheme="majorBidi"/>
      <w:b/>
      <w:i/>
      <w:color w:val="272727" w:themeColor="text1" w:themeTint="D8"/>
      <w:szCs w:val="21"/>
    </w:rPr>
  </w:style>
  <w:style w:type="character" w:customStyle="1" w:styleId="Heading6Char">
    <w:name w:val="Heading 6 Char"/>
    <w:basedOn w:val="DefaultParagraphFont"/>
    <w:link w:val="Heading6"/>
    <w:uiPriority w:val="9"/>
    <w:rsid w:val="00F76C8B"/>
    <w:rPr>
      <w:rFonts w:ascii="Garamond" w:eastAsiaTheme="majorEastAsia" w:hAnsi="Garamond" w:cstheme="majorBidi"/>
      <w:color w:val="1F4D78" w:themeColor="accent1" w:themeShade="7F"/>
      <w:sz w:val="24"/>
      <w:lang w:val="fr-BE"/>
    </w:rPr>
  </w:style>
  <w:style w:type="paragraph" w:styleId="BalloonText">
    <w:name w:val="Balloon Text"/>
    <w:basedOn w:val="Normal"/>
    <w:link w:val="BalloonTextChar"/>
    <w:uiPriority w:val="99"/>
    <w:semiHidden/>
    <w:unhideWhenUsed/>
    <w:rsid w:val="003B3E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A1"/>
    <w:rPr>
      <w:rFonts w:ascii="Segoe UI" w:hAnsi="Segoe UI" w:cs="Segoe UI"/>
      <w:sz w:val="18"/>
      <w:szCs w:val="18"/>
      <w:lang w:val="fr-BE"/>
    </w:rPr>
  </w:style>
  <w:style w:type="character" w:styleId="CommentReference">
    <w:name w:val="annotation reference"/>
    <w:basedOn w:val="DefaultParagraphFont"/>
    <w:uiPriority w:val="99"/>
    <w:semiHidden/>
    <w:unhideWhenUsed/>
    <w:rsid w:val="003B3EA1"/>
    <w:rPr>
      <w:sz w:val="16"/>
      <w:szCs w:val="16"/>
    </w:rPr>
  </w:style>
  <w:style w:type="paragraph" w:styleId="CommentText">
    <w:name w:val="annotation text"/>
    <w:basedOn w:val="Normal"/>
    <w:link w:val="CommentTextChar"/>
    <w:uiPriority w:val="99"/>
    <w:semiHidden/>
    <w:unhideWhenUsed/>
    <w:rsid w:val="003B3EA1"/>
    <w:pPr>
      <w:spacing w:line="240" w:lineRule="auto"/>
    </w:pPr>
    <w:rPr>
      <w:sz w:val="20"/>
      <w:szCs w:val="20"/>
    </w:rPr>
  </w:style>
  <w:style w:type="character" w:customStyle="1" w:styleId="CommentTextChar">
    <w:name w:val="Comment Text Char"/>
    <w:basedOn w:val="DefaultParagraphFont"/>
    <w:link w:val="CommentText"/>
    <w:uiPriority w:val="99"/>
    <w:semiHidden/>
    <w:rsid w:val="003B3EA1"/>
    <w:rPr>
      <w:rFonts w:ascii="Garamond" w:hAnsi="Garamond"/>
      <w:sz w:val="20"/>
      <w:szCs w:val="20"/>
      <w:lang w:val="fr-BE"/>
    </w:rPr>
  </w:style>
  <w:style w:type="paragraph" w:styleId="CommentSubject">
    <w:name w:val="annotation subject"/>
    <w:basedOn w:val="CommentText"/>
    <w:next w:val="CommentText"/>
    <w:link w:val="CommentSubjectChar"/>
    <w:uiPriority w:val="99"/>
    <w:semiHidden/>
    <w:unhideWhenUsed/>
    <w:rsid w:val="003B3EA1"/>
    <w:rPr>
      <w:b/>
      <w:bCs/>
    </w:rPr>
  </w:style>
  <w:style w:type="character" w:customStyle="1" w:styleId="CommentSubjectChar">
    <w:name w:val="Comment Subject Char"/>
    <w:basedOn w:val="CommentTextChar"/>
    <w:link w:val="CommentSubject"/>
    <w:uiPriority w:val="99"/>
    <w:semiHidden/>
    <w:rsid w:val="003B3EA1"/>
    <w:rPr>
      <w:rFonts w:ascii="Garamond" w:hAnsi="Garamond"/>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Glesner Colin</dc:creator>
  <cp:keywords/>
  <dc:description/>
  <cp:lastModifiedBy>Glesner Colin</cp:lastModifiedBy>
  <cp:revision>4</cp:revision>
  <dcterms:created xsi:type="dcterms:W3CDTF">2019-03-14T13:49:00Z</dcterms:created>
  <dcterms:modified xsi:type="dcterms:W3CDTF">2019-09-11T10:12:00Z</dcterms:modified>
</cp:coreProperties>
</file>