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36F" w:rsidRDefault="00E5036F" w:rsidP="007C4935">
      <w:pPr>
        <w:spacing w:line="360" w:lineRule="auto"/>
        <w:jc w:val="both"/>
        <w:rPr>
          <w:ins w:id="0" w:author="Utilisateur Microsoft Office" w:date="2019-01-17T15:07:00Z"/>
          <w:rFonts w:ascii="Times New Roman" w:hAnsi="Times New Roman" w:cs="Times New Roman"/>
          <w:sz w:val="36"/>
          <w:szCs w:val="15"/>
        </w:rPr>
      </w:pPr>
      <w:ins w:id="1" w:author="Utilisateur Microsoft Office" w:date="2019-01-17T15:07:00Z">
        <w:r>
          <w:rPr>
            <w:rFonts w:ascii="Times New Roman" w:hAnsi="Times New Roman" w:cs="Times New Roman"/>
            <w:sz w:val="36"/>
            <w:szCs w:val="15"/>
          </w:rPr>
          <w:t>Colloque restituation plan national action loutre, ministère environnement, Limoges, France</w:t>
        </w:r>
        <w:r w:rsidR="00B431CA">
          <w:rPr>
            <w:rFonts w:ascii="Times New Roman" w:hAnsi="Times New Roman" w:cs="Times New Roman"/>
            <w:sz w:val="36"/>
            <w:szCs w:val="15"/>
          </w:rPr>
          <w:t>, 2016</w:t>
        </w:r>
      </w:ins>
    </w:p>
    <w:p w:rsidR="00B431CA" w:rsidRDefault="00B431CA" w:rsidP="007C4935">
      <w:pPr>
        <w:spacing w:line="360" w:lineRule="auto"/>
        <w:jc w:val="both"/>
        <w:rPr>
          <w:ins w:id="2" w:author="Utilisateur Microsoft Office" w:date="2019-01-17T15:07:00Z"/>
          <w:rFonts w:ascii="Times New Roman" w:hAnsi="Times New Roman" w:cs="Times New Roman"/>
          <w:sz w:val="36"/>
          <w:szCs w:val="15"/>
        </w:rPr>
      </w:pPr>
      <w:bookmarkStart w:id="3" w:name="_GoBack"/>
      <w:bookmarkEnd w:id="3"/>
    </w:p>
    <w:p w:rsidR="00E5036F" w:rsidRDefault="00E5036F" w:rsidP="007C4935">
      <w:pPr>
        <w:spacing w:line="360" w:lineRule="auto"/>
        <w:jc w:val="both"/>
        <w:rPr>
          <w:ins w:id="4" w:author="Utilisateur Microsoft Office" w:date="2019-01-17T15:07:00Z"/>
          <w:rFonts w:ascii="Times New Roman" w:hAnsi="Times New Roman" w:cs="Times New Roman"/>
          <w:sz w:val="36"/>
          <w:szCs w:val="15"/>
        </w:rPr>
      </w:pPr>
    </w:p>
    <w:p w:rsidR="007C4935" w:rsidRPr="007C2F45" w:rsidRDefault="007C4935" w:rsidP="007C4935">
      <w:pPr>
        <w:spacing w:line="360" w:lineRule="auto"/>
        <w:jc w:val="both"/>
        <w:rPr>
          <w:rFonts w:ascii="Times New Roman" w:hAnsi="Times New Roman" w:cs="Times New Roman"/>
          <w:sz w:val="36"/>
          <w:szCs w:val="15"/>
        </w:rPr>
      </w:pPr>
      <w:r w:rsidRPr="00705961">
        <w:rPr>
          <w:rFonts w:ascii="Times New Roman" w:hAnsi="Times New Roman" w:cs="Times New Roman"/>
          <w:sz w:val="36"/>
          <w:szCs w:val="15"/>
        </w:rPr>
        <w:t>Etude des processus de recolonisation de la loutre européenne (</w:t>
      </w:r>
      <w:r w:rsidRPr="00705961">
        <w:rPr>
          <w:rFonts w:ascii="Times New Roman" w:hAnsi="Times New Roman" w:cs="Times New Roman"/>
          <w:i/>
          <w:sz w:val="36"/>
          <w:szCs w:val="15"/>
        </w:rPr>
        <w:t>Lutra lutra</w:t>
      </w:r>
      <w:r w:rsidR="00C215B9" w:rsidRPr="00705961">
        <w:rPr>
          <w:rFonts w:ascii="Times New Roman" w:hAnsi="Times New Roman" w:cs="Times New Roman"/>
          <w:sz w:val="36"/>
          <w:szCs w:val="15"/>
        </w:rPr>
        <w:t xml:space="preserve">) en France à partir </w:t>
      </w:r>
      <w:r w:rsidR="00E716B2" w:rsidRPr="00705961">
        <w:rPr>
          <w:rFonts w:ascii="Times New Roman" w:hAnsi="Times New Roman" w:cs="Times New Roman"/>
          <w:sz w:val="36"/>
          <w:szCs w:val="15"/>
        </w:rPr>
        <w:t>de marqueurs génétiques</w:t>
      </w:r>
      <w:r w:rsidR="00F131DD" w:rsidRPr="00705961">
        <w:rPr>
          <w:rFonts w:ascii="Times New Roman" w:hAnsi="Times New Roman" w:cs="Times New Roman"/>
          <w:sz w:val="36"/>
          <w:szCs w:val="15"/>
        </w:rPr>
        <w:t xml:space="preserve"> microsatellites</w:t>
      </w:r>
      <w:r w:rsidR="00C215B9" w:rsidRPr="00705961">
        <w:rPr>
          <w:rFonts w:ascii="Times New Roman" w:hAnsi="Times New Roman" w:cs="Times New Roman"/>
          <w:sz w:val="36"/>
          <w:szCs w:val="15"/>
        </w:rPr>
        <w:t>.</w:t>
      </w:r>
    </w:p>
    <w:p w:rsidR="007C4935" w:rsidRPr="007C2F45" w:rsidRDefault="007C4935" w:rsidP="007C4935">
      <w:pPr>
        <w:spacing w:line="480" w:lineRule="auto"/>
        <w:jc w:val="both"/>
        <w:rPr>
          <w:rFonts w:ascii="Times New Roman" w:eastAsia="Times New Roman" w:hAnsi="Times New Roman" w:cs="Times New Roman"/>
          <w:sz w:val="22"/>
          <w:vertAlign w:val="superscript"/>
        </w:rPr>
      </w:pPr>
      <w:r w:rsidRPr="007C2F45">
        <w:rPr>
          <w:rFonts w:ascii="Times New Roman" w:eastAsia="Times New Roman" w:hAnsi="Times New Roman" w:cs="Times New Roman"/>
          <w:sz w:val="22"/>
        </w:rPr>
        <w:t>Pigneur L-M</w:t>
      </w:r>
      <w:r w:rsidRPr="007C2F45">
        <w:rPr>
          <w:rFonts w:ascii="Times New Roman" w:eastAsia="Times New Roman" w:hAnsi="Times New Roman" w:cs="Times New Roman"/>
          <w:sz w:val="22"/>
          <w:vertAlign w:val="superscript"/>
        </w:rPr>
        <w:t>1,2</w:t>
      </w:r>
      <w:r w:rsidRPr="007C2F45">
        <w:rPr>
          <w:rFonts w:ascii="Times New Roman" w:eastAsia="Times New Roman" w:hAnsi="Times New Roman" w:cs="Times New Roman"/>
          <w:sz w:val="22"/>
        </w:rPr>
        <w:t xml:space="preserve">, </w:t>
      </w:r>
      <w:r w:rsidRPr="007C2F45">
        <w:rPr>
          <w:rFonts w:ascii="Times New Roman" w:hAnsi="Times New Roman"/>
          <w:sz w:val="22"/>
          <w:lang w:eastAsia="nl-NL"/>
        </w:rPr>
        <w:t>Caublot G</w:t>
      </w:r>
      <w:r w:rsidRPr="007C2F45">
        <w:rPr>
          <w:rFonts w:ascii="Times New Roman" w:eastAsia="MS Mincho" w:hAnsi="Times New Roman"/>
          <w:sz w:val="22"/>
          <w:vertAlign w:val="superscript"/>
        </w:rPr>
        <w:t>3</w:t>
      </w:r>
      <w:r w:rsidRPr="007C2F45">
        <w:rPr>
          <w:rFonts w:ascii="Times New Roman" w:hAnsi="Times New Roman"/>
          <w:sz w:val="22"/>
          <w:lang w:eastAsia="nl-NL"/>
        </w:rPr>
        <w:t>, Fournier-Chambrillon C</w:t>
      </w:r>
      <w:r w:rsidRPr="007C2F45">
        <w:rPr>
          <w:rFonts w:ascii="Times New Roman" w:eastAsia="MS Mincho" w:hAnsi="Times New Roman"/>
          <w:sz w:val="22"/>
          <w:vertAlign w:val="superscript"/>
        </w:rPr>
        <w:t>4</w:t>
      </w:r>
      <w:r w:rsidRPr="007C2F45">
        <w:rPr>
          <w:rFonts w:ascii="Times New Roman" w:hAnsi="Times New Roman"/>
          <w:sz w:val="22"/>
          <w:lang w:eastAsia="nl-NL"/>
        </w:rPr>
        <w:t>, Fournier P</w:t>
      </w:r>
      <w:r w:rsidRPr="007C2F45">
        <w:rPr>
          <w:rFonts w:ascii="Times New Roman" w:eastAsia="MS Mincho" w:hAnsi="Times New Roman"/>
          <w:sz w:val="22"/>
          <w:vertAlign w:val="superscript"/>
        </w:rPr>
        <w:t>4</w:t>
      </w:r>
      <w:r w:rsidRPr="007C2F45">
        <w:rPr>
          <w:rFonts w:ascii="Times New Roman" w:hAnsi="Times New Roman"/>
          <w:sz w:val="22"/>
          <w:lang w:eastAsia="nl-NL"/>
        </w:rPr>
        <w:t>, Girralda-Carrera G</w:t>
      </w:r>
      <w:r w:rsidRPr="007C2F45">
        <w:rPr>
          <w:rFonts w:ascii="Times New Roman" w:eastAsia="MS Mincho" w:hAnsi="Times New Roman"/>
          <w:sz w:val="22"/>
          <w:vertAlign w:val="superscript"/>
        </w:rPr>
        <w:t>5</w:t>
      </w:r>
      <w:r w:rsidRPr="007C2F45">
        <w:rPr>
          <w:rFonts w:ascii="Times New Roman" w:hAnsi="Times New Roman"/>
          <w:sz w:val="22"/>
          <w:lang w:eastAsia="nl-NL"/>
        </w:rPr>
        <w:t>, Grémillet X</w:t>
      </w:r>
      <w:r w:rsidRPr="007C2F45">
        <w:rPr>
          <w:rFonts w:ascii="Times New Roman" w:hAnsi="Times New Roman"/>
          <w:sz w:val="22"/>
          <w:vertAlign w:val="superscript"/>
          <w:lang w:eastAsia="nl-NL"/>
        </w:rPr>
        <w:t>6</w:t>
      </w:r>
      <w:r w:rsidRPr="007C2F45">
        <w:rPr>
          <w:rFonts w:ascii="Times New Roman" w:hAnsi="Times New Roman"/>
          <w:sz w:val="22"/>
          <w:lang w:eastAsia="nl-NL"/>
        </w:rPr>
        <w:t>, Le Roux B</w:t>
      </w:r>
      <w:r w:rsidRPr="007C2F45">
        <w:rPr>
          <w:rFonts w:ascii="Times New Roman" w:eastAsia="MS Mincho" w:hAnsi="Times New Roman"/>
          <w:sz w:val="22"/>
          <w:vertAlign w:val="superscript"/>
        </w:rPr>
        <w:t>7</w:t>
      </w:r>
      <w:r w:rsidRPr="007C2F45">
        <w:rPr>
          <w:rFonts w:ascii="Times New Roman" w:hAnsi="Times New Roman"/>
          <w:sz w:val="22"/>
          <w:lang w:eastAsia="nl-NL"/>
        </w:rPr>
        <w:t>, Marc D</w:t>
      </w:r>
      <w:r w:rsidRPr="007C2F45">
        <w:rPr>
          <w:rFonts w:ascii="Times New Roman" w:hAnsi="Times New Roman"/>
          <w:sz w:val="22"/>
          <w:vertAlign w:val="superscript"/>
          <w:lang w:eastAsia="nl-NL"/>
        </w:rPr>
        <w:t>8</w:t>
      </w:r>
      <w:r w:rsidRPr="007C2F45">
        <w:rPr>
          <w:rFonts w:ascii="Times New Roman" w:hAnsi="Times New Roman"/>
          <w:sz w:val="22"/>
          <w:lang w:eastAsia="nl-NL"/>
        </w:rPr>
        <w:t>, Simonnet F</w:t>
      </w:r>
      <w:r w:rsidRPr="007C2F45">
        <w:rPr>
          <w:rFonts w:ascii="Times New Roman" w:eastAsia="MS Mincho" w:hAnsi="Times New Roman"/>
          <w:sz w:val="22"/>
          <w:vertAlign w:val="superscript"/>
        </w:rPr>
        <w:t>6</w:t>
      </w:r>
      <w:r w:rsidRPr="007C2F45">
        <w:rPr>
          <w:rFonts w:ascii="Times New Roman" w:hAnsi="Times New Roman"/>
          <w:sz w:val="22"/>
          <w:lang w:eastAsia="nl-NL"/>
        </w:rPr>
        <w:t>, Smitz N</w:t>
      </w:r>
      <w:r w:rsidRPr="007C2F45">
        <w:rPr>
          <w:rFonts w:ascii="Times New Roman" w:hAnsi="Times New Roman"/>
          <w:sz w:val="22"/>
          <w:vertAlign w:val="superscript"/>
          <w:lang w:eastAsia="nl-NL"/>
        </w:rPr>
        <w:t>2,9</w:t>
      </w:r>
      <w:r w:rsidRPr="007C2F45">
        <w:rPr>
          <w:rFonts w:ascii="Times New Roman" w:hAnsi="Times New Roman"/>
          <w:sz w:val="22"/>
          <w:lang w:eastAsia="nl-NL"/>
        </w:rPr>
        <w:t>, Sourp E</w:t>
      </w:r>
      <w:r w:rsidRPr="007C2F45">
        <w:rPr>
          <w:rFonts w:ascii="Times New Roman" w:eastAsia="MS Mincho" w:hAnsi="Times New Roman"/>
          <w:sz w:val="22"/>
          <w:vertAlign w:val="superscript"/>
        </w:rPr>
        <w:t>10</w:t>
      </w:r>
      <w:r w:rsidRPr="007C2F45">
        <w:rPr>
          <w:rFonts w:ascii="Times New Roman" w:hAnsi="Times New Roman"/>
          <w:sz w:val="22"/>
          <w:lang w:eastAsia="nl-NL"/>
        </w:rPr>
        <w:t>, Steinmetz J</w:t>
      </w:r>
      <w:r w:rsidRPr="007C2F45">
        <w:rPr>
          <w:rFonts w:ascii="Times New Roman" w:eastAsia="MS Mincho" w:hAnsi="Times New Roman"/>
          <w:sz w:val="22"/>
          <w:vertAlign w:val="superscript"/>
        </w:rPr>
        <w:t>11</w:t>
      </w:r>
      <w:r w:rsidRPr="007C2F45">
        <w:rPr>
          <w:rFonts w:ascii="Times New Roman" w:hAnsi="Times New Roman"/>
          <w:sz w:val="22"/>
          <w:lang w:eastAsia="nl-NL"/>
        </w:rPr>
        <w:t>, Urra-Maya F</w:t>
      </w:r>
      <w:r w:rsidRPr="007C2F45">
        <w:rPr>
          <w:rFonts w:ascii="Times New Roman" w:eastAsia="MS Mincho" w:hAnsi="Times New Roman"/>
          <w:sz w:val="22"/>
          <w:vertAlign w:val="superscript"/>
        </w:rPr>
        <w:t>12</w:t>
      </w:r>
      <w:r w:rsidRPr="007C2F45">
        <w:rPr>
          <w:rFonts w:ascii="Times New Roman" w:hAnsi="Times New Roman"/>
          <w:sz w:val="22"/>
          <w:lang w:eastAsia="nl-NL"/>
        </w:rPr>
        <w:t xml:space="preserve">, </w:t>
      </w:r>
      <w:r w:rsidRPr="007C2F45">
        <w:rPr>
          <w:rFonts w:ascii="Times New Roman" w:eastAsia="Times New Roman" w:hAnsi="Times New Roman" w:cs="Times New Roman"/>
          <w:sz w:val="22"/>
        </w:rPr>
        <w:t>Michaux JR</w:t>
      </w:r>
      <w:r w:rsidRPr="007C2F45">
        <w:rPr>
          <w:rFonts w:ascii="Times New Roman" w:eastAsia="Times New Roman" w:hAnsi="Times New Roman" w:cs="Times New Roman"/>
          <w:sz w:val="22"/>
          <w:vertAlign w:val="superscript"/>
        </w:rPr>
        <w:t>2,13</w:t>
      </w:r>
    </w:p>
    <w:p w:rsidR="007C4935" w:rsidRPr="00E5036F" w:rsidRDefault="007C4935" w:rsidP="007C4935">
      <w:pPr>
        <w:pStyle w:val="NormalWeb"/>
        <w:rPr>
          <w:sz w:val="20"/>
          <w:lang w:val="en-US"/>
          <w:rPrChange w:id="5" w:author="Utilisateur Microsoft Office" w:date="2019-01-17T15:07:00Z">
            <w:rPr>
              <w:sz w:val="20"/>
            </w:rPr>
          </w:rPrChange>
        </w:rPr>
      </w:pPr>
      <w:r w:rsidRPr="00E5036F">
        <w:rPr>
          <w:sz w:val="20"/>
          <w:lang w:val="en-US"/>
          <w:rPrChange w:id="6" w:author="Utilisateur Microsoft Office" w:date="2019-01-17T15:07:00Z">
            <w:rPr>
              <w:sz w:val="20"/>
            </w:rPr>
          </w:rPrChange>
        </w:rPr>
        <w:t>1 Research Unit in Environmental and Evolutionary Biology, University of Namur, Belgique</w:t>
      </w:r>
    </w:p>
    <w:p w:rsidR="007C4935" w:rsidRPr="00705961" w:rsidRDefault="007C4935" w:rsidP="007C4935">
      <w:pPr>
        <w:pStyle w:val="NormalWeb"/>
        <w:jc w:val="both"/>
        <w:rPr>
          <w:sz w:val="20"/>
          <w:szCs w:val="20"/>
        </w:rPr>
      </w:pPr>
      <w:r w:rsidRPr="00705961">
        <w:rPr>
          <w:sz w:val="20"/>
        </w:rPr>
        <w:t xml:space="preserve">2 </w:t>
      </w:r>
      <w:r w:rsidRPr="00705961">
        <w:rPr>
          <w:sz w:val="20"/>
          <w:szCs w:val="20"/>
        </w:rPr>
        <w:t>Laboratoire de génétique de la conservation, Université de Liège, Belgique</w:t>
      </w:r>
    </w:p>
    <w:p w:rsidR="007C4935" w:rsidRPr="00705961" w:rsidRDefault="007C4935" w:rsidP="007C4935">
      <w:pPr>
        <w:pStyle w:val="NormalWeb"/>
        <w:jc w:val="both"/>
        <w:rPr>
          <w:sz w:val="20"/>
        </w:rPr>
      </w:pPr>
      <w:r w:rsidRPr="00705961">
        <w:rPr>
          <w:sz w:val="20"/>
        </w:rPr>
        <w:t>3 Groupe Mammalogique et Herpétologique du Limousin, France</w:t>
      </w:r>
    </w:p>
    <w:p w:rsidR="007C4935" w:rsidRPr="00705961" w:rsidRDefault="007C4935" w:rsidP="007C4935">
      <w:pPr>
        <w:pStyle w:val="NormalWeb"/>
        <w:jc w:val="both"/>
        <w:rPr>
          <w:sz w:val="20"/>
        </w:rPr>
      </w:pPr>
      <w:r w:rsidRPr="00705961">
        <w:rPr>
          <w:sz w:val="20"/>
        </w:rPr>
        <w:t>4 Groupe de Recherche et d’Etude pour la Gestion de l’Environnement, France</w:t>
      </w:r>
    </w:p>
    <w:p w:rsidR="007C4935" w:rsidRPr="00705961" w:rsidRDefault="007C4935" w:rsidP="007C4935">
      <w:pPr>
        <w:pStyle w:val="NormalWeb"/>
        <w:jc w:val="both"/>
        <w:rPr>
          <w:sz w:val="20"/>
        </w:rPr>
      </w:pPr>
      <w:r w:rsidRPr="00705961">
        <w:rPr>
          <w:sz w:val="20"/>
        </w:rPr>
        <w:t>5 Servicio de Conservación de la Biodiversidad, Gobierno de Navarra, Espagne</w:t>
      </w:r>
    </w:p>
    <w:p w:rsidR="007C4935" w:rsidRPr="00705961" w:rsidRDefault="007C4935" w:rsidP="007C4935">
      <w:pPr>
        <w:pStyle w:val="NormalWeb"/>
        <w:jc w:val="both"/>
        <w:rPr>
          <w:sz w:val="20"/>
        </w:rPr>
      </w:pPr>
      <w:r w:rsidRPr="00705961">
        <w:rPr>
          <w:sz w:val="20"/>
        </w:rPr>
        <w:t>6 Groupe Mammalogique Breton, France</w:t>
      </w:r>
    </w:p>
    <w:p w:rsidR="007C4935" w:rsidRPr="00705961" w:rsidRDefault="007C4935" w:rsidP="007C4935">
      <w:pPr>
        <w:pStyle w:val="NormalWeb"/>
        <w:jc w:val="both"/>
        <w:rPr>
          <w:sz w:val="20"/>
        </w:rPr>
      </w:pPr>
      <w:r w:rsidRPr="00705961">
        <w:rPr>
          <w:sz w:val="20"/>
        </w:rPr>
        <w:t>7 Fédération Aude Claire, France</w:t>
      </w:r>
    </w:p>
    <w:p w:rsidR="007C4935" w:rsidRPr="00705961" w:rsidRDefault="007C4935" w:rsidP="007C4935">
      <w:pPr>
        <w:pStyle w:val="NormalWeb"/>
        <w:jc w:val="both"/>
        <w:rPr>
          <w:sz w:val="20"/>
        </w:rPr>
      </w:pPr>
      <w:r w:rsidRPr="00705961">
        <w:rPr>
          <w:sz w:val="20"/>
        </w:rPr>
        <w:t>8 Conservatoire d’Espaces Naturels de Midi-Pyrénées, France</w:t>
      </w:r>
    </w:p>
    <w:p w:rsidR="007C4935" w:rsidRPr="00705961" w:rsidRDefault="007C4935" w:rsidP="007C4935">
      <w:pPr>
        <w:pStyle w:val="NormalWeb"/>
        <w:jc w:val="both"/>
        <w:rPr>
          <w:sz w:val="20"/>
        </w:rPr>
      </w:pPr>
      <w:r w:rsidRPr="00705961">
        <w:rPr>
          <w:sz w:val="20"/>
        </w:rPr>
        <w:t>9 JEMU- Joint Experimental Molecular Unit, Royal Museum for Central Africa , Belgique</w:t>
      </w:r>
    </w:p>
    <w:p w:rsidR="007C4935" w:rsidRPr="00705961" w:rsidRDefault="007C4935" w:rsidP="007C4935">
      <w:pPr>
        <w:pStyle w:val="NormalWeb"/>
        <w:jc w:val="both"/>
        <w:rPr>
          <w:sz w:val="20"/>
        </w:rPr>
      </w:pPr>
      <w:r w:rsidRPr="00705961">
        <w:rPr>
          <w:sz w:val="20"/>
        </w:rPr>
        <w:t>10 Parc National des Pyrénées, France</w:t>
      </w:r>
    </w:p>
    <w:p w:rsidR="007C4935" w:rsidRPr="00705961" w:rsidRDefault="007C4935" w:rsidP="007C4935">
      <w:pPr>
        <w:pStyle w:val="NormalWeb"/>
        <w:jc w:val="both"/>
        <w:rPr>
          <w:sz w:val="20"/>
        </w:rPr>
      </w:pPr>
      <w:r w:rsidRPr="00705961">
        <w:rPr>
          <w:sz w:val="20"/>
        </w:rPr>
        <w:t>11 Office National de la Chasse et de la Faune Sauvage, France</w:t>
      </w:r>
    </w:p>
    <w:p w:rsidR="007C4935" w:rsidRPr="00705961" w:rsidRDefault="007C4935" w:rsidP="007C4935">
      <w:pPr>
        <w:pStyle w:val="NormalWeb"/>
        <w:jc w:val="both"/>
        <w:rPr>
          <w:rStyle w:val="lev"/>
        </w:rPr>
      </w:pPr>
      <w:r w:rsidRPr="00705961">
        <w:rPr>
          <w:sz w:val="20"/>
        </w:rPr>
        <w:t xml:space="preserve">12 </w:t>
      </w:r>
      <w:r w:rsidRPr="00705961">
        <w:rPr>
          <w:rStyle w:val="lev"/>
          <w:b w:val="0"/>
          <w:sz w:val="20"/>
        </w:rPr>
        <w:t>Equipo de Biodiversidad, Gestión Ambiental de Navarra, Espagne</w:t>
      </w:r>
    </w:p>
    <w:p w:rsidR="007C4935" w:rsidRPr="00705961" w:rsidRDefault="007C4935" w:rsidP="007C4935">
      <w:pPr>
        <w:pStyle w:val="NormalWeb"/>
        <w:jc w:val="both"/>
        <w:rPr>
          <w:rStyle w:val="lev"/>
        </w:rPr>
      </w:pPr>
      <w:r w:rsidRPr="00705961">
        <w:rPr>
          <w:rStyle w:val="lev"/>
          <w:b w:val="0"/>
          <w:sz w:val="20"/>
        </w:rPr>
        <w:t>13 CIRAD, UR 22 AGIRs, Montpellier, France.</w:t>
      </w:r>
    </w:p>
    <w:p w:rsidR="00F131DD" w:rsidRPr="00705961" w:rsidRDefault="00F131DD" w:rsidP="007C4935">
      <w:pPr>
        <w:spacing w:line="360" w:lineRule="auto"/>
        <w:jc w:val="both"/>
        <w:rPr>
          <w:rFonts w:ascii="Times New Roman" w:hAnsi="Times New Roman" w:cs="Times New Roman"/>
          <w:szCs w:val="15"/>
        </w:rPr>
      </w:pPr>
    </w:p>
    <w:p w:rsidR="007C4935" w:rsidRPr="00705961" w:rsidRDefault="00F131DD" w:rsidP="007C4935">
      <w:pPr>
        <w:spacing w:line="360" w:lineRule="auto"/>
        <w:jc w:val="both"/>
        <w:rPr>
          <w:rFonts w:ascii="Times New Roman" w:hAnsi="Times New Roman" w:cs="Times New Roman"/>
          <w:szCs w:val="15"/>
          <w:u w:val="single"/>
        </w:rPr>
      </w:pPr>
      <w:r w:rsidRPr="00705961">
        <w:rPr>
          <w:rFonts w:ascii="Times New Roman" w:hAnsi="Times New Roman" w:cs="Times New Roman"/>
          <w:szCs w:val="15"/>
          <w:u w:val="single"/>
        </w:rPr>
        <w:t>Résumé</w:t>
      </w:r>
    </w:p>
    <w:p w:rsidR="00E30F7D" w:rsidRDefault="00F131DD" w:rsidP="009619F9">
      <w:pPr>
        <w:spacing w:line="360" w:lineRule="auto"/>
        <w:jc w:val="both"/>
        <w:rPr>
          <w:rFonts w:ascii="Times New Roman" w:hAnsi="Times New Roman" w:cs="Times New Roman"/>
          <w:szCs w:val="15"/>
        </w:rPr>
      </w:pPr>
      <w:r w:rsidRPr="00705961">
        <w:rPr>
          <w:rFonts w:ascii="Times New Roman" w:hAnsi="Times New Roman" w:cs="Times New Roman"/>
          <w:szCs w:val="15"/>
        </w:rPr>
        <w:t>Notre étude vise à étudier le processus de</w:t>
      </w:r>
      <w:r w:rsidR="00C215B9" w:rsidRPr="00705961">
        <w:rPr>
          <w:rFonts w:ascii="Times New Roman" w:hAnsi="Times New Roman" w:cs="Times New Roman"/>
          <w:szCs w:val="15"/>
        </w:rPr>
        <w:t xml:space="preserve"> </w:t>
      </w:r>
      <w:r w:rsidRPr="00705961">
        <w:rPr>
          <w:rFonts w:ascii="Times New Roman" w:hAnsi="Times New Roman" w:cs="Times New Roman"/>
          <w:szCs w:val="15"/>
        </w:rPr>
        <w:t xml:space="preserve">recolonisation </w:t>
      </w:r>
      <w:r w:rsidR="00C215B9" w:rsidRPr="00705961">
        <w:rPr>
          <w:rFonts w:ascii="Times New Roman" w:hAnsi="Times New Roman" w:cs="Times New Roman"/>
          <w:szCs w:val="15"/>
        </w:rPr>
        <w:t xml:space="preserve">naturelle de la loutre </w:t>
      </w:r>
      <w:r w:rsidRPr="00705961">
        <w:rPr>
          <w:rFonts w:ascii="Times New Roman" w:hAnsi="Times New Roman" w:cs="Times New Roman"/>
          <w:szCs w:val="15"/>
        </w:rPr>
        <w:t>d’Europe</w:t>
      </w:r>
      <w:r w:rsidR="00C215B9" w:rsidRPr="00705961">
        <w:rPr>
          <w:rFonts w:ascii="Times New Roman" w:hAnsi="Times New Roman" w:cs="Times New Roman"/>
          <w:szCs w:val="15"/>
        </w:rPr>
        <w:t xml:space="preserve"> (</w:t>
      </w:r>
      <w:r w:rsidR="00C215B9" w:rsidRPr="00705961">
        <w:rPr>
          <w:rFonts w:ascii="Times New Roman" w:hAnsi="Times New Roman" w:cs="Times New Roman"/>
          <w:i/>
          <w:szCs w:val="15"/>
        </w:rPr>
        <w:t>Lutra lutra</w:t>
      </w:r>
      <w:r w:rsidR="00C215B9" w:rsidRPr="00705961">
        <w:rPr>
          <w:rFonts w:ascii="Times New Roman" w:hAnsi="Times New Roman" w:cs="Times New Roman"/>
          <w:szCs w:val="15"/>
        </w:rPr>
        <w:t>) en France. A l'aube du 20</w:t>
      </w:r>
      <w:r w:rsidRPr="00705961">
        <w:rPr>
          <w:rFonts w:ascii="Times New Roman" w:hAnsi="Times New Roman" w:cs="Times New Roman"/>
          <w:szCs w:val="15"/>
        </w:rPr>
        <w:t>ièm</w:t>
      </w:r>
      <w:r w:rsidR="00C215B9" w:rsidRPr="00705961">
        <w:rPr>
          <w:rFonts w:ascii="Times New Roman" w:hAnsi="Times New Roman" w:cs="Times New Roman"/>
          <w:szCs w:val="15"/>
        </w:rPr>
        <w:t xml:space="preserve">e siècle, </w:t>
      </w:r>
      <w:r w:rsidR="00180FD1" w:rsidRPr="00705961">
        <w:rPr>
          <w:rFonts w:ascii="Times New Roman" w:hAnsi="Times New Roman" w:cs="Times New Roman"/>
          <w:szCs w:val="15"/>
        </w:rPr>
        <w:t>cette espèce</w:t>
      </w:r>
      <w:r w:rsidR="00C215B9" w:rsidRPr="00705961">
        <w:rPr>
          <w:rFonts w:ascii="Times New Roman" w:hAnsi="Times New Roman" w:cs="Times New Roman"/>
          <w:szCs w:val="15"/>
        </w:rPr>
        <w:t xml:space="preserve"> </w:t>
      </w:r>
      <w:r w:rsidRPr="00705961">
        <w:rPr>
          <w:rFonts w:ascii="Times New Roman" w:hAnsi="Times New Roman" w:cs="Times New Roman"/>
          <w:szCs w:val="15"/>
        </w:rPr>
        <w:t>était</w:t>
      </w:r>
      <w:r w:rsidR="00C215B9" w:rsidRPr="00705961">
        <w:rPr>
          <w:rFonts w:ascii="Times New Roman" w:hAnsi="Times New Roman" w:cs="Times New Roman"/>
          <w:szCs w:val="15"/>
        </w:rPr>
        <w:t xml:space="preserve"> largement </w:t>
      </w:r>
      <w:r w:rsidRPr="00705961">
        <w:rPr>
          <w:rFonts w:ascii="Times New Roman" w:hAnsi="Times New Roman" w:cs="Times New Roman"/>
          <w:szCs w:val="15"/>
        </w:rPr>
        <w:t>distribuée</w:t>
      </w:r>
      <w:r w:rsidR="00C215B9" w:rsidRPr="00705961">
        <w:rPr>
          <w:rFonts w:ascii="Times New Roman" w:hAnsi="Times New Roman" w:cs="Times New Roman"/>
          <w:szCs w:val="15"/>
        </w:rPr>
        <w:t xml:space="preserve"> en France.</w:t>
      </w:r>
      <w:r w:rsidRPr="00705961">
        <w:rPr>
          <w:rFonts w:ascii="Times New Roman" w:hAnsi="Times New Roman" w:cs="Times New Roman"/>
          <w:szCs w:val="15"/>
        </w:rPr>
        <w:t xml:space="preserve"> Malheureuseme</w:t>
      </w:r>
      <w:r w:rsidR="00705961">
        <w:rPr>
          <w:rFonts w:ascii="Times New Roman" w:hAnsi="Times New Roman" w:cs="Times New Roman"/>
          <w:szCs w:val="15"/>
        </w:rPr>
        <w:t>nt, suite à des actions de persé</w:t>
      </w:r>
      <w:r w:rsidRPr="00705961">
        <w:rPr>
          <w:rFonts w:ascii="Times New Roman" w:hAnsi="Times New Roman" w:cs="Times New Roman"/>
          <w:szCs w:val="15"/>
        </w:rPr>
        <w:t>cution systé</w:t>
      </w:r>
      <w:r w:rsidR="00705961">
        <w:rPr>
          <w:rFonts w:ascii="Times New Roman" w:hAnsi="Times New Roman" w:cs="Times New Roman"/>
          <w:szCs w:val="15"/>
        </w:rPr>
        <w:t>matique, l’espèce a fortement régre</w:t>
      </w:r>
      <w:r w:rsidRPr="00705961">
        <w:rPr>
          <w:rFonts w:ascii="Times New Roman" w:hAnsi="Times New Roman" w:cs="Times New Roman"/>
          <w:szCs w:val="15"/>
        </w:rPr>
        <w:t>ssé tout au long de la première moitié</w:t>
      </w:r>
      <w:r w:rsidR="00C215B9" w:rsidRPr="00705961">
        <w:rPr>
          <w:rFonts w:ascii="Times New Roman" w:hAnsi="Times New Roman" w:cs="Times New Roman"/>
          <w:szCs w:val="15"/>
        </w:rPr>
        <w:t xml:space="preserve"> </w:t>
      </w:r>
      <w:r w:rsidRPr="00705961">
        <w:rPr>
          <w:rFonts w:ascii="Times New Roman" w:hAnsi="Times New Roman" w:cs="Times New Roman"/>
          <w:szCs w:val="15"/>
        </w:rPr>
        <w:t xml:space="preserve">de ce siècle, pour </w:t>
      </w:r>
      <w:r w:rsidR="00180FD1" w:rsidRPr="00705961">
        <w:rPr>
          <w:rFonts w:ascii="Times New Roman" w:hAnsi="Times New Roman" w:cs="Times New Roman"/>
          <w:szCs w:val="15"/>
        </w:rPr>
        <w:t>ne survivre</w:t>
      </w:r>
      <w:r w:rsidRPr="00705961">
        <w:rPr>
          <w:rFonts w:ascii="Times New Roman" w:hAnsi="Times New Roman" w:cs="Times New Roman"/>
          <w:szCs w:val="15"/>
        </w:rPr>
        <w:t xml:space="preserve"> a</w:t>
      </w:r>
      <w:r w:rsidR="00C215B9" w:rsidRPr="00705961">
        <w:rPr>
          <w:rFonts w:ascii="Times New Roman" w:hAnsi="Times New Roman" w:cs="Times New Roman"/>
          <w:szCs w:val="15"/>
        </w:rPr>
        <w:t xml:space="preserve">u début des années 1970, </w:t>
      </w:r>
      <w:r w:rsidR="00180FD1" w:rsidRPr="00705961">
        <w:rPr>
          <w:rFonts w:ascii="Times New Roman" w:hAnsi="Times New Roman" w:cs="Times New Roman"/>
          <w:szCs w:val="15"/>
        </w:rPr>
        <w:t>que dans quelques refuges isolés</w:t>
      </w:r>
      <w:r w:rsidR="00C215B9" w:rsidRPr="00705961">
        <w:rPr>
          <w:rFonts w:ascii="Times New Roman" w:hAnsi="Times New Roman" w:cs="Times New Roman"/>
          <w:szCs w:val="15"/>
        </w:rPr>
        <w:t xml:space="preserve">. Cependant, </w:t>
      </w:r>
      <w:r w:rsidR="00180FD1" w:rsidRPr="00705961">
        <w:rPr>
          <w:rFonts w:ascii="Times New Roman" w:hAnsi="Times New Roman" w:cs="Times New Roman"/>
          <w:szCs w:val="15"/>
        </w:rPr>
        <w:t>depuis plus</w:t>
      </w:r>
      <w:r w:rsidR="00C215B9" w:rsidRPr="00705961">
        <w:rPr>
          <w:rFonts w:ascii="Times New Roman" w:hAnsi="Times New Roman" w:cs="Times New Roman"/>
          <w:szCs w:val="15"/>
        </w:rPr>
        <w:t xml:space="preserve"> de 20 ans, la loutre a </w:t>
      </w:r>
      <w:r w:rsidR="00180FD1" w:rsidRPr="00705961">
        <w:rPr>
          <w:rFonts w:ascii="Times New Roman" w:hAnsi="Times New Roman" w:cs="Times New Roman"/>
          <w:szCs w:val="15"/>
        </w:rPr>
        <w:t>recolonisé peu</w:t>
      </w:r>
      <w:r w:rsidR="00C215B9" w:rsidRPr="00705961">
        <w:rPr>
          <w:rFonts w:ascii="Times New Roman" w:hAnsi="Times New Roman" w:cs="Times New Roman"/>
          <w:szCs w:val="15"/>
        </w:rPr>
        <w:t xml:space="preserve"> </w:t>
      </w:r>
      <w:r w:rsidR="00705961">
        <w:rPr>
          <w:rFonts w:ascii="Times New Roman" w:hAnsi="Times New Roman" w:cs="Times New Roman"/>
          <w:szCs w:val="15"/>
        </w:rPr>
        <w:t xml:space="preserve">à peu une large </w:t>
      </w:r>
      <w:r w:rsidR="00CC2585">
        <w:rPr>
          <w:rFonts w:ascii="Times New Roman" w:hAnsi="Times New Roman" w:cs="Times New Roman"/>
          <w:szCs w:val="15"/>
        </w:rPr>
        <w:t xml:space="preserve">part </w:t>
      </w:r>
      <w:r w:rsidR="00C215B9" w:rsidRPr="00705961">
        <w:rPr>
          <w:rFonts w:ascii="Times New Roman" w:hAnsi="Times New Roman" w:cs="Times New Roman"/>
          <w:szCs w:val="15"/>
        </w:rPr>
        <w:t xml:space="preserve">de </w:t>
      </w:r>
      <w:r w:rsidR="00705961">
        <w:rPr>
          <w:rFonts w:ascii="Times New Roman" w:hAnsi="Times New Roman" w:cs="Times New Roman"/>
          <w:szCs w:val="15"/>
        </w:rPr>
        <w:t xml:space="preserve">son précédent territoire </w:t>
      </w:r>
      <w:r w:rsidR="00C215B9" w:rsidRPr="00705961">
        <w:rPr>
          <w:rFonts w:ascii="Times New Roman" w:hAnsi="Times New Roman" w:cs="Times New Roman"/>
          <w:szCs w:val="15"/>
        </w:rPr>
        <w:t xml:space="preserve">et </w:t>
      </w:r>
      <w:r w:rsidR="00705961">
        <w:rPr>
          <w:rFonts w:ascii="Times New Roman" w:hAnsi="Times New Roman" w:cs="Times New Roman"/>
          <w:szCs w:val="15"/>
        </w:rPr>
        <w:t xml:space="preserve">elle </w:t>
      </w:r>
      <w:r w:rsidR="00C215B9" w:rsidRPr="00705961">
        <w:rPr>
          <w:rFonts w:ascii="Times New Roman" w:hAnsi="Times New Roman" w:cs="Times New Roman"/>
          <w:szCs w:val="15"/>
        </w:rPr>
        <w:t xml:space="preserve">est </w:t>
      </w:r>
      <w:r w:rsidR="00705961">
        <w:rPr>
          <w:rFonts w:ascii="Times New Roman" w:hAnsi="Times New Roman" w:cs="Times New Roman"/>
          <w:szCs w:val="15"/>
        </w:rPr>
        <w:t>même</w:t>
      </w:r>
      <w:r w:rsidR="00C215B9" w:rsidRPr="00705961">
        <w:rPr>
          <w:rFonts w:ascii="Times New Roman" w:hAnsi="Times New Roman" w:cs="Times New Roman"/>
          <w:szCs w:val="15"/>
        </w:rPr>
        <w:t xml:space="preserve"> considéré</w:t>
      </w:r>
      <w:r w:rsidR="00CC2585">
        <w:rPr>
          <w:rFonts w:ascii="Times New Roman" w:hAnsi="Times New Roman" w:cs="Times New Roman"/>
          <w:szCs w:val="15"/>
        </w:rPr>
        <w:t>e actuellement comme e</w:t>
      </w:r>
      <w:r w:rsidR="00705961">
        <w:rPr>
          <w:rFonts w:ascii="Times New Roman" w:hAnsi="Times New Roman" w:cs="Times New Roman"/>
          <w:szCs w:val="15"/>
        </w:rPr>
        <w:t xml:space="preserve">n </w:t>
      </w:r>
      <w:r w:rsidR="00C215B9" w:rsidRPr="00705961">
        <w:rPr>
          <w:rFonts w:ascii="Times New Roman" w:hAnsi="Times New Roman" w:cs="Times New Roman"/>
          <w:szCs w:val="15"/>
        </w:rPr>
        <w:t xml:space="preserve">expansion en France. </w:t>
      </w:r>
      <w:r w:rsidR="00D4434E" w:rsidRPr="00D4434E">
        <w:rPr>
          <w:rFonts w:ascii="Times New Roman" w:hAnsi="Times New Roman" w:cs="Arial"/>
        </w:rPr>
        <w:t>L’ampleur de ce retour et l’origine des populations recolonisatrices restent néanmoins méconnues.</w:t>
      </w:r>
      <w:r w:rsidR="00D4434E" w:rsidRPr="00705961">
        <w:rPr>
          <w:rFonts w:ascii="Times New Roman" w:hAnsi="Times New Roman" w:cs="Times New Roman"/>
          <w:szCs w:val="15"/>
        </w:rPr>
        <w:t xml:space="preserve"> </w:t>
      </w:r>
    </w:p>
    <w:p w:rsidR="005C7658" w:rsidRPr="005C7658" w:rsidRDefault="00C215B9" w:rsidP="009619F9">
      <w:pPr>
        <w:spacing w:line="360" w:lineRule="auto"/>
        <w:jc w:val="both"/>
        <w:rPr>
          <w:rFonts w:ascii="Times New Roman" w:hAnsi="Times New Roman" w:cs="Arial"/>
        </w:rPr>
      </w:pPr>
      <w:r w:rsidRPr="00705961">
        <w:rPr>
          <w:rFonts w:ascii="Times New Roman" w:hAnsi="Times New Roman" w:cs="Times New Roman"/>
          <w:szCs w:val="15"/>
        </w:rPr>
        <w:t xml:space="preserve">Afin de comprendre la dynamique de recolonisation de cette espèce, nous avons étudié la différenciation génétique et la diversité </w:t>
      </w:r>
      <w:r w:rsidR="00CC2585">
        <w:rPr>
          <w:rFonts w:ascii="Times New Roman" w:hAnsi="Times New Roman" w:cs="Times New Roman"/>
          <w:szCs w:val="15"/>
        </w:rPr>
        <w:t>génétique d’un large échantillonnage de</w:t>
      </w:r>
      <w:r w:rsidRPr="00705961">
        <w:rPr>
          <w:rFonts w:ascii="Times New Roman" w:hAnsi="Times New Roman" w:cs="Times New Roman"/>
          <w:szCs w:val="15"/>
        </w:rPr>
        <w:t xml:space="preserve"> populations </w:t>
      </w:r>
      <w:r w:rsidRPr="00705961">
        <w:rPr>
          <w:rFonts w:ascii="Times New Roman" w:hAnsi="Times New Roman" w:cs="Times New Roman"/>
          <w:szCs w:val="15"/>
        </w:rPr>
        <w:lastRenderedPageBreak/>
        <w:t>de loutres de l'Ou</w:t>
      </w:r>
      <w:r w:rsidR="00CC2585">
        <w:rPr>
          <w:rFonts w:ascii="Times New Roman" w:hAnsi="Times New Roman" w:cs="Times New Roman"/>
          <w:szCs w:val="15"/>
        </w:rPr>
        <w:t xml:space="preserve">est et du centre de la France </w:t>
      </w:r>
      <w:r w:rsidR="009619F9" w:rsidRPr="009619F9">
        <w:rPr>
          <w:rFonts w:ascii="Times New Roman" w:hAnsi="Times New Roman" w:cs="Times New Roman"/>
          <w:szCs w:val="15"/>
        </w:rPr>
        <w:t>(</w:t>
      </w:r>
      <w:r w:rsidR="009619F9" w:rsidRPr="009619F9">
        <w:rPr>
          <w:rFonts w:ascii="Times New Roman" w:hAnsi="Times New Roman" w:cs="Arial"/>
        </w:rPr>
        <w:t>de la Bretagne aux Pyrénées, en passant par le Limousin, la façade atlantique et le Massif Central)</w:t>
      </w:r>
      <w:r w:rsidR="009619F9">
        <w:rPr>
          <w:rFonts w:ascii="Times New Roman" w:hAnsi="Times New Roman" w:cs="Times New Roman"/>
          <w:szCs w:val="15"/>
        </w:rPr>
        <w:t xml:space="preserve"> </w:t>
      </w:r>
      <w:r w:rsidR="00CC2585">
        <w:rPr>
          <w:rFonts w:ascii="Times New Roman" w:hAnsi="Times New Roman" w:cs="Times New Roman"/>
          <w:szCs w:val="15"/>
        </w:rPr>
        <w:t>ainsi que du</w:t>
      </w:r>
      <w:r w:rsidRPr="00705961">
        <w:rPr>
          <w:rFonts w:ascii="Times New Roman" w:hAnsi="Times New Roman" w:cs="Times New Roman"/>
          <w:szCs w:val="15"/>
        </w:rPr>
        <w:t xml:space="preserve"> nord de l'Espagne (Navarre). </w:t>
      </w:r>
      <w:r w:rsidR="005C7658">
        <w:rPr>
          <w:rFonts w:ascii="Times New Roman" w:hAnsi="Times New Roman" w:cs="Times New Roman"/>
          <w:szCs w:val="15"/>
        </w:rPr>
        <w:t xml:space="preserve">Plus </w:t>
      </w:r>
      <w:r w:rsidR="005C7658" w:rsidRPr="005C7658">
        <w:rPr>
          <w:rFonts w:ascii="Times New Roman" w:hAnsi="Times New Roman" w:cs="Times New Roman"/>
          <w:szCs w:val="15"/>
        </w:rPr>
        <w:t xml:space="preserve">particulièrement, </w:t>
      </w:r>
      <w:r w:rsidR="005C7658" w:rsidRPr="005C7658">
        <w:rPr>
          <w:rFonts w:ascii="Times New Roman" w:hAnsi="Times New Roman" w:cs="Arial"/>
        </w:rPr>
        <w:t>nous avons cherché à déterminer s’il existait une homogénéité génétique ou bien une certaine structuration, en lien avec la présence de différentes populations refuges où l’espè</w:t>
      </w:r>
      <w:r w:rsidR="008C6AFE">
        <w:rPr>
          <w:rFonts w:ascii="Times New Roman" w:hAnsi="Times New Roman" w:cs="Arial"/>
        </w:rPr>
        <w:t>c</w:t>
      </w:r>
      <w:r w:rsidR="005C7658" w:rsidRPr="005C7658">
        <w:rPr>
          <w:rFonts w:ascii="Times New Roman" w:hAnsi="Times New Roman" w:cs="Arial"/>
        </w:rPr>
        <w:t xml:space="preserve">e aurait survécu au cours du </w:t>
      </w:r>
      <w:r w:rsidR="008C6AFE">
        <w:rPr>
          <w:rFonts w:ascii="Times New Roman" w:hAnsi="Times New Roman" w:cs="Arial"/>
        </w:rPr>
        <w:t>20i</w:t>
      </w:r>
      <w:r w:rsidR="005C7658" w:rsidRPr="005C7658">
        <w:rPr>
          <w:rFonts w:ascii="Times New Roman" w:hAnsi="Times New Roman" w:cs="Arial"/>
        </w:rPr>
        <w:t>ème siècle. Notre étude s’est également intéressée à l’état de « santé génétique » et aux flux génétiques entre les populations de loutres étudiées.</w:t>
      </w:r>
    </w:p>
    <w:p w:rsidR="005C7658" w:rsidRPr="005C7658" w:rsidRDefault="005C7658" w:rsidP="009619F9">
      <w:pPr>
        <w:spacing w:line="360" w:lineRule="auto"/>
        <w:jc w:val="both"/>
        <w:rPr>
          <w:rFonts w:ascii="Times New Roman" w:hAnsi="Times New Roman" w:cs="Times New Roman"/>
          <w:szCs w:val="15"/>
        </w:rPr>
      </w:pPr>
    </w:p>
    <w:p w:rsidR="005C7658" w:rsidRDefault="009619F9" w:rsidP="007C4935">
      <w:pPr>
        <w:spacing w:line="360" w:lineRule="auto"/>
        <w:jc w:val="both"/>
        <w:rPr>
          <w:rFonts w:ascii="Times New Roman" w:hAnsi="Times New Roman" w:cs="Times New Roman"/>
          <w:szCs w:val="15"/>
        </w:rPr>
      </w:pPr>
      <w:r>
        <w:rPr>
          <w:rFonts w:ascii="Times New Roman" w:hAnsi="Times New Roman" w:cs="Times New Roman"/>
          <w:szCs w:val="15"/>
        </w:rPr>
        <w:t>Cette</w:t>
      </w:r>
      <w:r w:rsidR="00C215B9" w:rsidRPr="00705961">
        <w:rPr>
          <w:rFonts w:ascii="Times New Roman" w:hAnsi="Times New Roman" w:cs="Times New Roman"/>
          <w:szCs w:val="15"/>
        </w:rPr>
        <w:t xml:space="preserve"> étude a été basée sur l'utilisation de 14 marqueurs </w:t>
      </w:r>
      <w:r w:rsidR="00CC2585">
        <w:rPr>
          <w:rFonts w:ascii="Times New Roman" w:hAnsi="Times New Roman" w:cs="Times New Roman"/>
          <w:szCs w:val="15"/>
        </w:rPr>
        <w:t xml:space="preserve">génétiques </w:t>
      </w:r>
      <w:r w:rsidR="00C215B9" w:rsidRPr="00705961">
        <w:rPr>
          <w:rFonts w:ascii="Times New Roman" w:hAnsi="Times New Roman" w:cs="Times New Roman"/>
          <w:szCs w:val="15"/>
        </w:rPr>
        <w:t xml:space="preserve">microsatellites </w:t>
      </w:r>
      <w:r w:rsidR="00E30F7D">
        <w:rPr>
          <w:rFonts w:ascii="Times New Roman" w:hAnsi="Times New Roman" w:cs="Times New Roman"/>
          <w:szCs w:val="15"/>
        </w:rPr>
        <w:t>hypervariables</w:t>
      </w:r>
      <w:r w:rsidR="005C7658">
        <w:rPr>
          <w:rFonts w:ascii="Times New Roman" w:hAnsi="Times New Roman" w:cs="Times New Roman"/>
          <w:szCs w:val="15"/>
        </w:rPr>
        <w:t xml:space="preserve"> ainsi que sur des approches non invasives (échantillonnage issus d’animaux morts ou de fèces)</w:t>
      </w:r>
      <w:r w:rsidR="00C215B9" w:rsidRPr="00705961">
        <w:rPr>
          <w:rFonts w:ascii="Times New Roman" w:hAnsi="Times New Roman" w:cs="Times New Roman"/>
          <w:szCs w:val="15"/>
        </w:rPr>
        <w:t xml:space="preserve">. </w:t>
      </w:r>
    </w:p>
    <w:p w:rsidR="007C2F45" w:rsidRPr="007C2F45" w:rsidRDefault="00CC2585" w:rsidP="007C2F45">
      <w:pPr>
        <w:spacing w:line="360" w:lineRule="auto"/>
        <w:jc w:val="both"/>
        <w:rPr>
          <w:rFonts w:ascii="Times New Roman" w:hAnsi="Times New Roman" w:cs="Times New Roman"/>
          <w:szCs w:val="15"/>
        </w:rPr>
      </w:pPr>
      <w:r>
        <w:rPr>
          <w:rFonts w:ascii="Times New Roman" w:hAnsi="Times New Roman" w:cs="Times New Roman"/>
          <w:szCs w:val="15"/>
        </w:rPr>
        <w:t xml:space="preserve">Les </w:t>
      </w:r>
      <w:r w:rsidR="00C215B9" w:rsidRPr="00705961">
        <w:rPr>
          <w:rFonts w:ascii="Times New Roman" w:hAnsi="Times New Roman" w:cs="Times New Roman"/>
          <w:szCs w:val="15"/>
        </w:rPr>
        <w:t xml:space="preserve">méthodes </w:t>
      </w:r>
      <w:r>
        <w:rPr>
          <w:rFonts w:ascii="Times New Roman" w:hAnsi="Times New Roman" w:cs="Times New Roman"/>
          <w:szCs w:val="15"/>
        </w:rPr>
        <w:t xml:space="preserve">statistiques </w:t>
      </w:r>
      <w:r w:rsidR="00C215B9" w:rsidRPr="00705961">
        <w:rPr>
          <w:rFonts w:ascii="Times New Roman" w:hAnsi="Times New Roman" w:cs="Times New Roman"/>
          <w:szCs w:val="15"/>
        </w:rPr>
        <w:t>de clustering suggèrent que les populations de loutres sont divisé</w:t>
      </w:r>
      <w:r>
        <w:rPr>
          <w:rFonts w:ascii="Times New Roman" w:hAnsi="Times New Roman" w:cs="Times New Roman"/>
          <w:szCs w:val="15"/>
        </w:rPr>
        <w:t>e</w:t>
      </w:r>
      <w:r w:rsidR="00C215B9" w:rsidRPr="00705961">
        <w:rPr>
          <w:rFonts w:ascii="Times New Roman" w:hAnsi="Times New Roman" w:cs="Times New Roman"/>
          <w:szCs w:val="15"/>
        </w:rPr>
        <w:t xml:space="preserve">s en cinq groupes </w:t>
      </w:r>
      <w:r>
        <w:rPr>
          <w:rFonts w:ascii="Times New Roman" w:hAnsi="Times New Roman" w:cs="Times New Roman"/>
          <w:szCs w:val="15"/>
        </w:rPr>
        <w:t xml:space="preserve">génétiques </w:t>
      </w:r>
      <w:r w:rsidR="00C215B9" w:rsidRPr="00705961">
        <w:rPr>
          <w:rFonts w:ascii="Times New Roman" w:hAnsi="Times New Roman" w:cs="Times New Roman"/>
          <w:szCs w:val="15"/>
        </w:rPr>
        <w:t>distincts</w:t>
      </w:r>
      <w:r w:rsidR="009619F9">
        <w:rPr>
          <w:rFonts w:ascii="Times New Roman" w:hAnsi="Times New Roman" w:cs="Times New Roman"/>
          <w:szCs w:val="15"/>
        </w:rPr>
        <w:t xml:space="preserve"> (figure 1)</w:t>
      </w:r>
      <w:r w:rsidR="00C215B9" w:rsidRPr="00705961">
        <w:rPr>
          <w:rFonts w:ascii="Times New Roman" w:hAnsi="Times New Roman" w:cs="Times New Roman"/>
          <w:szCs w:val="15"/>
        </w:rPr>
        <w:t xml:space="preserve">. La distribution des échantillons affectés à ces cinq groupes </w:t>
      </w:r>
      <w:r>
        <w:rPr>
          <w:rFonts w:ascii="Times New Roman" w:hAnsi="Times New Roman" w:cs="Times New Roman"/>
          <w:szCs w:val="15"/>
        </w:rPr>
        <w:t>apparaît fortement corrélées</w:t>
      </w:r>
      <w:r w:rsidR="00C215B9" w:rsidRPr="00705961">
        <w:rPr>
          <w:rFonts w:ascii="Times New Roman" w:hAnsi="Times New Roman" w:cs="Times New Roman"/>
          <w:szCs w:val="15"/>
        </w:rPr>
        <w:t xml:space="preserve"> avec</w:t>
      </w:r>
      <w:r>
        <w:rPr>
          <w:rFonts w:ascii="Times New Roman" w:hAnsi="Times New Roman" w:cs="Times New Roman"/>
          <w:szCs w:val="15"/>
        </w:rPr>
        <w:t xml:space="preserve"> la distribution d</w:t>
      </w:r>
      <w:r w:rsidR="00C215B9" w:rsidRPr="00705961">
        <w:rPr>
          <w:rFonts w:ascii="Times New Roman" w:hAnsi="Times New Roman" w:cs="Times New Roman"/>
          <w:szCs w:val="15"/>
        </w:rPr>
        <w:t>e</w:t>
      </w:r>
      <w:r>
        <w:rPr>
          <w:rFonts w:ascii="Times New Roman" w:hAnsi="Times New Roman" w:cs="Times New Roman"/>
          <w:szCs w:val="15"/>
        </w:rPr>
        <w:t>s</w:t>
      </w:r>
      <w:r w:rsidR="00C215B9" w:rsidRPr="00705961">
        <w:rPr>
          <w:rFonts w:ascii="Times New Roman" w:hAnsi="Times New Roman" w:cs="Times New Roman"/>
          <w:szCs w:val="15"/>
        </w:rPr>
        <w:t xml:space="preserve"> refuge</w:t>
      </w:r>
      <w:r>
        <w:rPr>
          <w:rFonts w:ascii="Times New Roman" w:hAnsi="Times New Roman" w:cs="Times New Roman"/>
          <w:szCs w:val="15"/>
        </w:rPr>
        <w:t>s</w:t>
      </w:r>
      <w:r w:rsidR="00C215B9" w:rsidRPr="00705961">
        <w:rPr>
          <w:rFonts w:ascii="Times New Roman" w:hAnsi="Times New Roman" w:cs="Times New Roman"/>
          <w:szCs w:val="15"/>
        </w:rPr>
        <w:t xml:space="preserve"> présumé</w:t>
      </w:r>
      <w:r>
        <w:rPr>
          <w:rFonts w:ascii="Times New Roman" w:hAnsi="Times New Roman" w:cs="Times New Roman"/>
          <w:szCs w:val="15"/>
        </w:rPr>
        <w:t>s</w:t>
      </w:r>
      <w:r w:rsidR="00C215B9" w:rsidRPr="00705961">
        <w:rPr>
          <w:rFonts w:ascii="Times New Roman" w:hAnsi="Times New Roman" w:cs="Times New Roman"/>
          <w:szCs w:val="15"/>
        </w:rPr>
        <w:t xml:space="preserve"> où cette espèce</w:t>
      </w:r>
      <w:r>
        <w:rPr>
          <w:rFonts w:ascii="Times New Roman" w:hAnsi="Times New Roman" w:cs="Times New Roman"/>
          <w:szCs w:val="15"/>
        </w:rPr>
        <w:t xml:space="preserve"> a</w:t>
      </w:r>
      <w:r w:rsidR="00C215B9" w:rsidRPr="00705961">
        <w:rPr>
          <w:rFonts w:ascii="Times New Roman" w:hAnsi="Times New Roman" w:cs="Times New Roman"/>
          <w:szCs w:val="15"/>
        </w:rPr>
        <w:t xml:space="preserve"> probablement survécu au cours du </w:t>
      </w:r>
      <w:r w:rsidR="008C6AFE" w:rsidRPr="00705961">
        <w:rPr>
          <w:rFonts w:ascii="Times New Roman" w:hAnsi="Times New Roman" w:cs="Times New Roman"/>
          <w:szCs w:val="15"/>
        </w:rPr>
        <w:t>20</w:t>
      </w:r>
      <w:r w:rsidR="008C6AFE">
        <w:rPr>
          <w:rFonts w:ascii="Times New Roman" w:hAnsi="Times New Roman" w:cs="Times New Roman"/>
          <w:szCs w:val="15"/>
        </w:rPr>
        <w:t>ième</w:t>
      </w:r>
      <w:r w:rsidR="008C6AFE" w:rsidRPr="00705961">
        <w:rPr>
          <w:rFonts w:ascii="Times New Roman" w:hAnsi="Times New Roman" w:cs="Times New Roman"/>
          <w:szCs w:val="15"/>
        </w:rPr>
        <w:t xml:space="preserve"> </w:t>
      </w:r>
      <w:r w:rsidR="00C215B9" w:rsidRPr="00705961">
        <w:rPr>
          <w:rFonts w:ascii="Times New Roman" w:hAnsi="Times New Roman" w:cs="Times New Roman"/>
          <w:szCs w:val="15"/>
        </w:rPr>
        <w:t xml:space="preserve">siècle. </w:t>
      </w:r>
      <w:r w:rsidR="009619F9" w:rsidRPr="009619F9">
        <w:rPr>
          <w:rFonts w:ascii="Times New Roman" w:hAnsi="Times New Roman" w:cs="Arial"/>
        </w:rPr>
        <w:t>Les différentes analyses suggèrent aussi des mouvements de loutres à longue distance et des contacts de plus en plus marqués entre les différentes populations étudiées</w:t>
      </w:r>
      <w:r w:rsidR="009619F9">
        <w:rPr>
          <w:rFonts w:ascii="Times New Roman" w:hAnsi="Times New Roman" w:cs="Arial"/>
        </w:rPr>
        <w:t>. Un flux génétique existe ainsi entre elles.</w:t>
      </w:r>
      <w:r w:rsidR="009619F9" w:rsidRPr="009619F9">
        <w:rPr>
          <w:rFonts w:ascii="Times New Roman" w:hAnsi="Times New Roman" w:cs="Times New Roman"/>
          <w:szCs w:val="15"/>
        </w:rPr>
        <w:t xml:space="preserve"> </w:t>
      </w:r>
      <w:r w:rsidR="00C215B9" w:rsidRPr="009619F9">
        <w:rPr>
          <w:rFonts w:ascii="Times New Roman" w:hAnsi="Times New Roman" w:cs="Times New Roman"/>
          <w:szCs w:val="15"/>
        </w:rPr>
        <w:t xml:space="preserve">Ce mélange améliore encore leur diversité génétique et augmente la dynamique de recolonisation de ces populations ainsi. </w:t>
      </w:r>
      <w:r w:rsidR="009619F9" w:rsidRPr="009619F9">
        <w:rPr>
          <w:rFonts w:ascii="Times New Roman" w:hAnsi="Times New Roman" w:cs="Times New Roman"/>
          <w:szCs w:val="15"/>
        </w:rPr>
        <w:t>La population bretonne apparaît toutefois plus isolée</w:t>
      </w:r>
      <w:r w:rsidR="009619F9">
        <w:rPr>
          <w:rFonts w:ascii="Times New Roman" w:hAnsi="Times New Roman" w:cs="Times New Roman"/>
          <w:szCs w:val="15"/>
        </w:rPr>
        <w:t xml:space="preserve"> des autres groupes. </w:t>
      </w:r>
      <w:r w:rsidR="00C215B9" w:rsidRPr="00705961">
        <w:rPr>
          <w:rFonts w:ascii="Times New Roman" w:hAnsi="Times New Roman" w:cs="Times New Roman"/>
          <w:szCs w:val="15"/>
        </w:rPr>
        <w:t xml:space="preserve">Ce </w:t>
      </w:r>
      <w:r w:rsidR="008C6AFE">
        <w:rPr>
          <w:rFonts w:ascii="Times New Roman" w:hAnsi="Times New Roman" w:cs="Times New Roman"/>
          <w:szCs w:val="15"/>
        </w:rPr>
        <w:t xml:space="preserve">patron génétique de colonisation </w:t>
      </w:r>
      <w:r w:rsidR="00C215B9" w:rsidRPr="00705961">
        <w:rPr>
          <w:rFonts w:ascii="Times New Roman" w:hAnsi="Times New Roman" w:cs="Times New Roman"/>
          <w:szCs w:val="15"/>
        </w:rPr>
        <w:t xml:space="preserve">ressemble à la tendance trouvée dans de nombreuses </w:t>
      </w:r>
      <w:r w:rsidR="008C6AFE">
        <w:rPr>
          <w:rFonts w:ascii="Times New Roman" w:hAnsi="Times New Roman" w:cs="Times New Roman"/>
          <w:szCs w:val="15"/>
        </w:rPr>
        <w:t>populations d’</w:t>
      </w:r>
      <w:r w:rsidR="00C215B9" w:rsidRPr="007C2F45">
        <w:rPr>
          <w:rFonts w:ascii="Times New Roman" w:hAnsi="Times New Roman" w:cs="Times New Roman"/>
          <w:szCs w:val="15"/>
        </w:rPr>
        <w:t xml:space="preserve">espèces exotiques envahissantes </w:t>
      </w:r>
      <w:r w:rsidR="008C6AFE">
        <w:rPr>
          <w:rFonts w:ascii="Times New Roman" w:hAnsi="Times New Roman" w:cs="Times New Roman"/>
          <w:szCs w:val="15"/>
        </w:rPr>
        <w:t>provenant</w:t>
      </w:r>
      <w:r w:rsidR="008C6AFE" w:rsidRPr="007C2F45">
        <w:rPr>
          <w:rFonts w:ascii="Times New Roman" w:hAnsi="Times New Roman" w:cs="Times New Roman"/>
          <w:szCs w:val="15"/>
        </w:rPr>
        <w:t xml:space="preserve"> </w:t>
      </w:r>
      <w:r w:rsidR="00C215B9" w:rsidRPr="007C2F45">
        <w:rPr>
          <w:rFonts w:ascii="Times New Roman" w:hAnsi="Times New Roman" w:cs="Times New Roman"/>
          <w:szCs w:val="15"/>
        </w:rPr>
        <w:t xml:space="preserve">de </w:t>
      </w:r>
      <w:r w:rsidR="008C6AFE">
        <w:rPr>
          <w:rFonts w:ascii="Times New Roman" w:hAnsi="Times New Roman" w:cs="Times New Roman"/>
          <w:szCs w:val="15"/>
        </w:rPr>
        <w:t xml:space="preserve">diverses origines et de </w:t>
      </w:r>
      <w:r w:rsidR="00C215B9" w:rsidRPr="007C2F45">
        <w:rPr>
          <w:rFonts w:ascii="Times New Roman" w:hAnsi="Times New Roman" w:cs="Times New Roman"/>
          <w:szCs w:val="15"/>
        </w:rPr>
        <w:t xml:space="preserve">multiples événements d'introduction. </w:t>
      </w:r>
    </w:p>
    <w:p w:rsidR="007C2F45" w:rsidRDefault="007C2F45" w:rsidP="007C2F45">
      <w:pPr>
        <w:spacing w:line="36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Ce résultat</w:t>
      </w:r>
      <w:r w:rsidRPr="007C2F45">
        <w:rPr>
          <w:rFonts w:ascii="Times New Roman" w:hAnsi="Times New Roman" w:cs="Arial"/>
        </w:rPr>
        <w:t xml:space="preserve"> est tout à fait favorable au devenir de l’espèce puisque ce mélange génétique permet de re-vitaliser les populations et reconstituer leur patrimoine génétique, garant de leur adaptation à tous les changements qui les attendent encore.</w:t>
      </w:r>
    </w:p>
    <w:p w:rsidR="007C2F45" w:rsidRPr="007C2F45" w:rsidRDefault="007C2F45" w:rsidP="007C2F45">
      <w:pPr>
        <w:spacing w:line="360" w:lineRule="auto"/>
        <w:jc w:val="both"/>
        <w:rPr>
          <w:rFonts w:ascii="Times New Roman" w:hAnsi="Times New Roman" w:cs="Arial"/>
        </w:rPr>
      </w:pPr>
    </w:p>
    <w:p w:rsidR="007C2F45" w:rsidRDefault="00C215B9" w:rsidP="007C4935">
      <w:pPr>
        <w:spacing w:line="360" w:lineRule="auto"/>
        <w:jc w:val="both"/>
        <w:rPr>
          <w:rFonts w:ascii="Times New Roman" w:hAnsi="Times New Roman" w:cs="Times New Roman"/>
          <w:szCs w:val="15"/>
        </w:rPr>
      </w:pPr>
      <w:r w:rsidRPr="00705961">
        <w:rPr>
          <w:rFonts w:ascii="Times New Roman" w:hAnsi="Times New Roman" w:cs="Times New Roman"/>
          <w:szCs w:val="15"/>
        </w:rPr>
        <w:t>Enfin, l'histoire des populations de loutres situé</w:t>
      </w:r>
      <w:r w:rsidR="008C6AFE">
        <w:rPr>
          <w:rFonts w:ascii="Times New Roman" w:hAnsi="Times New Roman" w:cs="Times New Roman"/>
          <w:szCs w:val="15"/>
        </w:rPr>
        <w:t>es</w:t>
      </w:r>
      <w:r w:rsidRPr="00705961">
        <w:rPr>
          <w:rFonts w:ascii="Times New Roman" w:hAnsi="Times New Roman" w:cs="Times New Roman"/>
          <w:szCs w:val="15"/>
        </w:rPr>
        <w:t xml:space="preserve"> dans le centre-ouest </w:t>
      </w:r>
      <w:r w:rsidR="007C2F45">
        <w:rPr>
          <w:rFonts w:ascii="Times New Roman" w:hAnsi="Times New Roman" w:cs="Times New Roman"/>
          <w:szCs w:val="15"/>
        </w:rPr>
        <w:t xml:space="preserve">de la </w:t>
      </w:r>
      <w:r w:rsidRPr="00705961">
        <w:rPr>
          <w:rFonts w:ascii="Times New Roman" w:hAnsi="Times New Roman" w:cs="Times New Roman"/>
          <w:szCs w:val="15"/>
        </w:rPr>
        <w:t>France a également été étudiée par une approc</w:t>
      </w:r>
      <w:r w:rsidR="007C2F45">
        <w:rPr>
          <w:rFonts w:ascii="Times New Roman" w:hAnsi="Times New Roman" w:cs="Times New Roman"/>
          <w:szCs w:val="15"/>
        </w:rPr>
        <w:t>he démographique. Cette analyse a révélé un</w:t>
      </w:r>
      <w:r w:rsidRPr="00705961">
        <w:rPr>
          <w:rFonts w:ascii="Times New Roman" w:hAnsi="Times New Roman" w:cs="Times New Roman"/>
          <w:szCs w:val="15"/>
        </w:rPr>
        <w:t xml:space="preserve"> lien probable entre les pressions humaines anciennes</w:t>
      </w:r>
      <w:r w:rsidR="007C2F45">
        <w:rPr>
          <w:rFonts w:ascii="Times New Roman" w:hAnsi="Times New Roman" w:cs="Times New Roman"/>
          <w:szCs w:val="15"/>
        </w:rPr>
        <w:t xml:space="preserve"> et particulièrement les actions de persécutions du début du 20</w:t>
      </w:r>
      <w:r w:rsidR="007C2F45" w:rsidRPr="007C2F45">
        <w:rPr>
          <w:rFonts w:ascii="Times New Roman" w:hAnsi="Times New Roman" w:cs="Times New Roman"/>
          <w:szCs w:val="15"/>
          <w:vertAlign w:val="superscript"/>
        </w:rPr>
        <w:t>ième</w:t>
      </w:r>
      <w:r w:rsidR="007C2F45">
        <w:rPr>
          <w:rFonts w:ascii="Times New Roman" w:hAnsi="Times New Roman" w:cs="Times New Roman"/>
          <w:szCs w:val="15"/>
        </w:rPr>
        <w:t xml:space="preserve"> siècle et la fragmentation des populations de cette région</w:t>
      </w:r>
      <w:r w:rsidRPr="00705961">
        <w:rPr>
          <w:rFonts w:ascii="Times New Roman" w:hAnsi="Times New Roman" w:cs="Times New Roman"/>
          <w:szCs w:val="15"/>
        </w:rPr>
        <w:t>.</w:t>
      </w:r>
    </w:p>
    <w:p w:rsidR="007C2F45" w:rsidRDefault="007C2F45" w:rsidP="007C4935">
      <w:pPr>
        <w:spacing w:line="360" w:lineRule="auto"/>
        <w:jc w:val="both"/>
        <w:rPr>
          <w:rFonts w:ascii="Times New Roman" w:hAnsi="Times New Roman" w:cs="Times New Roman"/>
          <w:szCs w:val="15"/>
        </w:rPr>
      </w:pPr>
    </w:p>
    <w:p w:rsidR="007C2F45" w:rsidRDefault="007C2F45" w:rsidP="007C4935">
      <w:pPr>
        <w:spacing w:line="360" w:lineRule="auto"/>
        <w:jc w:val="both"/>
        <w:rPr>
          <w:rFonts w:ascii="Times New Roman" w:hAnsi="Times New Roman" w:cs="Times New Roman"/>
          <w:szCs w:val="15"/>
        </w:rPr>
      </w:pPr>
    </w:p>
    <w:p w:rsidR="007C2F45" w:rsidRDefault="007C2F45" w:rsidP="007C4935">
      <w:pPr>
        <w:spacing w:line="360" w:lineRule="auto"/>
        <w:jc w:val="both"/>
        <w:rPr>
          <w:rFonts w:ascii="Times New Roman" w:hAnsi="Times New Roman" w:cs="Times New Roman"/>
          <w:szCs w:val="15"/>
        </w:rPr>
      </w:pPr>
    </w:p>
    <w:p w:rsidR="007C2F45" w:rsidRDefault="007C2F45" w:rsidP="007C4935">
      <w:pPr>
        <w:spacing w:line="360" w:lineRule="auto"/>
        <w:jc w:val="both"/>
        <w:rPr>
          <w:rFonts w:ascii="Times New Roman" w:hAnsi="Times New Roman" w:cs="Times New Roman"/>
          <w:szCs w:val="15"/>
        </w:rPr>
      </w:pPr>
    </w:p>
    <w:p w:rsidR="007C2F45" w:rsidRDefault="007C2F45" w:rsidP="007C4935">
      <w:pPr>
        <w:spacing w:line="360" w:lineRule="auto"/>
        <w:jc w:val="both"/>
        <w:rPr>
          <w:rFonts w:ascii="Times New Roman" w:hAnsi="Times New Roman" w:cs="Times New Roman"/>
          <w:szCs w:val="15"/>
        </w:rPr>
      </w:pPr>
    </w:p>
    <w:p w:rsidR="007C2F45" w:rsidRDefault="007C2F45" w:rsidP="007C4935">
      <w:pPr>
        <w:spacing w:line="360" w:lineRule="auto"/>
        <w:jc w:val="both"/>
        <w:rPr>
          <w:rFonts w:ascii="Times New Roman" w:hAnsi="Times New Roman" w:cs="Times New Roman"/>
          <w:szCs w:val="15"/>
        </w:rPr>
      </w:pPr>
    </w:p>
    <w:p w:rsidR="007C2F45" w:rsidRDefault="007C2F45" w:rsidP="007C4935">
      <w:pPr>
        <w:spacing w:line="360" w:lineRule="auto"/>
        <w:jc w:val="both"/>
        <w:rPr>
          <w:rFonts w:ascii="Times New Roman" w:hAnsi="Times New Roman" w:cs="Times New Roman"/>
          <w:szCs w:val="15"/>
        </w:rPr>
      </w:pPr>
    </w:p>
    <w:p w:rsidR="007C2F45" w:rsidRDefault="007C2F45" w:rsidP="007C4935">
      <w:pPr>
        <w:spacing w:line="360" w:lineRule="auto"/>
        <w:jc w:val="both"/>
        <w:rPr>
          <w:rFonts w:ascii="Times New Roman" w:hAnsi="Times New Roman" w:cs="Times New Roman"/>
          <w:szCs w:val="15"/>
        </w:rPr>
      </w:pPr>
    </w:p>
    <w:p w:rsidR="007C2F45" w:rsidRDefault="007C2F45" w:rsidP="007C4935">
      <w:pPr>
        <w:spacing w:line="360" w:lineRule="auto"/>
        <w:jc w:val="both"/>
        <w:rPr>
          <w:rFonts w:ascii="Times New Roman" w:hAnsi="Times New Roman" w:cs="Times New Roman"/>
          <w:szCs w:val="15"/>
        </w:rPr>
      </w:pPr>
    </w:p>
    <w:p w:rsidR="007C2F45" w:rsidRDefault="007C2F45" w:rsidP="007C4935">
      <w:pPr>
        <w:spacing w:line="360" w:lineRule="auto"/>
        <w:jc w:val="both"/>
        <w:rPr>
          <w:rFonts w:ascii="Times New Roman" w:hAnsi="Times New Roman" w:cs="Times New Roman"/>
          <w:szCs w:val="15"/>
        </w:rPr>
      </w:pPr>
    </w:p>
    <w:p w:rsidR="007C2F45" w:rsidRDefault="007C2F45" w:rsidP="007C4935">
      <w:pPr>
        <w:spacing w:line="360" w:lineRule="auto"/>
        <w:jc w:val="both"/>
        <w:rPr>
          <w:rFonts w:ascii="Times New Roman" w:hAnsi="Times New Roman" w:cs="Times New Roman"/>
          <w:szCs w:val="15"/>
        </w:rPr>
      </w:pPr>
      <w:r w:rsidRPr="007C2F45">
        <w:rPr>
          <w:rFonts w:ascii="Times New Roman" w:hAnsi="Times New Roman" w:cs="Times New Roman"/>
          <w:noProof/>
          <w:szCs w:val="15"/>
          <w:lang w:val="fr-FR" w:eastAsia="fr-FR"/>
        </w:rPr>
        <w:drawing>
          <wp:inline distT="0" distB="0" distL="0" distR="0">
            <wp:extent cx="5756910" cy="5042652"/>
            <wp:effectExtent l="25400" t="0" r="8890" b="0"/>
            <wp:docPr id="1" name="I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04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935" w:rsidRPr="00705961" w:rsidRDefault="007C2F45" w:rsidP="007C4935">
      <w:pPr>
        <w:spacing w:line="360" w:lineRule="auto"/>
        <w:jc w:val="both"/>
        <w:rPr>
          <w:rFonts w:ascii="Times New Roman" w:hAnsi="Times New Roman" w:cs="Times New Roman"/>
          <w:szCs w:val="15"/>
        </w:rPr>
      </w:pPr>
      <w:r>
        <w:rPr>
          <w:rFonts w:ascii="Times New Roman" w:hAnsi="Times New Roman" w:cs="Times New Roman"/>
          <w:szCs w:val="15"/>
        </w:rPr>
        <w:t>Figure 1 : distribution géographique des cinq lignées génétiques observées au cours de cette étude, sur base de 14 marqueurs microsatellites polymorphes.</w:t>
      </w:r>
    </w:p>
    <w:sectPr w:rsidR="007C4935" w:rsidRPr="00705961" w:rsidSect="00E716B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tilisateur Microsoft Office">
    <w15:presenceInfo w15:providerId="None" w15:userId="Utilisateur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trackRevision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935"/>
    <w:rsid w:val="00062DB7"/>
    <w:rsid w:val="00180FD1"/>
    <w:rsid w:val="005C7658"/>
    <w:rsid w:val="00705961"/>
    <w:rsid w:val="007C2F45"/>
    <w:rsid w:val="007C4935"/>
    <w:rsid w:val="008C6AFE"/>
    <w:rsid w:val="009619F9"/>
    <w:rsid w:val="00B431CA"/>
    <w:rsid w:val="00C215B9"/>
    <w:rsid w:val="00CC2585"/>
    <w:rsid w:val="00D4434E"/>
    <w:rsid w:val="00E30F7D"/>
    <w:rsid w:val="00E5036F"/>
    <w:rsid w:val="00E716B2"/>
    <w:rsid w:val="00F131DD"/>
    <w:rsid w:val="00F251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5E57"/>
  <w15:docId w15:val="{DD793AE5-636E-8A41-9C65-9724BD9A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D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C493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7C4935"/>
  </w:style>
  <w:style w:type="character" w:customStyle="1" w:styleId="CommentaireCar">
    <w:name w:val="Commentaire Car"/>
    <w:basedOn w:val="Policepardfaut"/>
    <w:link w:val="Commentaire"/>
    <w:uiPriority w:val="99"/>
    <w:rsid w:val="007C4935"/>
    <w:rPr>
      <w:rFonts w:eastAsiaTheme="minorEastAsia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493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935"/>
    <w:rPr>
      <w:rFonts w:ascii="Lucida Grande" w:eastAsiaTheme="minorEastAsia" w:hAnsi="Lucida Grande" w:cs="Lucida Grande"/>
      <w:sz w:val="18"/>
      <w:szCs w:val="18"/>
      <w:lang w:val="fr-FR" w:eastAsia="fr-FR"/>
    </w:rPr>
  </w:style>
  <w:style w:type="paragraph" w:styleId="NormalWeb">
    <w:name w:val="Normal (Web)"/>
    <w:basedOn w:val="Normal"/>
    <w:unhideWhenUsed/>
    <w:rsid w:val="007C4935"/>
    <w:rPr>
      <w:rFonts w:ascii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7C4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3911</Characters>
  <Application>Microsoft Office Word</Application>
  <DocSecurity>0</DocSecurity>
  <Lines>32</Lines>
  <Paragraphs>9</Paragraphs>
  <ScaleCrop>false</ScaleCrop>
  <Company>INRA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Michaux</dc:creator>
  <cp:keywords/>
  <cp:lastModifiedBy>Utilisateur Microsoft Office</cp:lastModifiedBy>
  <cp:revision>4</cp:revision>
  <dcterms:created xsi:type="dcterms:W3CDTF">2016-09-01T20:03:00Z</dcterms:created>
  <dcterms:modified xsi:type="dcterms:W3CDTF">2019-01-17T14:07:00Z</dcterms:modified>
</cp:coreProperties>
</file>