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70" w:rsidRPr="00DD1A33" w:rsidRDefault="00A93B26" w:rsidP="00A93B26">
      <w:pPr>
        <w:jc w:val="right"/>
      </w:pPr>
      <w:r w:rsidRPr="00DD1A33">
        <w:t>Tuesday 25</w:t>
      </w:r>
      <w:r w:rsidRPr="00DD1A33">
        <w:rPr>
          <w:vertAlign w:val="superscript"/>
        </w:rPr>
        <w:t>th</w:t>
      </w:r>
      <w:r w:rsidRPr="00DD1A33">
        <w:t xml:space="preserve"> November 2014</w:t>
      </w:r>
    </w:p>
    <w:p w:rsidR="00A93B26" w:rsidRPr="00DD1A33" w:rsidRDefault="00A93B26" w:rsidP="00A93B26">
      <w:pPr>
        <w:jc w:val="right"/>
      </w:pPr>
    </w:p>
    <w:p w:rsidR="00A93B26" w:rsidRPr="00DD1A33" w:rsidRDefault="00A93B26" w:rsidP="00A93B26">
      <w:pPr>
        <w:rPr>
          <w:b/>
          <w:bCs/>
          <w:smallCaps/>
        </w:rPr>
      </w:pPr>
      <w:r w:rsidRPr="00DD1A33">
        <w:rPr>
          <w:b/>
          <w:bCs/>
          <w:smallCaps/>
        </w:rPr>
        <w:t xml:space="preserve">CONGRES </w:t>
      </w:r>
      <w:proofErr w:type="spellStart"/>
      <w:r w:rsidRPr="00DD1A33">
        <w:rPr>
          <w:b/>
          <w:bCs/>
          <w:smallCaps/>
        </w:rPr>
        <w:t>EDENext</w:t>
      </w:r>
      <w:proofErr w:type="spellEnd"/>
      <w:r w:rsidRPr="00DD1A33">
        <w:rPr>
          <w:b/>
          <w:bCs/>
          <w:smallCaps/>
        </w:rPr>
        <w:t xml:space="preserve"> 2015: </w:t>
      </w:r>
      <w:proofErr w:type="spellStart"/>
      <w:r w:rsidRPr="00DD1A33">
        <w:rPr>
          <w:b/>
          <w:bCs/>
          <w:smallCaps/>
        </w:rPr>
        <w:t>Heraklion</w:t>
      </w:r>
      <w:proofErr w:type="spellEnd"/>
    </w:p>
    <w:p w:rsidR="00A93B26" w:rsidRPr="00DD1A33" w:rsidRDefault="00A93B26" w:rsidP="00A93B26">
      <w:pPr>
        <w:rPr>
          <w:b/>
          <w:bCs/>
          <w:smallCaps/>
        </w:rPr>
      </w:pPr>
    </w:p>
    <w:p w:rsidR="00A93B26" w:rsidRPr="00DD1A33" w:rsidRDefault="00A93B26" w:rsidP="00A93B26">
      <w:pPr>
        <w:jc w:val="both"/>
      </w:pPr>
      <w:r w:rsidRPr="00DD1A33">
        <w:rPr>
          <w:b/>
        </w:rPr>
        <w:t>Poster’s title:</w:t>
      </w:r>
      <w:r w:rsidRPr="00DD1A33">
        <w:t xml:space="preserve"> </w:t>
      </w:r>
    </w:p>
    <w:p w:rsidR="00A93B26" w:rsidRPr="00DD1A33" w:rsidRDefault="00A93B26" w:rsidP="00A93B26">
      <w:pPr>
        <w:jc w:val="center"/>
        <w:rPr>
          <w:rFonts w:cs="Arial"/>
          <w:i/>
          <w:iCs/>
          <w:color w:val="1A1A1A"/>
          <w:szCs w:val="26"/>
        </w:rPr>
      </w:pPr>
      <w:commentRangeStart w:id="0"/>
      <w:r w:rsidRPr="00DD1A33">
        <w:rPr>
          <w:rFonts w:cs="Arial"/>
          <w:color w:val="1A1A1A"/>
          <w:szCs w:val="26"/>
        </w:rPr>
        <w:t>Apparent absence of a barrier to nuclear gene flow in Central Finland between mitochondrial lineages of the bank vole (</w:t>
      </w:r>
      <w:r w:rsidRPr="00DD1A33">
        <w:rPr>
          <w:rFonts w:cs="Arial"/>
          <w:i/>
          <w:iCs/>
          <w:color w:val="1A1A1A"/>
          <w:szCs w:val="26"/>
        </w:rPr>
        <w:t>Myodes glareolus</w:t>
      </w:r>
      <w:r w:rsidRPr="00DD1A33">
        <w:rPr>
          <w:rFonts w:cs="Arial"/>
          <w:iCs/>
          <w:color w:val="1A1A1A"/>
          <w:szCs w:val="26"/>
        </w:rPr>
        <w:t>)</w:t>
      </w:r>
    </w:p>
    <w:p w:rsidR="00A93B26" w:rsidRPr="00DD1A33" w:rsidRDefault="00A93B26" w:rsidP="00A93B26">
      <w:pPr>
        <w:jc w:val="center"/>
        <w:rPr>
          <w:rFonts w:cs="Arial"/>
          <w:color w:val="1A1A1A"/>
          <w:szCs w:val="26"/>
        </w:rPr>
      </w:pPr>
    </w:p>
    <w:commentRangeEnd w:id="0"/>
    <w:p w:rsidR="00A93B26" w:rsidRPr="00DD1A33" w:rsidRDefault="008E7BDC" w:rsidP="00A93B26">
      <w:pPr>
        <w:jc w:val="center"/>
        <w:rPr>
          <w:rFonts w:cs="Arial"/>
          <w:color w:val="1A1A1A"/>
          <w:szCs w:val="26"/>
        </w:rPr>
      </w:pPr>
      <w:r>
        <w:rPr>
          <w:rStyle w:val="Marquedannotation"/>
          <w:vanish/>
        </w:rPr>
        <w:commentReference w:id="0"/>
      </w:r>
      <w:proofErr w:type="gramStart"/>
      <w:r w:rsidR="00A93B26" w:rsidRPr="00DD1A33">
        <w:rPr>
          <w:rFonts w:cs="Arial"/>
          <w:color w:val="1A1A1A"/>
          <w:szCs w:val="26"/>
        </w:rPr>
        <w:t xml:space="preserve">Pisano, J., </w:t>
      </w:r>
      <w:proofErr w:type="spellStart"/>
      <w:r w:rsidR="00A93B26" w:rsidRPr="00DD1A33">
        <w:rPr>
          <w:rFonts w:cs="Arial"/>
          <w:color w:val="1A1A1A"/>
          <w:szCs w:val="26"/>
        </w:rPr>
        <w:t>Leblois</w:t>
      </w:r>
      <w:proofErr w:type="spellEnd"/>
      <w:r w:rsidR="00A93B26" w:rsidRPr="00DD1A33">
        <w:rPr>
          <w:rFonts w:cs="Arial"/>
          <w:color w:val="1A1A1A"/>
          <w:szCs w:val="26"/>
        </w:rPr>
        <w:t xml:space="preserve">, R., </w:t>
      </w:r>
      <w:proofErr w:type="spellStart"/>
      <w:r w:rsidR="00A93B26" w:rsidRPr="00DD1A33">
        <w:rPr>
          <w:rFonts w:cs="Arial"/>
          <w:color w:val="1A1A1A"/>
          <w:szCs w:val="26"/>
        </w:rPr>
        <w:t>Charbonnel</w:t>
      </w:r>
      <w:proofErr w:type="spellEnd"/>
      <w:r w:rsidR="00A93B26" w:rsidRPr="00DD1A33">
        <w:rPr>
          <w:rFonts w:cs="Arial"/>
          <w:color w:val="1A1A1A"/>
          <w:szCs w:val="26"/>
        </w:rPr>
        <w:t xml:space="preserve">, N., Galan, M., </w:t>
      </w:r>
      <w:proofErr w:type="spellStart"/>
      <w:r w:rsidR="00A93B26" w:rsidRPr="00DD1A33">
        <w:rPr>
          <w:rFonts w:cs="Arial"/>
          <w:color w:val="1A1A1A"/>
          <w:szCs w:val="26"/>
        </w:rPr>
        <w:t>Henttonen</w:t>
      </w:r>
      <w:proofErr w:type="spellEnd"/>
      <w:r w:rsidR="00A93B26" w:rsidRPr="00DD1A33">
        <w:rPr>
          <w:rFonts w:cs="Arial"/>
          <w:color w:val="1A1A1A"/>
          <w:szCs w:val="26"/>
        </w:rPr>
        <w:t xml:space="preserve">, H., </w:t>
      </w:r>
      <w:proofErr w:type="spellStart"/>
      <w:r w:rsidR="00A93B26" w:rsidRPr="00DD1A33">
        <w:rPr>
          <w:rFonts w:cs="Arial"/>
          <w:color w:val="1A1A1A"/>
          <w:szCs w:val="26"/>
        </w:rPr>
        <w:t>Huitu</w:t>
      </w:r>
      <w:proofErr w:type="spellEnd"/>
      <w:r w:rsidR="00A93B26" w:rsidRPr="00DD1A33">
        <w:rPr>
          <w:rFonts w:cs="Arial"/>
          <w:color w:val="1A1A1A"/>
          <w:szCs w:val="26"/>
        </w:rPr>
        <w:t xml:space="preserve">, O., </w:t>
      </w:r>
      <w:proofErr w:type="spellStart"/>
      <w:r w:rsidR="00A93B26" w:rsidRPr="00DD1A33">
        <w:rPr>
          <w:rFonts w:cs="Arial"/>
          <w:color w:val="1A1A1A"/>
          <w:szCs w:val="26"/>
        </w:rPr>
        <w:t>Michaux</w:t>
      </w:r>
      <w:proofErr w:type="spellEnd"/>
      <w:r w:rsidR="00A93B26" w:rsidRPr="00DD1A33">
        <w:rPr>
          <w:rFonts w:cs="Arial"/>
          <w:color w:val="1A1A1A"/>
          <w:szCs w:val="26"/>
        </w:rPr>
        <w:t>, J.</w:t>
      </w:r>
      <w:proofErr w:type="gramEnd"/>
    </w:p>
    <w:p w:rsidR="00A93B26" w:rsidRPr="00DD1A33" w:rsidRDefault="00A93B26" w:rsidP="00A93B26">
      <w:pPr>
        <w:jc w:val="center"/>
        <w:rPr>
          <w:rFonts w:cs="Arial"/>
          <w:color w:val="1A1A1A"/>
          <w:szCs w:val="26"/>
        </w:rPr>
      </w:pPr>
    </w:p>
    <w:p w:rsidR="00A93B26" w:rsidRPr="00DD1A33" w:rsidRDefault="00A93B26" w:rsidP="00A93B26">
      <w:pPr>
        <w:jc w:val="both"/>
        <w:rPr>
          <w:rFonts w:cs="Arial"/>
          <w:color w:val="1A1A1A"/>
          <w:szCs w:val="26"/>
        </w:rPr>
      </w:pPr>
      <w:r w:rsidRPr="00DD1A33">
        <w:rPr>
          <w:rFonts w:cs="Arial"/>
          <w:b/>
          <w:color w:val="1A1A1A"/>
          <w:szCs w:val="26"/>
        </w:rPr>
        <w:t>Abstract (max. 350 words)</w:t>
      </w:r>
      <w:r w:rsidRPr="00DD1A33">
        <w:rPr>
          <w:rFonts w:cs="Arial"/>
          <w:color w:val="1A1A1A"/>
          <w:szCs w:val="26"/>
        </w:rPr>
        <w:t>:</w:t>
      </w:r>
    </w:p>
    <w:p w:rsidR="00A93B26" w:rsidRPr="00DD1A33" w:rsidRDefault="00A93B26" w:rsidP="00A93B26">
      <w:pPr>
        <w:jc w:val="both"/>
        <w:rPr>
          <w:rFonts w:cs="Arial"/>
          <w:color w:val="1A1A1A"/>
          <w:szCs w:val="26"/>
        </w:rPr>
      </w:pPr>
    </w:p>
    <w:p w:rsidR="008E7BDC" w:rsidRDefault="00A93B26" w:rsidP="00DD1A33">
      <w:pPr>
        <w:spacing w:line="360" w:lineRule="auto"/>
        <w:jc w:val="both"/>
        <w:rPr>
          <w:ins w:id="1" w:author="Nathalie" w:date="2014-11-26T14:05:00Z"/>
          <w:rFonts w:cs="Arial"/>
          <w:color w:val="1A1A1A"/>
          <w:szCs w:val="26"/>
        </w:rPr>
      </w:pPr>
      <w:bookmarkStart w:id="2" w:name="_GoBack"/>
      <w:r w:rsidRPr="00DD1A33">
        <w:rPr>
          <w:rFonts w:cs="Arial"/>
          <w:color w:val="1A1A1A"/>
          <w:szCs w:val="26"/>
        </w:rPr>
        <w:tab/>
      </w:r>
      <w:r w:rsidR="00DD1A33" w:rsidRPr="00DD1A33">
        <w:rPr>
          <w:rFonts w:cs="Arial"/>
          <w:color w:val="1A1A1A"/>
          <w:szCs w:val="26"/>
        </w:rPr>
        <w:t>Combining</w:t>
      </w:r>
      <w:r w:rsidR="00EA0B8E">
        <w:rPr>
          <w:rFonts w:cs="Arial"/>
          <w:color w:val="1A1A1A"/>
          <w:szCs w:val="26"/>
        </w:rPr>
        <w:t xml:space="preserve"> nuclear and mitochondrial DNA</w:t>
      </w:r>
      <w:r w:rsidR="00EB4874">
        <w:rPr>
          <w:rFonts w:cs="Arial"/>
          <w:color w:val="1A1A1A"/>
          <w:szCs w:val="26"/>
        </w:rPr>
        <w:t xml:space="preserve"> (mtDNA)</w:t>
      </w:r>
      <w:r w:rsidR="00DD1A33" w:rsidRPr="00DD1A33">
        <w:rPr>
          <w:rFonts w:cs="Arial"/>
          <w:color w:val="1A1A1A"/>
          <w:szCs w:val="26"/>
        </w:rPr>
        <w:t xml:space="preserve"> markers </w:t>
      </w:r>
      <w:r w:rsidR="00DD1A33">
        <w:rPr>
          <w:rFonts w:cs="Arial"/>
          <w:color w:val="1A1A1A"/>
          <w:szCs w:val="26"/>
        </w:rPr>
        <w:t>has highlighted the limitations of studies using only mtDNA markers</w:t>
      </w:r>
      <w:r w:rsidR="008E7BDC">
        <w:rPr>
          <w:rFonts w:cs="Arial"/>
          <w:color w:val="1A1A1A"/>
          <w:szCs w:val="26"/>
        </w:rPr>
        <w:t xml:space="preserve"> </w:t>
      </w:r>
      <w:ins w:id="3" w:author="Nathalie" w:date="2014-11-26T14:00:00Z">
        <w:r w:rsidR="008E7BDC">
          <w:rPr>
            <w:rFonts w:cs="Arial"/>
            <w:color w:val="1A1A1A"/>
            <w:szCs w:val="26"/>
          </w:rPr>
          <w:t xml:space="preserve">to depict </w:t>
        </w:r>
        <w:proofErr w:type="spellStart"/>
        <w:r w:rsidR="008E7BDC">
          <w:rPr>
            <w:rFonts w:cs="Arial"/>
            <w:color w:val="1A1A1A"/>
            <w:szCs w:val="26"/>
          </w:rPr>
          <w:t>phylogeographical</w:t>
        </w:r>
        <w:proofErr w:type="spellEnd"/>
        <w:r w:rsidR="008E7BDC">
          <w:rPr>
            <w:rFonts w:cs="Arial"/>
            <w:color w:val="1A1A1A"/>
            <w:szCs w:val="26"/>
          </w:rPr>
          <w:t xml:space="preserve"> histories</w:t>
        </w:r>
      </w:ins>
      <w:r w:rsidR="00DD1A33">
        <w:rPr>
          <w:rFonts w:cs="Arial"/>
          <w:color w:val="1A1A1A"/>
          <w:szCs w:val="26"/>
        </w:rPr>
        <w:t>.</w:t>
      </w:r>
      <w:r w:rsidR="00CA6743">
        <w:rPr>
          <w:rFonts w:cs="Arial"/>
          <w:color w:val="1A1A1A"/>
          <w:szCs w:val="26"/>
        </w:rPr>
        <w:t xml:space="preserve"> </w:t>
      </w:r>
      <w:del w:id="4" w:author="Nathalie" w:date="2014-11-26T14:00:00Z">
        <w:r w:rsidR="00CA6743" w:rsidDel="008E7BDC">
          <w:rPr>
            <w:rFonts w:cs="Arial"/>
            <w:color w:val="1A1A1A"/>
            <w:szCs w:val="26"/>
          </w:rPr>
          <w:delText>In the</w:delText>
        </w:r>
      </w:del>
      <w:ins w:id="5" w:author="Nathalie" w:date="2014-11-26T14:00:00Z">
        <w:r w:rsidR="008E7BDC">
          <w:rPr>
            <w:rFonts w:cs="Arial"/>
            <w:color w:val="1A1A1A"/>
            <w:szCs w:val="26"/>
          </w:rPr>
          <w:t>These</w:t>
        </w:r>
      </w:ins>
      <w:r w:rsidR="00CA6743">
        <w:rPr>
          <w:rFonts w:cs="Arial"/>
          <w:color w:val="1A1A1A"/>
          <w:szCs w:val="26"/>
        </w:rPr>
        <w:t xml:space="preserve"> last ten years, </w:t>
      </w:r>
      <w:r w:rsidR="00EB4874">
        <w:rPr>
          <w:rFonts w:cs="Arial"/>
          <w:color w:val="1A1A1A"/>
          <w:szCs w:val="26"/>
        </w:rPr>
        <w:t xml:space="preserve">many conflicting geographic patterns between mitochondrial and nuclear genetic markers have been identified, </w:t>
      </w:r>
      <w:ins w:id="6" w:author="Nathalie" w:date="2014-11-26T14:01:00Z">
        <w:r w:rsidR="008E7BDC">
          <w:rPr>
            <w:rFonts w:cs="Arial"/>
            <w:color w:val="1A1A1A"/>
            <w:szCs w:val="26"/>
          </w:rPr>
          <w:t>hereafter named</w:t>
        </w:r>
      </w:ins>
      <w:del w:id="7" w:author="Nathalie" w:date="2014-11-26T14:01:00Z">
        <w:r w:rsidR="00EB4874" w:rsidRPr="008E7BDC" w:rsidDel="008E7BDC">
          <w:rPr>
            <w:rFonts w:cs="Arial"/>
            <w:color w:val="1A1A1A"/>
            <w:szCs w:val="26"/>
            <w:rPrChange w:id="8" w:author="Nathalie" w:date="2014-11-26T14:01:00Z">
              <w:rPr>
                <w:rFonts w:cs="Arial"/>
                <w:i/>
                <w:color w:val="1A1A1A"/>
                <w:szCs w:val="26"/>
              </w:rPr>
            </w:rPrChange>
          </w:rPr>
          <w:delText>i.e.</w:delText>
        </w:r>
      </w:del>
      <w:r w:rsidR="00EB4874">
        <w:rPr>
          <w:rFonts w:cs="Arial"/>
          <w:i/>
          <w:color w:val="1A1A1A"/>
          <w:szCs w:val="26"/>
        </w:rPr>
        <w:t xml:space="preserve"> </w:t>
      </w:r>
      <w:proofErr w:type="spellStart"/>
      <w:r w:rsidR="00EB4874">
        <w:rPr>
          <w:rFonts w:cs="Arial"/>
          <w:color w:val="1A1A1A"/>
          <w:szCs w:val="26"/>
        </w:rPr>
        <w:t>mito</w:t>
      </w:r>
      <w:proofErr w:type="spellEnd"/>
      <w:r w:rsidR="00EB4874">
        <w:rPr>
          <w:rFonts w:cs="Arial"/>
          <w:color w:val="1A1A1A"/>
          <w:szCs w:val="26"/>
        </w:rPr>
        <w:t xml:space="preserve">-nuclear discordance. </w:t>
      </w:r>
      <w:r w:rsidR="00426307">
        <w:rPr>
          <w:rFonts w:cs="Arial"/>
          <w:color w:val="1A1A1A"/>
          <w:szCs w:val="26"/>
        </w:rPr>
        <w:t>The most common form of such discordance is ‘asymmetric movement of mtDNA’ that can go up to a complete replacement of the mtDNA of the native taxon with selective advantages of the i</w:t>
      </w:r>
      <w:r w:rsidR="00365837">
        <w:rPr>
          <w:rFonts w:cs="Arial"/>
          <w:color w:val="1A1A1A"/>
          <w:szCs w:val="26"/>
        </w:rPr>
        <w:t>ntrogressed mitochondrial type.</w:t>
      </w:r>
      <w:del w:id="9" w:author="Nathalie" w:date="2014-11-26T14:04:00Z">
        <w:r w:rsidR="00365837" w:rsidDel="008E7BDC">
          <w:rPr>
            <w:rFonts w:cs="Arial"/>
            <w:color w:val="1A1A1A"/>
            <w:szCs w:val="26"/>
          </w:rPr>
          <w:delText xml:space="preserve"> </w:delText>
        </w:r>
      </w:del>
      <w:del w:id="10" w:author="Nathalie" w:date="2014-11-26T14:02:00Z">
        <w:r w:rsidR="00D138D9" w:rsidDel="008E7BDC">
          <w:rPr>
            <w:rFonts w:cs="Arial"/>
            <w:color w:val="1A1A1A"/>
            <w:szCs w:val="26"/>
          </w:rPr>
          <w:delText xml:space="preserve">The </w:delText>
        </w:r>
      </w:del>
      <w:del w:id="11" w:author="Nathalie" w:date="2014-11-26T14:04:00Z">
        <w:r w:rsidR="00D138D9" w:rsidDel="008E7BDC">
          <w:rPr>
            <w:rFonts w:cs="Arial"/>
            <w:color w:val="1A1A1A"/>
            <w:szCs w:val="26"/>
          </w:rPr>
          <w:delText>study</w:delText>
        </w:r>
      </w:del>
      <w:del w:id="12" w:author="Nathalie" w:date="2014-11-26T14:02:00Z">
        <w:r w:rsidR="00D138D9" w:rsidDel="008E7BDC">
          <w:rPr>
            <w:rFonts w:cs="Arial"/>
            <w:color w:val="1A1A1A"/>
            <w:szCs w:val="26"/>
          </w:rPr>
          <w:delText xml:space="preserve"> of </w:delText>
        </w:r>
        <w:r w:rsidR="00365837" w:rsidDel="008E7BDC">
          <w:rPr>
            <w:rFonts w:cs="Arial"/>
            <w:color w:val="1A1A1A"/>
            <w:szCs w:val="26"/>
          </w:rPr>
          <w:delText xml:space="preserve">Boratynski </w:delText>
        </w:r>
        <w:r w:rsidR="00365837" w:rsidDel="008E7BDC">
          <w:rPr>
            <w:rFonts w:cs="Arial"/>
            <w:i/>
            <w:color w:val="1A1A1A"/>
            <w:szCs w:val="26"/>
          </w:rPr>
          <w:delText xml:space="preserve">et al. </w:delText>
        </w:r>
        <w:r w:rsidR="00365837" w:rsidDel="008E7BDC">
          <w:rPr>
            <w:rFonts w:cs="Arial"/>
            <w:color w:val="1A1A1A"/>
            <w:szCs w:val="26"/>
          </w:rPr>
          <w:delText>(2011)</w:delText>
        </w:r>
      </w:del>
      <w:del w:id="13" w:author="Nathalie" w:date="2014-11-26T14:04:00Z">
        <w:r w:rsidR="00D138D9" w:rsidDel="008E7BDC">
          <w:rPr>
            <w:rFonts w:cs="Arial"/>
            <w:color w:val="1A1A1A"/>
            <w:szCs w:val="26"/>
          </w:rPr>
          <w:delText xml:space="preserve"> suggest</w:delText>
        </w:r>
        <w:r w:rsidR="00365837" w:rsidDel="008E7BDC">
          <w:rPr>
            <w:rFonts w:cs="Arial"/>
            <w:color w:val="1A1A1A"/>
            <w:szCs w:val="26"/>
          </w:rPr>
          <w:delText xml:space="preserve"> that the replacement of the northern</w:delText>
        </w:r>
        <w:r w:rsidR="00D138D9" w:rsidDel="008E7BDC">
          <w:rPr>
            <w:rFonts w:cs="Arial"/>
            <w:color w:val="1A1A1A"/>
            <w:szCs w:val="26"/>
          </w:rPr>
          <w:delText xml:space="preserve"> Finnish</w:delText>
        </w:r>
        <w:r w:rsidR="00365837" w:rsidDel="008E7BDC">
          <w:rPr>
            <w:rFonts w:cs="Arial"/>
            <w:color w:val="1A1A1A"/>
            <w:szCs w:val="26"/>
          </w:rPr>
          <w:delText xml:space="preserve"> bank vole (</w:delText>
        </w:r>
        <w:r w:rsidR="00365837" w:rsidDel="008E7BDC">
          <w:rPr>
            <w:rFonts w:cs="Arial"/>
            <w:i/>
            <w:color w:val="1A1A1A"/>
            <w:szCs w:val="26"/>
          </w:rPr>
          <w:delText>M</w:delText>
        </w:r>
      </w:del>
      <w:del w:id="14" w:author="Nathalie" w:date="2014-11-26T14:02:00Z">
        <w:r w:rsidR="00365837" w:rsidDel="008E7BDC">
          <w:rPr>
            <w:rFonts w:cs="Arial"/>
            <w:i/>
            <w:color w:val="1A1A1A"/>
            <w:szCs w:val="26"/>
          </w:rPr>
          <w:delText>.</w:delText>
        </w:r>
      </w:del>
      <w:del w:id="15" w:author="Nathalie" w:date="2014-11-26T14:04:00Z">
        <w:r w:rsidR="00365837" w:rsidDel="008E7BDC">
          <w:rPr>
            <w:rFonts w:cs="Arial"/>
            <w:i/>
            <w:color w:val="1A1A1A"/>
            <w:szCs w:val="26"/>
          </w:rPr>
          <w:delText xml:space="preserve"> glareolus</w:delText>
        </w:r>
        <w:r w:rsidR="00365837" w:rsidDel="008E7BDC">
          <w:rPr>
            <w:rFonts w:cs="Arial"/>
            <w:color w:val="1A1A1A"/>
            <w:szCs w:val="26"/>
          </w:rPr>
          <w:delText>)’s mtDNA with that of the northern red-backed vole (</w:delText>
        </w:r>
        <w:r w:rsidR="00365837" w:rsidDel="008E7BDC">
          <w:rPr>
            <w:rFonts w:cs="Arial"/>
            <w:i/>
            <w:color w:val="1A1A1A"/>
            <w:szCs w:val="26"/>
          </w:rPr>
          <w:delText>M. rutilus</w:delText>
        </w:r>
        <w:r w:rsidR="00365837" w:rsidDel="008E7BDC">
          <w:rPr>
            <w:rFonts w:cs="Arial"/>
            <w:color w:val="1A1A1A"/>
            <w:szCs w:val="26"/>
          </w:rPr>
          <w:delText>)</w:delText>
        </w:r>
        <w:r w:rsidR="0047103F" w:rsidDel="008E7BDC">
          <w:rPr>
            <w:rFonts w:cs="Arial"/>
            <w:color w:val="1A1A1A"/>
            <w:szCs w:val="26"/>
          </w:rPr>
          <w:delText xml:space="preserve"> </w:delText>
        </w:r>
      </w:del>
      <w:del w:id="16" w:author="Nathalie" w:date="2014-11-26T14:02:00Z">
        <w:r w:rsidR="008C67BC" w:rsidDel="008E7BDC">
          <w:rPr>
            <w:rFonts w:cs="Arial"/>
            <w:color w:val="1A1A1A"/>
            <w:szCs w:val="26"/>
          </w:rPr>
          <w:delText xml:space="preserve">would </w:delText>
        </w:r>
      </w:del>
      <w:del w:id="17" w:author="Nathalie" w:date="2014-11-26T14:04:00Z">
        <w:r w:rsidR="008C67BC" w:rsidDel="008E7BDC">
          <w:rPr>
            <w:rFonts w:cs="Arial"/>
            <w:color w:val="1A1A1A"/>
            <w:szCs w:val="26"/>
          </w:rPr>
          <w:delText xml:space="preserve">be explained by a selective process </w:delText>
        </w:r>
        <w:r w:rsidR="00622422" w:rsidDel="008E7BDC">
          <w:rPr>
            <w:rFonts w:cs="Arial"/>
            <w:color w:val="1A1A1A"/>
            <w:szCs w:val="26"/>
          </w:rPr>
          <w:delText>favouring</w:delText>
        </w:r>
        <w:r w:rsidR="008C67BC" w:rsidDel="008E7BDC">
          <w:rPr>
            <w:rFonts w:cs="Arial"/>
            <w:color w:val="1A1A1A"/>
            <w:szCs w:val="26"/>
          </w:rPr>
          <w:delText xml:space="preserve"> the mtDNA of </w:delText>
        </w:r>
        <w:r w:rsidR="00D138D9" w:rsidDel="008E7BDC">
          <w:rPr>
            <w:rFonts w:cs="Arial"/>
            <w:i/>
            <w:color w:val="1A1A1A"/>
            <w:szCs w:val="26"/>
          </w:rPr>
          <w:delText>M. rutilus</w:delText>
        </w:r>
        <w:r w:rsidR="00D138D9" w:rsidDel="008E7BDC">
          <w:rPr>
            <w:rFonts w:cs="Arial"/>
            <w:color w:val="1A1A1A"/>
            <w:szCs w:val="26"/>
          </w:rPr>
          <w:delText xml:space="preserve">, </w:delText>
        </w:r>
        <w:r w:rsidR="00622422" w:rsidDel="008E7BDC">
          <w:rPr>
            <w:rFonts w:cs="Arial"/>
            <w:color w:val="1A1A1A"/>
            <w:szCs w:val="26"/>
          </w:rPr>
          <w:delText xml:space="preserve">species </w:delText>
        </w:r>
        <w:r w:rsidR="008C67BC" w:rsidDel="008E7BDC">
          <w:rPr>
            <w:rFonts w:cs="Arial"/>
            <w:color w:val="1A1A1A"/>
            <w:szCs w:val="26"/>
          </w:rPr>
          <w:delText>more</w:delText>
        </w:r>
        <w:r w:rsidR="00D138D9" w:rsidDel="008E7BDC">
          <w:rPr>
            <w:rFonts w:cs="Arial"/>
            <w:color w:val="1A1A1A"/>
            <w:szCs w:val="26"/>
          </w:rPr>
          <w:delText xml:space="preserve"> adapted to cold temperatures.</w:delText>
        </w:r>
      </w:del>
      <w:r w:rsidR="00D138D9">
        <w:rPr>
          <w:rFonts w:cs="Arial"/>
          <w:color w:val="1A1A1A"/>
          <w:szCs w:val="26"/>
        </w:rPr>
        <w:t xml:space="preserve"> </w:t>
      </w:r>
      <w:del w:id="18" w:author="Nathalie" w:date="2014-11-26T14:03:00Z">
        <w:r w:rsidR="00314DBF" w:rsidDel="008E7BDC">
          <w:rPr>
            <w:rFonts w:cs="Arial"/>
            <w:color w:val="1A1A1A"/>
            <w:szCs w:val="26"/>
          </w:rPr>
          <w:delText>Actually,</w:delText>
        </w:r>
      </w:del>
      <w:ins w:id="19" w:author="Nathalie" w:date="2014-11-26T14:03:00Z">
        <w:r w:rsidR="008E7BDC">
          <w:rPr>
            <w:rFonts w:cs="Arial"/>
            <w:color w:val="1A1A1A"/>
            <w:szCs w:val="26"/>
          </w:rPr>
          <w:t>P</w:t>
        </w:r>
      </w:ins>
      <w:del w:id="20" w:author="Nathalie" w:date="2014-11-26T14:03:00Z">
        <w:r w:rsidR="00314DBF" w:rsidDel="008E7BDC">
          <w:rPr>
            <w:rFonts w:cs="Arial"/>
            <w:color w:val="1A1A1A"/>
            <w:szCs w:val="26"/>
          </w:rPr>
          <w:delText xml:space="preserve"> p</w:delText>
        </w:r>
      </w:del>
      <w:r w:rsidR="00314DBF">
        <w:rPr>
          <w:rFonts w:cs="Arial"/>
          <w:color w:val="1A1A1A"/>
          <w:szCs w:val="26"/>
        </w:rPr>
        <w:t xml:space="preserve">revious studies showed that </w:t>
      </w:r>
      <w:ins w:id="21" w:author="Nathalie" w:date="2014-11-26T14:04:00Z">
        <w:r w:rsidR="008E7BDC">
          <w:rPr>
            <w:rFonts w:cs="Arial"/>
            <w:color w:val="1A1A1A"/>
            <w:szCs w:val="26"/>
          </w:rPr>
          <w:t xml:space="preserve">bank voles in </w:t>
        </w:r>
      </w:ins>
      <w:r w:rsidR="00314DBF">
        <w:rPr>
          <w:rFonts w:cs="Arial"/>
          <w:color w:val="1A1A1A"/>
          <w:szCs w:val="26"/>
        </w:rPr>
        <w:t xml:space="preserve">Finland </w:t>
      </w:r>
      <w:del w:id="22" w:author="Nathalie" w:date="2014-11-26T14:04:00Z">
        <w:r w:rsidR="00314DBF" w:rsidDel="008E7BDC">
          <w:rPr>
            <w:rFonts w:cs="Arial"/>
            <w:color w:val="1A1A1A"/>
            <w:szCs w:val="26"/>
          </w:rPr>
          <w:delText xml:space="preserve">is </w:delText>
        </w:r>
      </w:del>
      <w:ins w:id="23" w:author="Nathalie" w:date="2014-11-26T14:04:00Z">
        <w:r w:rsidR="008E7BDC">
          <w:rPr>
            <w:rFonts w:cs="Arial"/>
            <w:color w:val="1A1A1A"/>
            <w:szCs w:val="26"/>
          </w:rPr>
          <w:t xml:space="preserve">exhibit </w:t>
        </w:r>
      </w:ins>
      <w:del w:id="24" w:author="Nathalie" w:date="2014-11-26T14:04:00Z">
        <w:r w:rsidR="00314DBF" w:rsidDel="008E7BDC">
          <w:rPr>
            <w:rFonts w:cs="Arial"/>
            <w:color w:val="1A1A1A"/>
            <w:szCs w:val="26"/>
          </w:rPr>
          <w:delText xml:space="preserve">characterised by </w:delText>
        </w:r>
      </w:del>
      <w:r w:rsidR="00314DBF">
        <w:rPr>
          <w:rFonts w:cs="Arial"/>
          <w:color w:val="1A1A1A"/>
          <w:szCs w:val="26"/>
        </w:rPr>
        <w:t xml:space="preserve">two </w:t>
      </w:r>
      <w:proofErr w:type="spellStart"/>
      <w:r w:rsidR="00314DBF">
        <w:rPr>
          <w:rFonts w:cs="Arial"/>
          <w:color w:val="1A1A1A"/>
          <w:szCs w:val="26"/>
        </w:rPr>
        <w:t>mtDNA</w:t>
      </w:r>
      <w:proofErr w:type="spellEnd"/>
      <w:r w:rsidR="00314DBF">
        <w:rPr>
          <w:rFonts w:cs="Arial"/>
          <w:color w:val="1A1A1A"/>
          <w:szCs w:val="26"/>
        </w:rPr>
        <w:t xml:space="preserve"> clades: the ‘</w:t>
      </w:r>
      <w:r w:rsidR="00314DBF">
        <w:rPr>
          <w:rFonts w:cs="Arial"/>
          <w:i/>
          <w:color w:val="1A1A1A"/>
          <w:szCs w:val="26"/>
        </w:rPr>
        <w:t>GLA</w:t>
      </w:r>
      <w:r w:rsidR="00314DBF" w:rsidRPr="00314DBF">
        <w:rPr>
          <w:rFonts w:cs="Arial"/>
          <w:i/>
          <w:color w:val="1A1A1A"/>
          <w:szCs w:val="26"/>
        </w:rPr>
        <w:t>’</w:t>
      </w:r>
      <w:r w:rsidR="00314DBF">
        <w:rPr>
          <w:rFonts w:cs="Arial"/>
          <w:color w:val="1A1A1A"/>
          <w:szCs w:val="26"/>
        </w:rPr>
        <w:t xml:space="preserve"> mitotype (mtDNA of </w:t>
      </w:r>
      <w:proofErr w:type="spellStart"/>
      <w:r w:rsidR="00314DBF">
        <w:rPr>
          <w:rFonts w:cs="Arial"/>
          <w:i/>
          <w:color w:val="1A1A1A"/>
          <w:szCs w:val="26"/>
        </w:rPr>
        <w:t>M</w:t>
      </w:r>
      <w:ins w:id="25" w:author="Nathalie" w:date="2014-11-26T14:04:00Z">
        <w:r w:rsidR="008E7BDC">
          <w:rPr>
            <w:rFonts w:cs="Arial"/>
            <w:i/>
            <w:color w:val="1A1A1A"/>
            <w:szCs w:val="26"/>
          </w:rPr>
          <w:t>yodes</w:t>
        </w:r>
      </w:ins>
      <w:proofErr w:type="spellEnd"/>
      <w:del w:id="26" w:author="Nathalie" w:date="2014-11-26T14:04:00Z">
        <w:r w:rsidR="00314DBF" w:rsidDel="008E7BDC">
          <w:rPr>
            <w:rFonts w:cs="Arial"/>
            <w:i/>
            <w:color w:val="1A1A1A"/>
            <w:szCs w:val="26"/>
          </w:rPr>
          <w:delText>.</w:delText>
        </w:r>
      </w:del>
      <w:r w:rsidR="00314DBF">
        <w:rPr>
          <w:rFonts w:cs="Arial"/>
          <w:i/>
          <w:color w:val="1A1A1A"/>
          <w:szCs w:val="26"/>
        </w:rPr>
        <w:t xml:space="preserve"> </w:t>
      </w:r>
      <w:proofErr w:type="spellStart"/>
      <w:r w:rsidR="00314DBF">
        <w:rPr>
          <w:rFonts w:cs="Arial"/>
          <w:i/>
          <w:color w:val="1A1A1A"/>
          <w:szCs w:val="26"/>
        </w:rPr>
        <w:t>glareolus</w:t>
      </w:r>
      <w:proofErr w:type="spellEnd"/>
      <w:r w:rsidR="00314DBF">
        <w:rPr>
          <w:rFonts w:cs="Arial"/>
          <w:color w:val="1A1A1A"/>
          <w:szCs w:val="26"/>
        </w:rPr>
        <w:t>)</w:t>
      </w:r>
      <w:ins w:id="27" w:author="Nathalie" w:date="2014-11-26T14:04:00Z">
        <w:r w:rsidR="008E7BDC">
          <w:rPr>
            <w:rFonts w:cs="Arial"/>
            <w:color w:val="1A1A1A"/>
            <w:szCs w:val="26"/>
          </w:rPr>
          <w:t xml:space="preserve"> that is</w:t>
        </w:r>
      </w:ins>
      <w:r w:rsidR="00314DBF">
        <w:rPr>
          <w:rFonts w:cs="Arial"/>
          <w:color w:val="1A1A1A"/>
          <w:szCs w:val="26"/>
        </w:rPr>
        <w:t xml:space="preserve"> specific to Southern Finnish bank voles, and the ‘</w:t>
      </w:r>
      <w:r w:rsidR="00314DBF">
        <w:rPr>
          <w:rFonts w:cs="Arial"/>
          <w:i/>
          <w:color w:val="1A1A1A"/>
          <w:szCs w:val="26"/>
        </w:rPr>
        <w:t>RUT’</w:t>
      </w:r>
      <w:r w:rsidR="00314DBF">
        <w:rPr>
          <w:rFonts w:cs="Arial"/>
          <w:color w:val="1A1A1A"/>
          <w:szCs w:val="26"/>
        </w:rPr>
        <w:t xml:space="preserve"> one (mtDNA of </w:t>
      </w:r>
      <w:r w:rsidR="00314DBF">
        <w:rPr>
          <w:rFonts w:cs="Arial"/>
          <w:i/>
          <w:color w:val="1A1A1A"/>
          <w:szCs w:val="26"/>
        </w:rPr>
        <w:t>M. rutilus</w:t>
      </w:r>
      <w:r w:rsidR="00314DBF">
        <w:rPr>
          <w:rFonts w:cs="Arial"/>
          <w:color w:val="1A1A1A"/>
          <w:szCs w:val="26"/>
        </w:rPr>
        <w:t xml:space="preserve">), which is common </w:t>
      </w:r>
      <w:del w:id="28" w:author="Nathalie" w:date="2014-11-26T14:04:00Z">
        <w:r w:rsidR="00314DBF" w:rsidDel="008E7BDC">
          <w:rPr>
            <w:rFonts w:cs="Arial"/>
            <w:color w:val="1A1A1A"/>
            <w:szCs w:val="26"/>
          </w:rPr>
          <w:delText xml:space="preserve">to </w:delText>
        </w:r>
      </w:del>
      <w:ins w:id="29" w:author="Nathalie" w:date="2014-11-26T14:04:00Z">
        <w:r w:rsidR="008E7BDC">
          <w:rPr>
            <w:rFonts w:cs="Arial"/>
            <w:color w:val="1A1A1A"/>
            <w:szCs w:val="26"/>
          </w:rPr>
          <w:t xml:space="preserve">in </w:t>
        </w:r>
      </w:ins>
      <w:r w:rsidR="00314DBF">
        <w:rPr>
          <w:rFonts w:cs="Arial"/>
          <w:color w:val="1A1A1A"/>
          <w:szCs w:val="26"/>
        </w:rPr>
        <w:t xml:space="preserve">Northern Finnish bank voles and </w:t>
      </w:r>
      <w:r w:rsidR="00314DBF">
        <w:rPr>
          <w:rFonts w:cs="Arial"/>
          <w:i/>
          <w:color w:val="1A1A1A"/>
          <w:szCs w:val="26"/>
        </w:rPr>
        <w:t xml:space="preserve">M. rutilus. </w:t>
      </w:r>
      <w:ins w:id="30" w:author="Nathalie" w:date="2014-11-26T14:05:00Z">
        <w:r w:rsidR="008E7BDC">
          <w:rPr>
            <w:rFonts w:cs="Arial"/>
            <w:color w:val="1A1A1A"/>
            <w:szCs w:val="26"/>
          </w:rPr>
          <w:t>T</w:t>
        </w:r>
      </w:ins>
      <w:ins w:id="31" w:author="Nathalie" w:date="2014-11-26T14:04:00Z">
        <w:r w:rsidR="008E7BDC">
          <w:rPr>
            <w:rFonts w:cs="Arial"/>
            <w:color w:val="1A1A1A"/>
            <w:szCs w:val="26"/>
          </w:rPr>
          <w:t>he replacement of the northern Finnish bank vole (</w:t>
        </w:r>
        <w:proofErr w:type="spellStart"/>
        <w:r w:rsidR="008E7BDC">
          <w:rPr>
            <w:rFonts w:cs="Arial"/>
            <w:i/>
            <w:color w:val="1A1A1A"/>
            <w:szCs w:val="26"/>
          </w:rPr>
          <w:t>Myodes</w:t>
        </w:r>
        <w:proofErr w:type="spellEnd"/>
        <w:r w:rsidR="008E7BDC">
          <w:rPr>
            <w:rFonts w:cs="Arial"/>
            <w:i/>
            <w:color w:val="1A1A1A"/>
            <w:szCs w:val="26"/>
          </w:rPr>
          <w:t xml:space="preserve"> </w:t>
        </w:r>
        <w:proofErr w:type="spellStart"/>
        <w:r w:rsidR="008E7BDC">
          <w:rPr>
            <w:rFonts w:cs="Arial"/>
            <w:i/>
            <w:color w:val="1A1A1A"/>
            <w:szCs w:val="26"/>
          </w:rPr>
          <w:t>glareolus</w:t>
        </w:r>
        <w:proofErr w:type="spellEnd"/>
        <w:r w:rsidR="008E7BDC">
          <w:rPr>
            <w:rFonts w:cs="Arial"/>
            <w:color w:val="1A1A1A"/>
            <w:szCs w:val="26"/>
          </w:rPr>
          <w:t xml:space="preserve">)’s </w:t>
        </w:r>
        <w:proofErr w:type="spellStart"/>
        <w:r w:rsidR="008E7BDC">
          <w:rPr>
            <w:rFonts w:cs="Arial"/>
            <w:color w:val="1A1A1A"/>
            <w:szCs w:val="26"/>
          </w:rPr>
          <w:t>mtDNA</w:t>
        </w:r>
        <w:proofErr w:type="spellEnd"/>
        <w:r w:rsidR="008E7BDC">
          <w:rPr>
            <w:rFonts w:cs="Arial"/>
            <w:color w:val="1A1A1A"/>
            <w:szCs w:val="26"/>
          </w:rPr>
          <w:t xml:space="preserve"> with that of the northern red-backed vole (</w:t>
        </w:r>
        <w:r w:rsidR="008E7BDC">
          <w:rPr>
            <w:rFonts w:cs="Arial"/>
            <w:i/>
            <w:color w:val="1A1A1A"/>
            <w:szCs w:val="26"/>
          </w:rPr>
          <w:t xml:space="preserve">M. </w:t>
        </w:r>
        <w:proofErr w:type="spellStart"/>
        <w:r w:rsidR="008E7BDC">
          <w:rPr>
            <w:rFonts w:cs="Arial"/>
            <w:i/>
            <w:color w:val="1A1A1A"/>
            <w:szCs w:val="26"/>
          </w:rPr>
          <w:t>rutilus</w:t>
        </w:r>
        <w:proofErr w:type="spellEnd"/>
        <w:r w:rsidR="008E7BDC">
          <w:rPr>
            <w:rFonts w:cs="Arial"/>
            <w:color w:val="1A1A1A"/>
            <w:szCs w:val="26"/>
          </w:rPr>
          <w:t xml:space="preserve">) could be explained by a selective process favouring the </w:t>
        </w:r>
        <w:proofErr w:type="spellStart"/>
        <w:r w:rsidR="008E7BDC">
          <w:rPr>
            <w:rFonts w:cs="Arial"/>
            <w:color w:val="1A1A1A"/>
            <w:szCs w:val="26"/>
          </w:rPr>
          <w:t>mtDNA</w:t>
        </w:r>
        <w:proofErr w:type="spellEnd"/>
        <w:r w:rsidR="008E7BDC">
          <w:rPr>
            <w:rFonts w:cs="Arial"/>
            <w:color w:val="1A1A1A"/>
            <w:szCs w:val="26"/>
          </w:rPr>
          <w:t xml:space="preserve"> of </w:t>
        </w:r>
        <w:r w:rsidR="008E7BDC">
          <w:rPr>
            <w:rFonts w:cs="Arial"/>
            <w:i/>
            <w:color w:val="1A1A1A"/>
            <w:szCs w:val="26"/>
          </w:rPr>
          <w:t xml:space="preserve">M. </w:t>
        </w:r>
        <w:proofErr w:type="spellStart"/>
        <w:r w:rsidR="008E7BDC">
          <w:rPr>
            <w:rFonts w:cs="Arial"/>
            <w:i/>
            <w:color w:val="1A1A1A"/>
            <w:szCs w:val="26"/>
          </w:rPr>
          <w:t>rutilus</w:t>
        </w:r>
        <w:proofErr w:type="spellEnd"/>
        <w:r w:rsidR="008E7BDC">
          <w:rPr>
            <w:rFonts w:cs="Arial"/>
            <w:color w:val="1A1A1A"/>
            <w:szCs w:val="26"/>
          </w:rPr>
          <w:t xml:space="preserve">, a species that is more adapted to cold </w:t>
        </w:r>
        <w:proofErr w:type="spellStart"/>
        <w:r w:rsidR="008E7BDC">
          <w:rPr>
            <w:rFonts w:cs="Arial"/>
            <w:color w:val="1A1A1A"/>
            <w:szCs w:val="26"/>
          </w:rPr>
          <w:t>temperatures</w:t>
        </w:r>
        <w:proofErr w:type="spellEnd"/>
        <w:r w:rsidR="008E7BDC">
          <w:rPr>
            <w:rFonts w:cs="Arial"/>
            <w:color w:val="1A1A1A"/>
            <w:szCs w:val="26"/>
          </w:rPr>
          <w:t>.</w:t>
        </w:r>
      </w:ins>
    </w:p>
    <w:p w:rsidR="008548D8" w:rsidRDefault="0097764A" w:rsidP="008E7BDC">
      <w:pPr>
        <w:numPr>
          <w:ins w:id="32" w:author="Nathalie" w:date="2014-11-26T14:05:00Z"/>
        </w:numPr>
        <w:spacing w:line="360" w:lineRule="auto"/>
        <w:ind w:firstLine="708"/>
        <w:jc w:val="both"/>
        <w:rPr>
          <w:ins w:id="33" w:author="Nathalie" w:date="2014-11-26T14:18:00Z"/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 xml:space="preserve">In this study, we </w:t>
      </w:r>
      <w:ins w:id="34" w:author="Nathalie" w:date="2014-11-26T14:08:00Z">
        <w:r w:rsidR="0008714E">
          <w:rPr>
            <w:rFonts w:cs="Arial"/>
            <w:color w:val="1A1A1A"/>
            <w:szCs w:val="26"/>
          </w:rPr>
          <w:t>examined whether some</w:t>
        </w:r>
      </w:ins>
      <w:del w:id="35" w:author="Nathalie" w:date="2014-11-26T14:09:00Z">
        <w:r w:rsidDel="0008714E">
          <w:rPr>
            <w:rFonts w:cs="Arial"/>
            <w:color w:val="1A1A1A"/>
            <w:szCs w:val="26"/>
          </w:rPr>
          <w:delText>investigated the</w:delText>
        </w:r>
      </w:del>
      <w:r>
        <w:rPr>
          <w:rFonts w:cs="Arial"/>
          <w:color w:val="1A1A1A"/>
          <w:szCs w:val="26"/>
        </w:rPr>
        <w:t xml:space="preserve"> </w:t>
      </w:r>
      <w:proofErr w:type="spellStart"/>
      <w:r>
        <w:rPr>
          <w:rFonts w:cs="Arial"/>
          <w:color w:val="1A1A1A"/>
          <w:szCs w:val="26"/>
        </w:rPr>
        <w:t>cyto</w:t>
      </w:r>
      <w:proofErr w:type="spellEnd"/>
      <w:r>
        <w:rPr>
          <w:rFonts w:cs="Arial"/>
          <w:color w:val="1A1A1A"/>
          <w:szCs w:val="26"/>
        </w:rPr>
        <w:t xml:space="preserve">-nuclear discordance </w:t>
      </w:r>
      <w:del w:id="36" w:author="Nathalie" w:date="2014-11-26T14:09:00Z">
        <w:r w:rsidDel="0008714E">
          <w:rPr>
            <w:rFonts w:cs="Arial"/>
            <w:color w:val="1A1A1A"/>
            <w:szCs w:val="26"/>
          </w:rPr>
          <w:delText xml:space="preserve">of </w:delText>
        </w:r>
      </w:del>
      <w:ins w:id="37" w:author="Nathalie" w:date="2014-11-26T14:09:00Z">
        <w:r w:rsidR="0008714E">
          <w:rPr>
            <w:rFonts w:cs="Arial"/>
            <w:color w:val="1A1A1A"/>
            <w:szCs w:val="26"/>
          </w:rPr>
          <w:t xml:space="preserve">existed in </w:t>
        </w:r>
      </w:ins>
      <w:r>
        <w:rPr>
          <w:rFonts w:cs="Arial"/>
          <w:color w:val="1A1A1A"/>
          <w:szCs w:val="26"/>
        </w:rPr>
        <w:t xml:space="preserve">the Finnish bank voles. We used extensive sampling (441 samples of </w:t>
      </w:r>
      <w:r>
        <w:rPr>
          <w:rFonts w:cs="Arial"/>
          <w:i/>
          <w:color w:val="1A1A1A"/>
          <w:szCs w:val="26"/>
        </w:rPr>
        <w:t xml:space="preserve">M. glareolus </w:t>
      </w:r>
      <w:r>
        <w:rPr>
          <w:rFonts w:cs="Arial"/>
          <w:color w:val="1A1A1A"/>
          <w:szCs w:val="26"/>
        </w:rPr>
        <w:t xml:space="preserve">and 39 of </w:t>
      </w:r>
      <w:r>
        <w:rPr>
          <w:rFonts w:cs="Arial"/>
          <w:i/>
          <w:color w:val="1A1A1A"/>
          <w:szCs w:val="26"/>
        </w:rPr>
        <w:t>M. rutilus</w:t>
      </w:r>
      <w:r>
        <w:rPr>
          <w:rFonts w:cs="Arial"/>
          <w:color w:val="1A1A1A"/>
          <w:szCs w:val="26"/>
        </w:rPr>
        <w:t>)</w:t>
      </w:r>
      <w:del w:id="38" w:author="Nathalie" w:date="2014-11-26T14:09:00Z">
        <w:r w:rsidDel="0008714E">
          <w:rPr>
            <w:rFonts w:cs="Arial"/>
            <w:color w:val="1A1A1A"/>
            <w:szCs w:val="26"/>
          </w:rPr>
          <w:delText>,</w:delText>
        </w:r>
      </w:del>
      <w:r>
        <w:rPr>
          <w:rFonts w:cs="Arial"/>
          <w:color w:val="1A1A1A"/>
          <w:szCs w:val="26"/>
        </w:rPr>
        <w:t xml:space="preserve"> and diverse genetic markers differing in rate of evolution and parental inheritance (</w:t>
      </w:r>
      <w:r w:rsidR="00F30877">
        <w:rPr>
          <w:rFonts w:cs="Arial"/>
          <w:color w:val="1A1A1A"/>
          <w:szCs w:val="26"/>
        </w:rPr>
        <w:t xml:space="preserve">one mitochondrial marker, the </w:t>
      </w:r>
      <w:r>
        <w:rPr>
          <w:rFonts w:cs="Arial"/>
          <w:color w:val="1A1A1A"/>
          <w:szCs w:val="26"/>
        </w:rPr>
        <w:t xml:space="preserve">cytochrome </w:t>
      </w:r>
      <w:r>
        <w:rPr>
          <w:rFonts w:cs="Arial"/>
          <w:i/>
          <w:color w:val="1A1A1A"/>
          <w:szCs w:val="26"/>
        </w:rPr>
        <w:t>b</w:t>
      </w:r>
      <w:r>
        <w:rPr>
          <w:rFonts w:cs="Arial"/>
          <w:color w:val="1A1A1A"/>
          <w:szCs w:val="26"/>
        </w:rPr>
        <w:t xml:space="preserve"> gene</w:t>
      </w:r>
      <w:r w:rsidR="00F30877">
        <w:rPr>
          <w:rFonts w:cs="Arial"/>
          <w:color w:val="1A1A1A"/>
          <w:szCs w:val="26"/>
        </w:rPr>
        <w:t>,</w:t>
      </w:r>
      <w:r>
        <w:rPr>
          <w:rFonts w:cs="Arial"/>
          <w:color w:val="1A1A1A"/>
          <w:szCs w:val="26"/>
        </w:rPr>
        <w:t xml:space="preserve"> and 17 unlinked microsatellite loci) to </w:t>
      </w:r>
      <w:commentRangeStart w:id="39"/>
      <w:r>
        <w:rPr>
          <w:rFonts w:cs="Arial"/>
          <w:color w:val="1A1A1A"/>
          <w:szCs w:val="26"/>
        </w:rPr>
        <w:t xml:space="preserve">assess the reproductive isolation </w:t>
      </w:r>
      <w:commentRangeEnd w:id="39"/>
      <w:r w:rsidR="0008714E">
        <w:rPr>
          <w:rStyle w:val="Marquedannotation"/>
          <w:vanish/>
        </w:rPr>
        <w:commentReference w:id="39"/>
      </w:r>
      <w:r>
        <w:rPr>
          <w:rFonts w:cs="Arial"/>
          <w:color w:val="1A1A1A"/>
          <w:szCs w:val="26"/>
        </w:rPr>
        <w:t xml:space="preserve">of these two mitochondrial lineages. </w:t>
      </w:r>
      <w:r w:rsidR="00D87BCE">
        <w:rPr>
          <w:rFonts w:cs="Arial"/>
          <w:color w:val="1A1A1A"/>
          <w:szCs w:val="26"/>
        </w:rPr>
        <w:t>Genetic analyses revealed discordance between the mitochondrial and nuclear data. Mitochondrial analyses confirmed the occurrence of two major haplotypes in Finnish bank voles that correspond to two distinct mitotypes (‘</w:t>
      </w:r>
      <w:r w:rsidR="00D87BCE">
        <w:rPr>
          <w:rFonts w:cs="Arial"/>
          <w:i/>
          <w:color w:val="1A1A1A"/>
          <w:szCs w:val="26"/>
        </w:rPr>
        <w:t>GLA</w:t>
      </w:r>
      <w:r w:rsidR="00D87BCE">
        <w:rPr>
          <w:rFonts w:cs="Arial"/>
          <w:color w:val="1A1A1A"/>
          <w:szCs w:val="26"/>
        </w:rPr>
        <w:t>’ &amp; ‘</w:t>
      </w:r>
      <w:r w:rsidR="00D87BCE">
        <w:rPr>
          <w:rFonts w:cs="Arial"/>
          <w:i/>
          <w:color w:val="1A1A1A"/>
          <w:szCs w:val="26"/>
        </w:rPr>
        <w:t>RUT’</w:t>
      </w:r>
      <w:r w:rsidR="00D87BCE">
        <w:rPr>
          <w:rFonts w:cs="Arial"/>
          <w:color w:val="1A1A1A"/>
          <w:szCs w:val="26"/>
        </w:rPr>
        <w:t xml:space="preserve">). </w:t>
      </w:r>
      <w:del w:id="40" w:author="Nathalie" w:date="2014-11-26T14:14:00Z">
        <w:r w:rsidR="008C67BC" w:rsidDel="0008714E">
          <w:rPr>
            <w:rFonts w:cs="Arial"/>
            <w:color w:val="1A1A1A"/>
            <w:szCs w:val="26"/>
          </w:rPr>
          <w:delText xml:space="preserve">In </w:delText>
        </w:r>
      </w:del>
      <w:ins w:id="41" w:author="Nathalie" w:date="2014-11-26T14:14:00Z">
        <w:r w:rsidR="0008714E">
          <w:rPr>
            <w:rFonts w:cs="Arial"/>
            <w:color w:val="1A1A1A"/>
            <w:szCs w:val="26"/>
          </w:rPr>
          <w:t xml:space="preserve">By </w:t>
        </w:r>
      </w:ins>
      <w:r w:rsidR="008C67BC">
        <w:rPr>
          <w:rFonts w:cs="Arial"/>
          <w:color w:val="1A1A1A"/>
          <w:szCs w:val="26"/>
        </w:rPr>
        <w:t>contrast</w:t>
      </w:r>
      <w:r w:rsidR="007F3F07">
        <w:rPr>
          <w:rFonts w:cs="Arial"/>
          <w:color w:val="1A1A1A"/>
          <w:szCs w:val="26"/>
        </w:rPr>
        <w:t xml:space="preserve">, </w:t>
      </w:r>
      <w:r w:rsidR="00F00882">
        <w:rPr>
          <w:rFonts w:cs="Arial"/>
          <w:color w:val="1A1A1A"/>
          <w:szCs w:val="26"/>
        </w:rPr>
        <w:t xml:space="preserve">clustering analyses </w:t>
      </w:r>
      <w:r w:rsidR="00703945">
        <w:rPr>
          <w:rFonts w:cs="Arial"/>
          <w:color w:val="1A1A1A"/>
          <w:szCs w:val="26"/>
        </w:rPr>
        <w:t>based on</w:t>
      </w:r>
      <w:r w:rsidR="008C67BC">
        <w:rPr>
          <w:rFonts w:cs="Arial"/>
          <w:color w:val="1A1A1A"/>
          <w:szCs w:val="26"/>
        </w:rPr>
        <w:t xml:space="preserve"> the</w:t>
      </w:r>
      <w:r w:rsidR="00F00882">
        <w:rPr>
          <w:rFonts w:cs="Arial"/>
          <w:color w:val="1A1A1A"/>
          <w:szCs w:val="26"/>
        </w:rPr>
        <w:t xml:space="preserve"> </w:t>
      </w:r>
      <w:r w:rsidR="00703945">
        <w:rPr>
          <w:rFonts w:cs="Arial"/>
          <w:color w:val="1A1A1A"/>
          <w:szCs w:val="26"/>
        </w:rPr>
        <w:t>17-microsatellite</w:t>
      </w:r>
      <w:r w:rsidR="008C67BC">
        <w:rPr>
          <w:rFonts w:cs="Arial"/>
          <w:color w:val="1A1A1A"/>
          <w:szCs w:val="26"/>
        </w:rPr>
        <w:t xml:space="preserve"> </w:t>
      </w:r>
      <w:r w:rsidR="007F3F07">
        <w:rPr>
          <w:rFonts w:cs="Arial"/>
          <w:color w:val="1A1A1A"/>
          <w:szCs w:val="26"/>
        </w:rPr>
        <w:t xml:space="preserve">loci failed to separate specimens </w:t>
      </w:r>
      <w:r w:rsidR="00F00882">
        <w:rPr>
          <w:rFonts w:cs="Arial"/>
          <w:color w:val="1A1A1A"/>
          <w:szCs w:val="26"/>
        </w:rPr>
        <w:t xml:space="preserve">from both mitotypes. </w:t>
      </w:r>
      <w:ins w:id="42" w:author="Nathalie" w:date="2014-11-26T14:15:00Z">
        <w:r w:rsidR="0008714E">
          <w:rPr>
            <w:rFonts w:cs="Arial"/>
            <w:color w:val="1A1A1A"/>
            <w:szCs w:val="26"/>
          </w:rPr>
          <w:t>Moreover</w:t>
        </w:r>
      </w:ins>
      <w:ins w:id="43" w:author="Nathalie" w:date="2014-11-26T14:14:00Z">
        <w:r w:rsidR="0008714E">
          <w:rPr>
            <w:rFonts w:cs="Arial"/>
            <w:color w:val="1A1A1A"/>
            <w:szCs w:val="26"/>
          </w:rPr>
          <w:t xml:space="preserve">, we could not find any </w:t>
        </w:r>
      </w:ins>
      <w:ins w:id="44" w:author="Nathalie" w:date="2014-11-26T14:15:00Z">
        <w:r w:rsidR="0008714E">
          <w:rPr>
            <w:rFonts w:cs="Arial"/>
            <w:color w:val="1A1A1A"/>
            <w:szCs w:val="26"/>
          </w:rPr>
          <w:t xml:space="preserve">spatial genetic structure among </w:t>
        </w:r>
      </w:ins>
      <w:ins w:id="45" w:author="Nathalie" w:date="2014-11-26T14:16:00Z">
        <w:r w:rsidR="0008714E">
          <w:rPr>
            <w:rFonts w:cs="Arial"/>
            <w:color w:val="1A1A1A"/>
            <w:szCs w:val="26"/>
          </w:rPr>
          <w:t xml:space="preserve">vole </w:t>
        </w:r>
      </w:ins>
      <w:ins w:id="46" w:author="Nathalie" w:date="2014-11-26T14:15:00Z">
        <w:r w:rsidR="0008714E">
          <w:rPr>
            <w:rFonts w:cs="Arial"/>
            <w:color w:val="1A1A1A"/>
            <w:szCs w:val="26"/>
          </w:rPr>
          <w:t>populations</w:t>
        </w:r>
      </w:ins>
      <w:ins w:id="47" w:author="Nathalie" w:date="2014-11-26T14:16:00Z">
        <w:r w:rsidR="008548D8">
          <w:rPr>
            <w:rFonts w:cs="Arial"/>
            <w:color w:val="1A1A1A"/>
            <w:szCs w:val="26"/>
          </w:rPr>
          <w:t>, except isolation by distance</w:t>
        </w:r>
      </w:ins>
      <w:ins w:id="48" w:author="Nathalie" w:date="2014-11-26T14:15:00Z">
        <w:r w:rsidR="0008714E">
          <w:rPr>
            <w:rFonts w:cs="Arial"/>
            <w:color w:val="1A1A1A"/>
            <w:szCs w:val="26"/>
          </w:rPr>
          <w:t xml:space="preserve">. </w:t>
        </w:r>
      </w:ins>
      <w:ins w:id="49" w:author="Nathalie" w:date="2014-11-26T14:17:00Z">
        <w:r w:rsidR="008548D8">
          <w:rPr>
            <w:rFonts w:cs="Arial"/>
            <w:color w:val="1A1A1A"/>
            <w:szCs w:val="26"/>
          </w:rPr>
          <w:t>This particular pattern hides any signal of barrier to gene flow at the level of the mitochondrial contact zone in Central Finland.</w:t>
        </w:r>
        <w:r w:rsidR="008548D8">
          <w:rPr>
            <w:rFonts w:cs="Arial"/>
            <w:color w:val="1A1A1A"/>
            <w:szCs w:val="26"/>
          </w:rPr>
          <w:t xml:space="preserve"> </w:t>
        </w:r>
      </w:ins>
      <w:r w:rsidR="008C67BC">
        <w:rPr>
          <w:rFonts w:cs="Arial"/>
          <w:color w:val="1A1A1A"/>
          <w:szCs w:val="26"/>
        </w:rPr>
        <w:t>Th</w:t>
      </w:r>
      <w:del w:id="50" w:author="Nathalie" w:date="2014-11-26T14:16:00Z">
        <w:r w:rsidR="008C67BC" w:rsidDel="0008714E">
          <w:rPr>
            <w:rFonts w:cs="Arial"/>
            <w:color w:val="1A1A1A"/>
            <w:szCs w:val="26"/>
          </w:rPr>
          <w:delText>is</w:delText>
        </w:r>
      </w:del>
      <w:ins w:id="51" w:author="Nathalie" w:date="2014-11-26T14:16:00Z">
        <w:r w:rsidR="0008714E">
          <w:rPr>
            <w:rFonts w:cs="Arial"/>
            <w:color w:val="1A1A1A"/>
            <w:szCs w:val="26"/>
          </w:rPr>
          <w:t>e</w:t>
        </w:r>
      </w:ins>
      <w:r w:rsidR="008C67BC">
        <w:rPr>
          <w:rFonts w:cs="Arial"/>
          <w:color w:val="1A1A1A"/>
          <w:szCs w:val="26"/>
        </w:rPr>
        <w:t xml:space="preserve"> </w:t>
      </w:r>
      <w:del w:id="52" w:author="Nathalie" w:date="2014-11-26T14:14:00Z">
        <w:r w:rsidR="008C67BC" w:rsidDel="0008714E">
          <w:rPr>
            <w:rFonts w:cs="Arial"/>
            <w:color w:val="1A1A1A"/>
            <w:szCs w:val="26"/>
          </w:rPr>
          <w:delText>surprising incongruence</w:delText>
        </w:r>
      </w:del>
      <w:proofErr w:type="spellStart"/>
      <w:ins w:id="53" w:author="Nathalie" w:date="2014-11-26T14:14:00Z">
        <w:r w:rsidR="0008714E">
          <w:rPr>
            <w:rFonts w:cs="Arial"/>
            <w:color w:val="1A1A1A"/>
            <w:szCs w:val="26"/>
          </w:rPr>
          <w:t>mito</w:t>
        </w:r>
        <w:proofErr w:type="spellEnd"/>
        <w:r w:rsidR="0008714E">
          <w:rPr>
            <w:rFonts w:cs="Arial"/>
            <w:color w:val="1A1A1A"/>
            <w:szCs w:val="26"/>
          </w:rPr>
          <w:t>-nuclear discordance</w:t>
        </w:r>
      </w:ins>
      <w:r w:rsidR="008C67BC">
        <w:rPr>
          <w:rFonts w:cs="Arial"/>
          <w:color w:val="1A1A1A"/>
          <w:szCs w:val="26"/>
        </w:rPr>
        <w:t xml:space="preserve"> </w:t>
      </w:r>
      <w:ins w:id="54" w:author="Nathalie" w:date="2014-11-26T14:16:00Z">
        <w:r w:rsidR="0008714E">
          <w:rPr>
            <w:rFonts w:cs="Arial"/>
            <w:color w:val="1A1A1A"/>
            <w:szCs w:val="26"/>
          </w:rPr>
          <w:t xml:space="preserve">observed </w:t>
        </w:r>
      </w:ins>
      <w:ins w:id="55" w:author="Nathalie" w:date="2014-11-26T14:17:00Z">
        <w:r w:rsidR="008548D8">
          <w:rPr>
            <w:rFonts w:cs="Arial"/>
            <w:color w:val="1A1A1A"/>
            <w:szCs w:val="26"/>
          </w:rPr>
          <w:t xml:space="preserve">therefore </w:t>
        </w:r>
      </w:ins>
      <w:ins w:id="56" w:author="Nathalie" w:date="2014-11-26T14:18:00Z">
        <w:r w:rsidR="008548D8">
          <w:rPr>
            <w:rFonts w:cs="Arial"/>
            <w:color w:val="1A1A1A"/>
            <w:szCs w:val="26"/>
          </w:rPr>
          <w:t xml:space="preserve">raised the question of an alternative hypothesis to the </w:t>
        </w:r>
        <w:r w:rsidR="008548D8">
          <w:rPr>
            <w:rFonts w:cs="Arial"/>
            <w:color w:val="1A1A1A"/>
            <w:szCs w:val="26"/>
          </w:rPr>
          <w:t>‘</w:t>
        </w:r>
        <w:r w:rsidR="008548D8">
          <w:rPr>
            <w:rFonts w:cs="Arial"/>
            <w:color w:val="1A1A1A"/>
            <w:szCs w:val="26"/>
          </w:rPr>
          <w:t>contact zone</w:t>
        </w:r>
        <w:r w:rsidR="008548D8">
          <w:rPr>
            <w:rFonts w:cs="Arial"/>
            <w:color w:val="1A1A1A"/>
            <w:szCs w:val="26"/>
          </w:rPr>
          <w:t>’</w:t>
        </w:r>
      </w:ins>
      <w:ins w:id="57" w:author="Nathalie" w:date="2014-11-26T14:22:00Z">
        <w:r w:rsidR="00BA7055">
          <w:rPr>
            <w:rFonts w:cs="Arial"/>
            <w:color w:val="1A1A1A"/>
            <w:szCs w:val="26"/>
          </w:rPr>
          <w:t xml:space="preserve"> one</w:t>
        </w:r>
      </w:ins>
      <w:ins w:id="58" w:author="Nathalie" w:date="2014-11-26T14:18:00Z">
        <w:r w:rsidR="008548D8">
          <w:rPr>
            <w:rFonts w:cs="Arial"/>
            <w:color w:val="1A1A1A"/>
            <w:szCs w:val="26"/>
          </w:rPr>
          <w:t xml:space="preserve"> </w:t>
        </w:r>
      </w:ins>
      <w:ins w:id="59" w:author="Nathalie" w:date="2014-11-26T14:19:00Z">
        <w:r w:rsidR="00BA7055">
          <w:rPr>
            <w:rFonts w:cs="Arial"/>
            <w:color w:val="1A1A1A"/>
            <w:szCs w:val="26"/>
          </w:rPr>
          <w:t xml:space="preserve">due to </w:t>
        </w:r>
      </w:ins>
      <w:ins w:id="60" w:author="Nathalie" w:date="2014-11-26T14:22:00Z">
        <w:r w:rsidR="00BA7055">
          <w:rPr>
            <w:rFonts w:cs="Arial"/>
            <w:color w:val="1A1A1A"/>
            <w:szCs w:val="26"/>
          </w:rPr>
          <w:t xml:space="preserve">post-glacial </w:t>
        </w:r>
      </w:ins>
      <w:proofErr w:type="spellStart"/>
      <w:ins w:id="61" w:author="Nathalie" w:date="2014-11-26T14:19:00Z">
        <w:r w:rsidR="00BA7055">
          <w:rPr>
            <w:rFonts w:cs="Arial"/>
            <w:color w:val="1A1A1A"/>
            <w:szCs w:val="26"/>
          </w:rPr>
          <w:t>recolonisation</w:t>
        </w:r>
        <w:proofErr w:type="spellEnd"/>
        <w:r w:rsidR="00BA7055">
          <w:rPr>
            <w:rFonts w:cs="Arial"/>
            <w:color w:val="1A1A1A"/>
            <w:szCs w:val="26"/>
          </w:rPr>
          <w:t xml:space="preserve"> history. A scenario of </w:t>
        </w:r>
      </w:ins>
      <w:ins w:id="62" w:author="Nathalie" w:date="2014-11-26T14:22:00Z">
        <w:r w:rsidR="00BA7055">
          <w:t xml:space="preserve">mitochondrial </w:t>
        </w:r>
        <w:proofErr w:type="spellStart"/>
        <w:r w:rsidR="00BA7055">
          <w:t>introgression</w:t>
        </w:r>
        <w:proofErr w:type="spellEnd"/>
        <w:r w:rsidR="00BA7055">
          <w:t xml:space="preserve"> </w:t>
        </w:r>
      </w:ins>
      <w:ins w:id="63" w:author="Nathalie" w:date="2014-11-26T14:23:00Z">
        <w:r w:rsidR="00BA7055">
          <w:t>is proposed</w:t>
        </w:r>
      </w:ins>
      <w:ins w:id="64" w:author="Nathalie" w:date="2014-11-26T14:18:00Z">
        <w:r w:rsidR="008548D8">
          <w:rPr>
            <w:rFonts w:cs="Arial"/>
            <w:color w:val="1A1A1A"/>
            <w:szCs w:val="26"/>
          </w:rPr>
          <w:t xml:space="preserve">. </w:t>
        </w:r>
      </w:ins>
    </w:p>
    <w:p w:rsidR="00CA6743" w:rsidRPr="00E80026" w:rsidRDefault="008C67BC" w:rsidP="008E7BDC">
      <w:pPr>
        <w:numPr>
          <w:ins w:id="65" w:author="Nathalie" w:date="2014-11-26T14:18:00Z"/>
        </w:numPr>
        <w:spacing w:line="360" w:lineRule="auto"/>
        <w:ind w:firstLine="708"/>
        <w:jc w:val="both"/>
        <w:rPr>
          <w:rFonts w:cs="Arial"/>
          <w:color w:val="1A1A1A"/>
          <w:szCs w:val="26"/>
        </w:rPr>
        <w:pPrChange w:id="66" w:author="Nathalie" w:date="2014-11-26T14:05:00Z">
          <w:pPr>
            <w:spacing w:line="360" w:lineRule="auto"/>
            <w:jc w:val="both"/>
          </w:pPr>
        </w:pPrChange>
      </w:pPr>
      <w:del w:id="67" w:author="Nathalie" w:date="2014-11-26T14:16:00Z">
        <w:r w:rsidDel="0008714E">
          <w:rPr>
            <w:rFonts w:cs="Arial"/>
            <w:color w:val="1A1A1A"/>
            <w:szCs w:val="26"/>
          </w:rPr>
          <w:delText>among the mitochondrial and nuclear markers would be greatly</w:delText>
        </w:r>
      </w:del>
      <w:del w:id="68" w:author="Nathalie" w:date="2014-11-26T14:17:00Z">
        <w:r w:rsidDel="008548D8">
          <w:rPr>
            <w:rFonts w:cs="Arial"/>
            <w:color w:val="1A1A1A"/>
            <w:szCs w:val="26"/>
          </w:rPr>
          <w:delText xml:space="preserve"> </w:delText>
        </w:r>
      </w:del>
      <w:del w:id="69" w:author="Nathalie" w:date="2014-11-26T14:19:00Z">
        <w:r w:rsidDel="008548D8">
          <w:rPr>
            <w:rFonts w:cs="Arial"/>
            <w:color w:val="1A1A1A"/>
            <w:szCs w:val="26"/>
          </w:rPr>
          <w:delText xml:space="preserve">explained by an important isolation by distance phenomenon, separating genetically the </w:delText>
        </w:r>
        <w:r w:rsidR="00703945" w:rsidDel="008548D8">
          <w:rPr>
            <w:rFonts w:cs="Arial"/>
            <w:color w:val="1A1A1A"/>
            <w:szCs w:val="26"/>
          </w:rPr>
          <w:delText>specimens</w:delText>
        </w:r>
        <w:r w:rsidR="00707004" w:rsidDel="008548D8">
          <w:rPr>
            <w:rFonts w:cs="Arial"/>
            <w:color w:val="1A1A1A"/>
            <w:szCs w:val="26"/>
          </w:rPr>
          <w:delText xml:space="preserve"> from the </w:delText>
        </w:r>
        <w:r w:rsidDel="008548D8">
          <w:rPr>
            <w:rFonts w:cs="Arial"/>
            <w:color w:val="1A1A1A"/>
            <w:szCs w:val="26"/>
          </w:rPr>
          <w:delText>22</w:delText>
        </w:r>
        <w:r w:rsidR="00AC215A" w:rsidDel="008548D8">
          <w:rPr>
            <w:rFonts w:cs="Arial"/>
            <w:color w:val="1A1A1A"/>
            <w:szCs w:val="26"/>
          </w:rPr>
          <w:delText xml:space="preserve"> </w:delText>
        </w:r>
        <w:r w:rsidDel="008548D8">
          <w:rPr>
            <w:rFonts w:cs="Arial"/>
            <w:color w:val="1A1A1A"/>
            <w:szCs w:val="26"/>
          </w:rPr>
          <w:delText>studied sampling localities</w:delText>
        </w:r>
        <w:r w:rsidR="00AC215A" w:rsidDel="008548D8">
          <w:rPr>
            <w:rFonts w:cs="Arial"/>
            <w:color w:val="1A1A1A"/>
            <w:szCs w:val="26"/>
          </w:rPr>
          <w:delText xml:space="preserve">. </w:delText>
        </w:r>
      </w:del>
      <w:del w:id="70" w:author="Nathalie" w:date="2014-11-26T14:17:00Z">
        <w:r w:rsidDel="008548D8">
          <w:rPr>
            <w:rFonts w:cs="Arial"/>
            <w:color w:val="1A1A1A"/>
            <w:szCs w:val="26"/>
          </w:rPr>
          <w:delText xml:space="preserve">This </w:delText>
        </w:r>
        <w:r w:rsidR="00F02B69" w:rsidDel="008548D8">
          <w:rPr>
            <w:rFonts w:cs="Arial"/>
            <w:color w:val="1A1A1A"/>
            <w:szCs w:val="26"/>
          </w:rPr>
          <w:delText xml:space="preserve">particular </w:delText>
        </w:r>
        <w:r w:rsidDel="008548D8">
          <w:rPr>
            <w:rFonts w:cs="Arial"/>
            <w:color w:val="1A1A1A"/>
            <w:szCs w:val="26"/>
          </w:rPr>
          <w:delText>pattern</w:delText>
        </w:r>
        <w:r w:rsidR="00F02B69" w:rsidDel="008548D8">
          <w:rPr>
            <w:rFonts w:cs="Arial"/>
            <w:color w:val="1A1A1A"/>
            <w:szCs w:val="26"/>
          </w:rPr>
          <w:delText xml:space="preserve"> hide</w:delText>
        </w:r>
        <w:r w:rsidR="00355FD2" w:rsidDel="008548D8">
          <w:rPr>
            <w:rFonts w:cs="Arial"/>
            <w:color w:val="1A1A1A"/>
            <w:szCs w:val="26"/>
          </w:rPr>
          <w:delText>s</w:delText>
        </w:r>
        <w:r w:rsidR="00F02B69" w:rsidDel="008548D8">
          <w:rPr>
            <w:rFonts w:cs="Arial"/>
            <w:color w:val="1A1A1A"/>
            <w:szCs w:val="26"/>
          </w:rPr>
          <w:delText xml:space="preserve"> </w:delText>
        </w:r>
        <w:r w:rsidR="00707004" w:rsidDel="008548D8">
          <w:rPr>
            <w:rFonts w:cs="Arial"/>
            <w:color w:val="1A1A1A"/>
            <w:szCs w:val="26"/>
          </w:rPr>
          <w:delText>any signal of</w:delText>
        </w:r>
        <w:r w:rsidR="00355FD2" w:rsidDel="008548D8">
          <w:rPr>
            <w:rFonts w:cs="Arial"/>
            <w:color w:val="1A1A1A"/>
            <w:szCs w:val="26"/>
          </w:rPr>
          <w:delText xml:space="preserve"> barrier to gene flow at the level of the </w:delText>
        </w:r>
        <w:r w:rsidR="00AC215A" w:rsidDel="008548D8">
          <w:rPr>
            <w:rFonts w:cs="Arial"/>
            <w:color w:val="1A1A1A"/>
            <w:szCs w:val="26"/>
          </w:rPr>
          <w:delText xml:space="preserve">mitochondrial contact </w:delText>
        </w:r>
        <w:r w:rsidDel="008548D8">
          <w:rPr>
            <w:rFonts w:cs="Arial"/>
            <w:color w:val="1A1A1A"/>
            <w:szCs w:val="26"/>
          </w:rPr>
          <w:delText xml:space="preserve">zone </w:delText>
        </w:r>
        <w:r w:rsidR="00AC215A" w:rsidDel="008548D8">
          <w:rPr>
            <w:rFonts w:cs="Arial"/>
            <w:color w:val="1A1A1A"/>
            <w:szCs w:val="26"/>
          </w:rPr>
          <w:delText xml:space="preserve">in Central </w:delText>
        </w:r>
        <w:r w:rsidR="008B2AB7" w:rsidDel="008548D8">
          <w:rPr>
            <w:rFonts w:cs="Arial"/>
            <w:color w:val="1A1A1A"/>
            <w:szCs w:val="26"/>
          </w:rPr>
          <w:delText>Finland.</w:delText>
        </w:r>
      </w:del>
      <w:bookmarkEnd w:id="2"/>
    </w:p>
    <w:sectPr w:rsidR="00CA6743" w:rsidRPr="00E80026" w:rsidSect="004C7C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thalie" w:date="2014-11-26T14:12:00Z" w:initials="N">
    <w:p w:rsidR="0008714E" w:rsidRDefault="0008714E">
      <w:pPr>
        <w:pStyle w:val="Commentaire"/>
      </w:pPr>
      <w:r>
        <w:rPr>
          <w:rStyle w:val="Marquedannotation"/>
        </w:rPr>
        <w:annotationRef/>
      </w:r>
      <w:r>
        <w:t xml:space="preserve">This title reflects the hypothesis of a contact zone. Don’t you prefer something more </w:t>
      </w:r>
      <w:proofErr w:type="gramStart"/>
      <w:r>
        <w:t>provocative ?</w:t>
      </w:r>
      <w:proofErr w:type="gramEnd"/>
    </w:p>
  </w:comment>
  <w:comment w:id="39" w:author="Nathalie" w:date="2014-11-26T14:13:00Z" w:initials="N">
    <w:p w:rsidR="0008714E" w:rsidRDefault="0008714E">
      <w:pPr>
        <w:pStyle w:val="Commentaire"/>
      </w:pPr>
      <w:r>
        <w:rPr>
          <w:rStyle w:val="Marquedannotation"/>
        </w:rPr>
        <w:annotationRef/>
      </w:r>
      <w:r>
        <w:t xml:space="preserve">I think you examine more than just reproductive isolation. I would prefer ‘to assess the evolutionary processes shaping the distribution of these 2 </w:t>
      </w:r>
      <w:proofErr w:type="spellStart"/>
      <w:r>
        <w:t>mito</w:t>
      </w:r>
      <w:proofErr w:type="spellEnd"/>
      <w:r>
        <w:t xml:space="preserve"> lineages’ for example.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trackRevisions/>
  <w:doNotTrackMoves/>
  <w:defaultTabStop w:val="708"/>
  <w:hyphenationZone w:val="425"/>
  <w:characterSpacingControl w:val="doNotCompress"/>
  <w:savePreviewPicture/>
  <w:compat>
    <w:useFELayout/>
  </w:compat>
  <w:rsids>
    <w:rsidRoot w:val="002A1B1B"/>
    <w:rsid w:val="000701CA"/>
    <w:rsid w:val="0008714E"/>
    <w:rsid w:val="002A1B1B"/>
    <w:rsid w:val="002B1533"/>
    <w:rsid w:val="00314DBF"/>
    <w:rsid w:val="00355FD2"/>
    <w:rsid w:val="00365837"/>
    <w:rsid w:val="003B4590"/>
    <w:rsid w:val="00426307"/>
    <w:rsid w:val="0047103F"/>
    <w:rsid w:val="004C7CF1"/>
    <w:rsid w:val="005256D1"/>
    <w:rsid w:val="00622422"/>
    <w:rsid w:val="00703945"/>
    <w:rsid w:val="00707004"/>
    <w:rsid w:val="007F3F07"/>
    <w:rsid w:val="008548D8"/>
    <w:rsid w:val="008B2AB7"/>
    <w:rsid w:val="008C67BC"/>
    <w:rsid w:val="008E48C0"/>
    <w:rsid w:val="008E7BDC"/>
    <w:rsid w:val="009169D4"/>
    <w:rsid w:val="00976570"/>
    <w:rsid w:val="0097764A"/>
    <w:rsid w:val="00A93B26"/>
    <w:rsid w:val="00AC215A"/>
    <w:rsid w:val="00B8714A"/>
    <w:rsid w:val="00BA7055"/>
    <w:rsid w:val="00CA6743"/>
    <w:rsid w:val="00D019AA"/>
    <w:rsid w:val="00D138D9"/>
    <w:rsid w:val="00D87BCE"/>
    <w:rsid w:val="00DD1A33"/>
    <w:rsid w:val="00E80026"/>
    <w:rsid w:val="00EA0B8E"/>
    <w:rsid w:val="00EB4874"/>
    <w:rsid w:val="00F00882"/>
    <w:rsid w:val="00F02B69"/>
    <w:rsid w:val="00F30877"/>
    <w:rsid w:val="00FB2EE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3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7B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BC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8E7B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BDC"/>
  </w:style>
  <w:style w:type="character" w:customStyle="1" w:styleId="CommentaireCar">
    <w:name w:val="Commentaire Car"/>
    <w:basedOn w:val="Policepardfaut"/>
    <w:link w:val="Commentaire"/>
    <w:uiPriority w:val="99"/>
    <w:semiHidden/>
    <w:rsid w:val="008E7B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B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B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2388</Characters>
  <Application>Microsoft Macintosh Word</Application>
  <DocSecurity>0</DocSecurity>
  <Lines>19</Lines>
  <Paragraphs>4</Paragraphs>
  <ScaleCrop>false</ScaleCrop>
  <Company>INRA CBGP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CBGP</dc:creator>
  <cp:keywords/>
  <dc:description/>
  <cp:lastModifiedBy>Nathalie</cp:lastModifiedBy>
  <cp:revision>4</cp:revision>
  <dcterms:created xsi:type="dcterms:W3CDTF">2014-11-26T13:06:00Z</dcterms:created>
  <dcterms:modified xsi:type="dcterms:W3CDTF">2014-11-26T13:23:00Z</dcterms:modified>
</cp:coreProperties>
</file>