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1293" w14:textId="77777777" w:rsidR="00374FD0" w:rsidRDefault="005D6ED9" w:rsidP="00374FD0">
      <w:pPr>
        <w:pStyle w:val="Partie"/>
      </w:pPr>
      <w:ins w:id="0" w:author="Ann-Lawrence Durviaux" w:date="2017-02-11T12:01:00Z">
        <w:r>
          <w:t xml:space="preserve">      </w:t>
        </w:r>
      </w:ins>
      <w:r w:rsidR="00374FD0">
        <w:t>Chroniques</w:t>
      </w:r>
    </w:p>
    <w:p w14:paraId="5F0183F7" w14:textId="77777777" w:rsidR="00374FD0" w:rsidRPr="00374FD0" w:rsidRDefault="00374FD0" w:rsidP="00374FD0">
      <w:pPr>
        <w:pStyle w:val="Rubrique"/>
      </w:pPr>
      <w:r w:rsidRPr="00374FD0">
        <w:t>Droit européen des marchés et autres contrats publics</w:t>
      </w:r>
    </w:p>
    <w:p w14:paraId="58309084" w14:textId="77777777" w:rsidR="001A5BCA" w:rsidRDefault="001A5BCA" w:rsidP="00374FD0">
      <w:pPr>
        <w:pStyle w:val="Sous-rubrique"/>
        <w:rPr>
          <w:ins w:id="1" w:author="Ann-Lawrence Durviaux" w:date="2016-06-26T15:37:00Z"/>
        </w:rPr>
      </w:pPr>
      <w:r w:rsidRPr="00374FD0">
        <w:t>(</w:t>
      </w:r>
      <w:r w:rsidRPr="00374FD0">
        <w:rPr>
          <w:color w:val="FF0000"/>
        </w:rPr>
        <w:t>1</w:t>
      </w:r>
      <w:r w:rsidRPr="000272D4">
        <w:rPr>
          <w:color w:val="FF0000"/>
        </w:rPr>
        <w:t>er</w:t>
      </w:r>
      <w:r w:rsidRPr="00374FD0">
        <w:t> janv</w:t>
      </w:r>
      <w:r w:rsidR="00374FD0">
        <w:t>ier</w:t>
      </w:r>
      <w:r w:rsidRPr="00374FD0">
        <w:t xml:space="preserve"> 2015</w:t>
      </w:r>
      <w:r w:rsidR="00374FD0">
        <w:t xml:space="preserve"> </w:t>
      </w:r>
      <w:r w:rsidRPr="00374FD0">
        <w:t>- 31 déc</w:t>
      </w:r>
      <w:r w:rsidR="00374FD0">
        <w:t>embre</w:t>
      </w:r>
      <w:r w:rsidRPr="00374FD0">
        <w:t xml:space="preserve"> 2015)</w:t>
      </w:r>
    </w:p>
    <w:p w14:paraId="5A250679" w14:textId="77777777" w:rsidR="007B394D" w:rsidRDefault="007B394D" w:rsidP="00374FD0">
      <w:pPr>
        <w:pStyle w:val="Sous-rubrique"/>
        <w:rPr>
          <w:ins w:id="2" w:author="Ann-Lawrence Durviaux" w:date="2016-06-26T15:37:00Z"/>
        </w:rPr>
      </w:pPr>
    </w:p>
    <w:p w14:paraId="597626B9" w14:textId="77777777" w:rsidR="007B394D" w:rsidRPr="00374FD0" w:rsidRDefault="007B394D" w:rsidP="00374FD0">
      <w:pPr>
        <w:pStyle w:val="Sous-rubrique"/>
      </w:pPr>
    </w:p>
    <w:p w14:paraId="24B86E16" w14:textId="77777777" w:rsidR="001A5BCA" w:rsidRPr="00374FD0" w:rsidRDefault="004308EA" w:rsidP="00374FD0">
      <w:pPr>
        <w:pStyle w:val="Titre-Article"/>
      </w:pPr>
      <w:r>
        <w:t>L’</w:t>
      </w:r>
      <w:r w:rsidR="001A5BCA" w:rsidRPr="00374FD0">
        <w:t xml:space="preserve">obligation de verser un salaire minimal au personnel exécutant les prestations faisant </w:t>
      </w:r>
      <w:r>
        <w:t>l’</w:t>
      </w:r>
      <w:r w:rsidR="001A5BCA" w:rsidRPr="00374FD0">
        <w:t xml:space="preserve">objet du marché est conforme au droit de </w:t>
      </w:r>
      <w:r>
        <w:t>l’</w:t>
      </w:r>
      <w:r w:rsidR="001A5BCA" w:rsidRPr="00374FD0">
        <w:t>Union européenne</w:t>
      </w:r>
    </w:p>
    <w:p w14:paraId="52640487" w14:textId="77777777" w:rsidR="001A5BCA" w:rsidRDefault="00374FD0" w:rsidP="00374FD0">
      <w:pPr>
        <w:pStyle w:val="Sous-titre"/>
      </w:pPr>
      <w:r>
        <w:t>(CJUE 17 novembre</w:t>
      </w:r>
      <w:r w:rsidRPr="00374FD0">
        <w:t xml:space="preserve"> 201</w:t>
      </w:r>
      <w:ins w:id="3" w:author="Ann-Lawrence Durviaux" w:date="2017-04-18T13:48:00Z">
        <w:r w:rsidR="00CF32E1">
          <w:t xml:space="preserve">   </w:t>
        </w:r>
      </w:ins>
      <w:bookmarkStart w:id="4" w:name="_GoBack"/>
      <w:bookmarkEnd w:id="4"/>
      <w:r w:rsidRPr="00374FD0">
        <w:t xml:space="preserve">5, </w:t>
      </w:r>
      <w:r>
        <w:t>aff.</w:t>
      </w:r>
      <w:r w:rsidRPr="00374FD0">
        <w:t xml:space="preserve"> C-115/14, </w:t>
      </w:r>
      <w:r w:rsidRPr="00374FD0">
        <w:rPr>
          <w:i/>
        </w:rPr>
        <w:t>RegioPost</w:t>
      </w:r>
      <w:r w:rsidRPr="00374FD0">
        <w:t xml:space="preserve">, ECLI:EU:C:2015:760, concl. </w:t>
      </w:r>
      <w:r w:rsidRPr="003E0814">
        <w:t>Av. gén. P. Mengozzi ; note G.</w:t>
      </w:r>
      <w:r w:rsidR="00B934DF" w:rsidRPr="003E0814">
        <w:t> </w:t>
      </w:r>
      <w:r w:rsidRPr="003E0814">
        <w:t xml:space="preserve">Eckert, </w:t>
      </w:r>
      <w:r w:rsidRPr="003E0814">
        <w:rPr>
          <w:highlight w:val="yellow"/>
        </w:rPr>
        <w:t>CMP</w:t>
      </w:r>
      <w:r w:rsidRPr="003E0814">
        <w:t xml:space="preserve"> </w:t>
      </w:r>
      <w:r w:rsidRPr="00B934DF">
        <w:rPr>
          <w:lang w:val="en-US"/>
        </w:rPr>
        <w:t>2016/1, p.</w:t>
      </w:r>
      <w:r w:rsidR="00B934DF">
        <w:rPr>
          <w:lang w:val="en-US"/>
        </w:rPr>
        <w:t> </w:t>
      </w:r>
      <w:r w:rsidRPr="00B934DF">
        <w:rPr>
          <w:lang w:val="en-US"/>
        </w:rPr>
        <w:t xml:space="preserve">14-16 ; </w:t>
      </w:r>
      <w:r w:rsidRPr="00B934DF">
        <w:rPr>
          <w:highlight w:val="yellow"/>
          <w:lang w:val="en-US"/>
        </w:rPr>
        <w:t>ACCP</w:t>
      </w:r>
      <w:r w:rsidRPr="00B934DF">
        <w:rPr>
          <w:lang w:val="en-US"/>
        </w:rPr>
        <w:t>, n</w:t>
      </w:r>
      <w:r w:rsidRPr="00B934DF">
        <w:rPr>
          <w:vertAlign w:val="superscript"/>
          <w:lang w:val="en-US"/>
        </w:rPr>
        <w:t>o</w:t>
      </w:r>
      <w:r w:rsidRPr="00B934DF">
        <w:rPr>
          <w:lang w:val="en-US"/>
        </w:rPr>
        <w:t> 160, 2015, p. 9</w:t>
      </w:r>
      <w:r w:rsidRPr="00B934DF">
        <w:rPr>
          <w:rStyle w:val="Marquage-Extrait"/>
          <w:lang w:val="en-US"/>
        </w:rPr>
        <w:t xml:space="preserve"> ; </w:t>
      </w:r>
      <w:r w:rsidRPr="00374FD0">
        <w:rPr>
          <w:rStyle w:val="Marquage-Extrait"/>
        </w:rPr>
        <w:sym w:font="Wingdings" w:char="F0DB"/>
      </w:r>
      <w:r w:rsidRPr="00B934DF">
        <w:rPr>
          <w:rStyle w:val="Marquage-Extrait"/>
          <w:vanish/>
          <w:lang w:val="en-US"/>
        </w:rPr>
        <w:t>&lt;ref type="rev" refid="AJDA/CHRON/2016/0199"&gt;</w:t>
      </w:r>
      <w:r w:rsidRPr="00B934DF">
        <w:rPr>
          <w:rStyle w:val="Marquage-Extrait"/>
          <w:u w:val="single"/>
          <w:lang w:val="en-US"/>
        </w:rPr>
        <w:t xml:space="preserve">AJDA 2016. </w:t>
      </w:r>
      <w:r w:rsidRPr="000272D4">
        <w:rPr>
          <w:rStyle w:val="Marquage-Extrait"/>
          <w:u w:val="single"/>
          <w:lang w:val="en-US"/>
        </w:rPr>
        <w:t>306, chron. E. Broussy, H. Cassagnabère et C. Gänser</w:t>
      </w:r>
      <w:r w:rsidRPr="000272D4">
        <w:rPr>
          <w:rStyle w:val="Marquage-Extrait"/>
          <w:vanish/>
          <w:lang w:val="en-US"/>
        </w:rPr>
        <w:t>&lt;/ref&gt;</w:t>
      </w:r>
      <w:r w:rsidRPr="00374FD0">
        <w:rPr>
          <w:rStyle w:val="Marquage-Extrait"/>
        </w:rPr>
        <w:sym w:font="Wingdings" w:char="F0DC"/>
      </w:r>
      <w:r w:rsidRPr="000272D4">
        <w:rPr>
          <w:rStyle w:val="Marquage-Extrait"/>
          <w:lang w:val="en-US"/>
        </w:rPr>
        <w:t xml:space="preserve"> ; </w:t>
      </w:r>
      <w:r w:rsidRPr="00374FD0">
        <w:rPr>
          <w:rStyle w:val="Marquage-Extrait"/>
        </w:rPr>
        <w:sym w:font="Wingdings" w:char="F0DB"/>
      </w:r>
      <w:r w:rsidRPr="000272D4">
        <w:rPr>
          <w:rStyle w:val="Marquage-Extrait"/>
          <w:vanish/>
          <w:lang w:val="en-US"/>
        </w:rPr>
        <w:t>&lt;ref type="rev" refid="RTDEUR/CHRON/2016/0238"&gt;</w:t>
      </w:r>
      <w:r w:rsidRPr="000272D4">
        <w:rPr>
          <w:rStyle w:val="Marquage-Extrait"/>
          <w:u w:val="single"/>
          <w:lang w:val="en-US"/>
        </w:rPr>
        <w:t>RTD eur. 2016. 1</w:t>
      </w:r>
      <w:r w:rsidRPr="00374FD0">
        <w:rPr>
          <w:rStyle w:val="Marquage-Extrait"/>
          <w:u w:val="single"/>
        </w:rPr>
        <w:t>97, obs. A. Defossez</w:t>
      </w:r>
      <w:r w:rsidRPr="00374FD0">
        <w:rPr>
          <w:rStyle w:val="Marquage-Extrait"/>
          <w:vanish/>
        </w:rPr>
        <w:t>&lt;/ref&gt;</w:t>
      </w:r>
      <w:r w:rsidRPr="00374FD0">
        <w:rPr>
          <w:rStyle w:val="Marquage-Extrait"/>
        </w:rPr>
        <w:sym w:font="Wingdings" w:char="F0DC"/>
      </w:r>
      <w:r w:rsidRPr="00374FD0">
        <w:t>)</w:t>
      </w:r>
    </w:p>
    <w:p w14:paraId="620E9445" w14:textId="77777777" w:rsidR="00285A11" w:rsidRPr="00285A11" w:rsidRDefault="00285A11" w:rsidP="00285A11">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17 novembre 2015</w:t>
      </w:r>
      <w:r>
        <w:t xml:space="preserve">, </w:t>
      </w:r>
      <w:r>
        <w:rPr>
          <w:rStyle w:val="DcisionNaffaire"/>
        </w:rPr>
        <w:t>n</w:t>
      </w:r>
      <w:r w:rsidRPr="00285A11">
        <w:rPr>
          <w:rStyle w:val="DcisionNaffaire"/>
          <w:vertAlign w:val="superscript"/>
        </w:rPr>
        <w:t>o</w:t>
      </w:r>
      <w:r>
        <w:rPr>
          <w:rStyle w:val="DcisionNaffaire"/>
        </w:rPr>
        <w:t xml:space="preserve"> C-115/14</w:t>
      </w:r>
    </w:p>
    <w:p w14:paraId="645B041D" w14:textId="77777777" w:rsidR="00285A11" w:rsidRPr="00374FD0" w:rsidDel="007B394D" w:rsidRDefault="00285A11" w:rsidP="00285A11">
      <w:pPr>
        <w:pStyle w:val="Auteur"/>
      </w:pPr>
      <w:r w:rsidRPr="00374FD0" w:rsidDel="007B394D">
        <w:rPr>
          <w:rStyle w:val="AuteurPrnom"/>
        </w:rPr>
        <w:t>Ann</w:t>
      </w:r>
      <w:r w:rsidDel="007B394D">
        <w:rPr>
          <w:rStyle w:val="AuteurPrnom"/>
        </w:rPr>
        <w:t xml:space="preserve"> </w:t>
      </w:r>
      <w:r w:rsidRPr="00374FD0" w:rsidDel="007B394D">
        <w:rPr>
          <w:rStyle w:val="AuteurPrnom"/>
        </w:rPr>
        <w:t>Lawrence</w:t>
      </w:r>
      <w:r w:rsidRPr="00374FD0" w:rsidDel="007B394D">
        <w:t xml:space="preserve"> </w:t>
      </w:r>
      <w:r w:rsidRPr="00374FD0" w:rsidDel="007B394D">
        <w:rPr>
          <w:rStyle w:val="AuteurNom"/>
        </w:rPr>
        <w:t>Durviaux</w:t>
      </w:r>
    </w:p>
    <w:p w14:paraId="12B9BFB4" w14:textId="77777777" w:rsidR="00285A11" w:rsidDel="007B394D" w:rsidRDefault="00285A11" w:rsidP="00285A11">
      <w:pPr>
        <w:pStyle w:val="Auteur-Qualits"/>
      </w:pPr>
      <w:r w:rsidRPr="00374FD0" w:rsidDel="007B394D">
        <w:t xml:space="preserve">Professeur ordinaire à </w:t>
      </w:r>
      <w:r w:rsidR="004308EA" w:rsidDel="007B394D">
        <w:t>l’</w:t>
      </w:r>
      <w:r w:rsidRPr="00374FD0" w:rsidDel="007B394D">
        <w:t>Université de Liège (Belgique)</w:t>
      </w:r>
      <w:r w:rsidR="00B934DF" w:rsidDel="007B394D">
        <w:t>,</w:t>
      </w:r>
      <w:r w:rsidRPr="00374FD0" w:rsidDel="007B394D">
        <w:t xml:space="preserve"> </w:t>
      </w:r>
      <w:r w:rsidR="00B934DF" w:rsidDel="007B394D">
        <w:t>A</w:t>
      </w:r>
      <w:r w:rsidRPr="00374FD0" w:rsidDel="007B394D">
        <w:t>vocat</w:t>
      </w:r>
    </w:p>
    <w:p w14:paraId="7AFC16D5" w14:textId="77777777" w:rsidR="00116224" w:rsidRDefault="00116224" w:rsidP="00116224">
      <w:pPr>
        <w:pStyle w:val="Index"/>
      </w:pPr>
      <w:r>
        <w:t>2016</w:t>
      </w:r>
    </w:p>
    <w:p w14:paraId="3404DD4B" w14:textId="77777777" w:rsidR="00116224" w:rsidRPr="00116224" w:rsidRDefault="00116224" w:rsidP="00116224">
      <w:pPr>
        <w:pStyle w:val="Index1"/>
      </w:pPr>
      <w:r>
        <w:t>2016</w:t>
      </w:r>
    </w:p>
    <w:p w14:paraId="39AA6016" w14:textId="77777777" w:rsidR="00374FD0" w:rsidRDefault="004308EA" w:rsidP="00374FD0">
      <w:pPr>
        <w:pStyle w:val="Rsum"/>
      </w:pPr>
      <w:r>
        <w:rPr>
          <w:noProof w:val="0"/>
        </w:rPr>
        <w:t>L’</w:t>
      </w:r>
      <w:r w:rsidR="00374FD0" w:rsidRPr="00374FD0">
        <w:rPr>
          <w:noProof w:val="0"/>
        </w:rPr>
        <w:t>article 26 de la directive 2004/18</w:t>
      </w:r>
      <w:r w:rsidR="00741A02">
        <w:rPr>
          <w:noProof w:val="0"/>
        </w:rPr>
        <w:t>/CE</w:t>
      </w:r>
      <w:r w:rsidR="00374FD0" w:rsidRPr="00374FD0">
        <w:rPr>
          <w:noProof w:val="0"/>
        </w:rPr>
        <w:t xml:space="preserve"> ne </w:t>
      </w:r>
      <w:r>
        <w:rPr>
          <w:noProof w:val="0"/>
        </w:rPr>
        <w:t>s’</w:t>
      </w:r>
      <w:r w:rsidR="00374FD0" w:rsidRPr="00374FD0">
        <w:rPr>
          <w:noProof w:val="0"/>
        </w:rPr>
        <w:t>oppose ni</w:t>
      </w:r>
      <w:r w:rsidR="007C7382">
        <w:rPr>
          <w:noProof w:val="0"/>
        </w:rPr>
        <w:t>,</w:t>
      </w:r>
      <w:r w:rsidR="00374FD0" w:rsidRPr="00374FD0">
        <w:rPr>
          <w:noProof w:val="0"/>
        </w:rPr>
        <w:t xml:space="preserve"> </w:t>
      </w:r>
      <w:r>
        <w:rPr>
          <w:noProof w:val="0"/>
        </w:rPr>
        <w:t>d’une part</w:t>
      </w:r>
      <w:r w:rsidR="00374FD0" w:rsidRPr="00374FD0">
        <w:rPr>
          <w:noProof w:val="0"/>
        </w:rPr>
        <w:t xml:space="preserve">, à une législation </w:t>
      </w:r>
      <w:r>
        <w:rPr>
          <w:noProof w:val="0"/>
        </w:rPr>
        <w:t>d’</w:t>
      </w:r>
      <w:r w:rsidR="00374FD0" w:rsidRPr="00374FD0">
        <w:rPr>
          <w:noProof w:val="0"/>
        </w:rPr>
        <w:t xml:space="preserve">une entité régionale </w:t>
      </w:r>
      <w:r>
        <w:rPr>
          <w:noProof w:val="0"/>
        </w:rPr>
        <w:t>d’</w:t>
      </w:r>
      <w:r w:rsidR="00374FD0" w:rsidRPr="00374FD0">
        <w:rPr>
          <w:noProof w:val="0"/>
        </w:rPr>
        <w:t xml:space="preserve">un État membre qui oblige les soumissionnaires et leurs sous-traitants à </w:t>
      </w:r>
      <w:r>
        <w:rPr>
          <w:noProof w:val="0"/>
        </w:rPr>
        <w:t>s’</w:t>
      </w:r>
      <w:r w:rsidR="00374FD0" w:rsidRPr="00374FD0">
        <w:rPr>
          <w:noProof w:val="0"/>
        </w:rPr>
        <w:t xml:space="preserve">engager, par une déclaration écrite devant être jointe à leur offre, à verser au personnel qui sera appelé à exécuter les prestations faisant </w:t>
      </w:r>
      <w:r>
        <w:rPr>
          <w:noProof w:val="0"/>
        </w:rPr>
        <w:t>l’</w:t>
      </w:r>
      <w:r w:rsidR="00374FD0" w:rsidRPr="00374FD0">
        <w:rPr>
          <w:noProof w:val="0"/>
        </w:rPr>
        <w:t>objet du marché public considéré un salaire minimal fixé par cette législation ni</w:t>
      </w:r>
      <w:r w:rsidR="007C7382">
        <w:rPr>
          <w:noProof w:val="0"/>
        </w:rPr>
        <w:t>,</w:t>
      </w:r>
      <w:r w:rsidR="00374FD0" w:rsidRPr="00374FD0">
        <w:rPr>
          <w:noProof w:val="0"/>
        </w:rPr>
        <w:t xml:space="preserve"> </w:t>
      </w:r>
      <w:r>
        <w:rPr>
          <w:noProof w:val="0"/>
        </w:rPr>
        <w:t>d’autre part</w:t>
      </w:r>
      <w:r w:rsidR="00374FD0" w:rsidRPr="00374FD0">
        <w:rPr>
          <w:noProof w:val="0"/>
        </w:rPr>
        <w:t xml:space="preserve">, à une législation </w:t>
      </w:r>
      <w:r>
        <w:rPr>
          <w:noProof w:val="0"/>
        </w:rPr>
        <w:t>d’</w:t>
      </w:r>
      <w:r w:rsidR="00374FD0" w:rsidRPr="00374FD0">
        <w:rPr>
          <w:noProof w:val="0"/>
        </w:rPr>
        <w:t xml:space="preserve">une entité régionale </w:t>
      </w:r>
      <w:r>
        <w:rPr>
          <w:noProof w:val="0"/>
        </w:rPr>
        <w:t>d’</w:t>
      </w:r>
      <w:r w:rsidR="00374FD0" w:rsidRPr="00374FD0">
        <w:rPr>
          <w:noProof w:val="0"/>
        </w:rPr>
        <w:t xml:space="preserve">un État membre qui prévoit </w:t>
      </w:r>
      <w:r>
        <w:rPr>
          <w:noProof w:val="0"/>
        </w:rPr>
        <w:t>l’</w:t>
      </w:r>
      <w:r w:rsidR="00374FD0" w:rsidRPr="00374FD0">
        <w:rPr>
          <w:noProof w:val="0"/>
        </w:rPr>
        <w:t xml:space="preserve">exclusion de la participation à une procédure </w:t>
      </w:r>
      <w:r>
        <w:rPr>
          <w:noProof w:val="0"/>
        </w:rPr>
        <w:t>d’</w:t>
      </w:r>
      <w:r w:rsidR="00374FD0" w:rsidRPr="00374FD0">
        <w:rPr>
          <w:noProof w:val="0"/>
        </w:rPr>
        <w:t xml:space="preserve">attribution </w:t>
      </w:r>
      <w:r>
        <w:rPr>
          <w:noProof w:val="0"/>
        </w:rPr>
        <w:t>d’</w:t>
      </w:r>
      <w:r w:rsidR="00374FD0" w:rsidRPr="00374FD0">
        <w:rPr>
          <w:noProof w:val="0"/>
        </w:rPr>
        <w:t xml:space="preserve">un marché public des soumissionnaires et de leurs sous-traitants qui refusent de </w:t>
      </w:r>
      <w:r>
        <w:rPr>
          <w:noProof w:val="0"/>
        </w:rPr>
        <w:t>s’</w:t>
      </w:r>
      <w:r w:rsidR="00374FD0" w:rsidRPr="00374FD0">
        <w:rPr>
          <w:noProof w:val="0"/>
        </w:rPr>
        <w:t xml:space="preserve">engager, par une déclaration écrite devant être jointe à leur offre, à verser au personnel qui sera appelé à exécuter les prestations faisant </w:t>
      </w:r>
      <w:r>
        <w:rPr>
          <w:noProof w:val="0"/>
        </w:rPr>
        <w:t>l’</w:t>
      </w:r>
      <w:r w:rsidR="00374FD0" w:rsidRPr="00374FD0">
        <w:rPr>
          <w:noProof w:val="0"/>
        </w:rPr>
        <w:t>objet du marché public considéré un salaire minimal fixé par cette législation.</w:t>
      </w:r>
    </w:p>
    <w:p w14:paraId="5834FDAA" w14:textId="77777777" w:rsidR="00374FD0" w:rsidRPr="00374FD0" w:rsidRDefault="00374FD0" w:rsidP="00374FD0">
      <w:pPr>
        <w:pStyle w:val="Titre"/>
      </w:pPr>
      <w:r>
        <w:t>Observations</w:t>
      </w:r>
    </w:p>
    <w:p w14:paraId="03F43C27" w14:textId="77777777" w:rsidR="001A5BCA" w:rsidRPr="00374FD0" w:rsidRDefault="001A5BCA" w:rsidP="00374FD0">
      <w:pPr>
        <w:pStyle w:val="Paragraphe"/>
        <w:shd w:val="clear" w:color="auto" w:fill="BFBFBF" w:themeFill="background1" w:themeFillShade="BF"/>
        <w:rPr>
          <w:noProof w:val="0"/>
        </w:rPr>
      </w:pPr>
      <w:r w:rsidRPr="00374FD0">
        <w:rPr>
          <w:noProof w:val="0"/>
        </w:rPr>
        <w:t xml:space="preserve">Mots-clés : Renvoi préjudiciel – Article 56 TFUE – Libre prestation des services – Restrictions – Directive 96/71/CE – Article 3, paragraphe 1 – </w:t>
      </w:r>
      <w:r w:rsidRPr="00374FD0">
        <w:rPr>
          <w:noProof w:val="0"/>
        </w:rPr>
        <w:lastRenderedPageBreak/>
        <w:t>Directive 2004</w:t>
      </w:r>
      <w:r w:rsidRPr="00374FD0">
        <w:t>/</w:t>
      </w:r>
      <w:r w:rsidRPr="00374FD0">
        <w:rPr>
          <w:noProof w:val="0"/>
        </w:rPr>
        <w:t xml:space="preserve">18/CE – Article 26 – Marchés publics – Services postaux – Réglementation </w:t>
      </w:r>
      <w:r w:rsidR="004308EA">
        <w:rPr>
          <w:noProof w:val="0"/>
        </w:rPr>
        <w:t>d’</w:t>
      </w:r>
      <w:r w:rsidRPr="00374FD0">
        <w:rPr>
          <w:noProof w:val="0"/>
        </w:rPr>
        <w:t xml:space="preserve">une entité régionale </w:t>
      </w:r>
      <w:r w:rsidR="004308EA">
        <w:rPr>
          <w:noProof w:val="0"/>
        </w:rPr>
        <w:t>d’</w:t>
      </w:r>
      <w:r w:rsidRPr="00374FD0">
        <w:rPr>
          <w:noProof w:val="0"/>
        </w:rPr>
        <w:t xml:space="preserve">un État membre imposant aux soumissionnaires et à leurs sous-traitants de </w:t>
      </w:r>
      <w:r w:rsidR="004308EA">
        <w:rPr>
          <w:noProof w:val="0"/>
        </w:rPr>
        <w:t>s’</w:t>
      </w:r>
      <w:r w:rsidRPr="00374FD0">
        <w:rPr>
          <w:noProof w:val="0"/>
        </w:rPr>
        <w:t xml:space="preserve">engager à verser un salaire minimal au personnel exécutant les prestations faisant </w:t>
      </w:r>
      <w:r w:rsidR="004308EA">
        <w:rPr>
          <w:noProof w:val="0"/>
        </w:rPr>
        <w:t>l’</w:t>
      </w:r>
      <w:r w:rsidRPr="00374FD0">
        <w:rPr>
          <w:noProof w:val="0"/>
        </w:rPr>
        <w:t xml:space="preserve">objet </w:t>
      </w:r>
      <w:r w:rsidR="004308EA">
        <w:rPr>
          <w:noProof w:val="0"/>
        </w:rPr>
        <w:t>d’</w:t>
      </w:r>
      <w:r w:rsidRPr="00374FD0">
        <w:rPr>
          <w:noProof w:val="0"/>
        </w:rPr>
        <w:t>un marché public</w:t>
      </w:r>
    </w:p>
    <w:p w14:paraId="4BB44C08" w14:textId="77777777" w:rsidR="00F85D60" w:rsidRDefault="00F85D60" w:rsidP="00F85D60">
      <w:pPr>
        <w:pStyle w:val="Paragraphe"/>
        <w:rPr>
          <w:noProof w:val="0"/>
        </w:rPr>
      </w:pPr>
      <w:r>
        <w:rPr>
          <w:noProof w:val="0"/>
        </w:rPr>
        <w:t xml:space="preserve">RESUME CHRONIQUE </w:t>
      </w:r>
    </w:p>
    <w:p w14:paraId="5ED59AA8" w14:textId="77777777" w:rsidR="00F85D60" w:rsidRPr="00374FD0" w:rsidRDefault="00F85D60" w:rsidP="00F85D60">
      <w:pPr>
        <w:pStyle w:val="Paragraphe"/>
        <w:rPr>
          <w:noProof w:val="0"/>
        </w:rPr>
      </w:pPr>
      <w:r w:rsidRPr="00374FD0">
        <w:rPr>
          <w:noProof w:val="0"/>
        </w:rPr>
        <w:t xml:space="preserve">La présente chronique reprend les principaux arrêts rendus par la Cour de justice de </w:t>
      </w:r>
      <w:r>
        <w:rPr>
          <w:noProof w:val="0"/>
        </w:rPr>
        <w:t>l’</w:t>
      </w:r>
      <w:r w:rsidRPr="00374FD0">
        <w:rPr>
          <w:noProof w:val="0"/>
        </w:rPr>
        <w:t>Union européenne entre le 1</w:t>
      </w:r>
      <w:r w:rsidRPr="00374FD0">
        <w:rPr>
          <w:noProof w:val="0"/>
          <w:vertAlign w:val="superscript"/>
        </w:rPr>
        <w:t>er</w:t>
      </w:r>
      <w:r w:rsidRPr="00374FD0">
        <w:rPr>
          <w:noProof w:val="0"/>
        </w:rPr>
        <w:t> janvier 2015 et le 31 </w:t>
      </w:r>
      <w:r>
        <w:rPr>
          <w:noProof w:val="0"/>
        </w:rPr>
        <w:t>décembre</w:t>
      </w:r>
      <w:r w:rsidRPr="00374FD0">
        <w:rPr>
          <w:noProof w:val="0"/>
        </w:rPr>
        <w:t xml:space="preserve"> 2015. Sont abordées successivement les questions juridiques qui concernent les sources, généralités et questions périphériques, le champ </w:t>
      </w:r>
      <w:r>
        <w:rPr>
          <w:noProof w:val="0"/>
        </w:rPr>
        <w:t>d’</w:t>
      </w:r>
      <w:r w:rsidRPr="00374FD0">
        <w:rPr>
          <w:noProof w:val="0"/>
        </w:rPr>
        <w:t xml:space="preserve">application (avec les notions de marchés et autres contrats publics), les modes de passation dans ses trois volets (les hypothèses </w:t>
      </w:r>
      <w:r>
        <w:rPr>
          <w:noProof w:val="0"/>
        </w:rPr>
        <w:t>d’</w:t>
      </w:r>
      <w:r w:rsidRPr="00374FD0">
        <w:rPr>
          <w:noProof w:val="0"/>
        </w:rPr>
        <w:t xml:space="preserve">exclusion, le contrôle des capacités économique, financière et technique, ainsi que </w:t>
      </w:r>
      <w:r>
        <w:rPr>
          <w:noProof w:val="0"/>
        </w:rPr>
        <w:t>l’</w:t>
      </w:r>
      <w:r w:rsidRPr="00374FD0">
        <w:rPr>
          <w:noProof w:val="0"/>
        </w:rPr>
        <w:t>attribution proprement dite) et</w:t>
      </w:r>
      <w:r>
        <w:rPr>
          <w:noProof w:val="0"/>
        </w:rPr>
        <w:t>,</w:t>
      </w:r>
      <w:r w:rsidRPr="00374FD0">
        <w:rPr>
          <w:noProof w:val="0"/>
        </w:rPr>
        <w:t xml:space="preserve"> pour finir, le contrôle juridictionnel de la passation.</w:t>
      </w:r>
    </w:p>
    <w:p w14:paraId="439B115F" w14:textId="77777777" w:rsidR="001A5BCA" w:rsidRPr="00374FD0" w:rsidRDefault="001A5BCA" w:rsidP="00374FD0">
      <w:pPr>
        <w:pStyle w:val="Paragraphe"/>
        <w:rPr>
          <w:noProof w:val="0"/>
        </w:rPr>
      </w:pPr>
      <w:r w:rsidRPr="00374FD0">
        <w:rPr>
          <w:noProof w:val="0"/>
        </w:rPr>
        <w:t xml:space="preserve">Les deux questions préjudicielles sont posées </w:t>
      </w:r>
      <w:del w:id="5" w:author="Ann-Lawrence Durviaux" w:date="2016-06-26T15:38:00Z">
        <w:r w:rsidRPr="000272D4" w:rsidDel="007B394D">
          <w:rPr>
            <w:rStyle w:val="Marquage-Miseenvaleur"/>
            <w:highlight w:val="yellow"/>
          </w:rPr>
          <w:delText>d</w:delText>
        </w:r>
        <w:r w:rsidRPr="000272D4" w:rsidDel="007B394D">
          <w:rPr>
            <w:rStyle w:val="Marquage-Miseenvaleur"/>
            <w:noProof w:val="0"/>
            <w:highlight w:val="yellow"/>
          </w:rPr>
          <w:delText>ans le cadre</w:delText>
        </w:r>
      </w:del>
      <w:ins w:id="6" w:author="Ann-Lawrence Durviaux" w:date="2016-06-26T15:38:00Z">
        <w:r w:rsidR="007B394D">
          <w:rPr>
            <w:rStyle w:val="Marquage-Miseenvaleur"/>
          </w:rPr>
          <w:t>à l’occasion</w:t>
        </w:r>
      </w:ins>
      <w:r w:rsidRPr="000272D4">
        <w:rPr>
          <w:rStyle w:val="Marquage-Miseenvaleur"/>
          <w:noProof w:val="0"/>
        </w:rPr>
        <w:t xml:space="preserve"> </w:t>
      </w:r>
      <w:r w:rsidR="004308EA" w:rsidRPr="00F85D60">
        <w:rPr>
          <w:noProof w:val="0"/>
        </w:rPr>
        <w:t>d</w:t>
      </w:r>
      <w:r w:rsidR="004308EA">
        <w:rPr>
          <w:noProof w:val="0"/>
        </w:rPr>
        <w:t>’</w:t>
      </w:r>
      <w:r w:rsidRPr="00374FD0">
        <w:rPr>
          <w:noProof w:val="0"/>
        </w:rPr>
        <w:t>un litige opposant une entreprise à la ville de Landau</w:t>
      </w:r>
      <w:r w:rsidR="007C7382">
        <w:rPr>
          <w:noProof w:val="0"/>
        </w:rPr>
        <w:t>,</w:t>
      </w:r>
      <w:r w:rsidRPr="00374FD0">
        <w:rPr>
          <w:noProof w:val="0"/>
        </w:rPr>
        <w:t xml:space="preserve"> au sujet de </w:t>
      </w:r>
      <w:r w:rsidR="004308EA">
        <w:rPr>
          <w:noProof w:val="0"/>
        </w:rPr>
        <w:t>l’</w:t>
      </w:r>
      <w:r w:rsidRPr="00374FD0">
        <w:rPr>
          <w:noProof w:val="0"/>
        </w:rPr>
        <w:t>obligation imposée aux soumissionnaires et à leur</w:t>
      </w:r>
      <w:r w:rsidR="007C7382">
        <w:rPr>
          <w:noProof w:val="0"/>
        </w:rPr>
        <w:t>s</w:t>
      </w:r>
      <w:r w:rsidRPr="00374FD0">
        <w:rPr>
          <w:noProof w:val="0"/>
        </w:rPr>
        <w:t xml:space="preserve"> sous-traitant</w:t>
      </w:r>
      <w:r w:rsidR="007C7382">
        <w:rPr>
          <w:noProof w:val="0"/>
        </w:rPr>
        <w:t>s</w:t>
      </w:r>
      <w:r w:rsidRPr="00374FD0">
        <w:rPr>
          <w:noProof w:val="0"/>
        </w:rPr>
        <w:t xml:space="preserve"> </w:t>
      </w:r>
      <w:r w:rsidRPr="000272D4">
        <w:rPr>
          <w:rStyle w:val="Marquage-Miseenvaleur"/>
          <w:highlight w:val="yellow"/>
        </w:rPr>
        <w:t>d</w:t>
      </w:r>
      <w:r w:rsidRPr="000272D4">
        <w:rPr>
          <w:rStyle w:val="Marquage-Miseenvaleur"/>
          <w:noProof w:val="0"/>
          <w:highlight w:val="yellow"/>
        </w:rPr>
        <w:t>ans le cadre</w:t>
      </w:r>
      <w:r w:rsidRPr="000272D4">
        <w:rPr>
          <w:rStyle w:val="Marquage-Miseenvaleur"/>
          <w:noProof w:val="0"/>
        </w:rPr>
        <w:t xml:space="preserve"> </w:t>
      </w:r>
      <w:r w:rsidRPr="00F85D60">
        <w:rPr>
          <w:noProof w:val="0"/>
        </w:rPr>
        <w:t>d</w:t>
      </w:r>
      <w:r w:rsidRPr="00374FD0">
        <w:rPr>
          <w:noProof w:val="0"/>
        </w:rPr>
        <w:t xml:space="preserve">e </w:t>
      </w:r>
      <w:r w:rsidR="004308EA">
        <w:rPr>
          <w:noProof w:val="0"/>
        </w:rPr>
        <w:t>l’</w:t>
      </w:r>
      <w:r w:rsidRPr="00374FD0">
        <w:rPr>
          <w:noProof w:val="0"/>
        </w:rPr>
        <w:t xml:space="preserve">attribution </w:t>
      </w:r>
      <w:r w:rsidR="004308EA">
        <w:rPr>
          <w:noProof w:val="0"/>
        </w:rPr>
        <w:t>d’</w:t>
      </w:r>
      <w:r w:rsidRPr="00374FD0">
        <w:rPr>
          <w:noProof w:val="0"/>
        </w:rPr>
        <w:t xml:space="preserve">un marché public de services postaux de </w:t>
      </w:r>
      <w:r w:rsidR="004308EA">
        <w:rPr>
          <w:noProof w:val="0"/>
        </w:rPr>
        <w:t>s’</w:t>
      </w:r>
      <w:r w:rsidRPr="00374FD0">
        <w:rPr>
          <w:noProof w:val="0"/>
        </w:rPr>
        <w:t xml:space="preserve">engager à verser un salaire minimal au personnel exécutant ledit marché. </w:t>
      </w:r>
      <w:r w:rsidR="004308EA">
        <w:rPr>
          <w:noProof w:val="0"/>
        </w:rPr>
        <w:t>En l’absence</w:t>
      </w:r>
      <w:r w:rsidRPr="00374FD0">
        <w:rPr>
          <w:noProof w:val="0"/>
        </w:rPr>
        <w:t xml:space="preserve"> de loi fédérale, </w:t>
      </w:r>
      <w:r w:rsidR="004308EA">
        <w:rPr>
          <w:noProof w:val="0"/>
        </w:rPr>
        <w:t>c’</w:t>
      </w:r>
      <w:r w:rsidRPr="00374FD0">
        <w:rPr>
          <w:noProof w:val="0"/>
        </w:rPr>
        <w:t>est une loi du Land de Rhéna</w:t>
      </w:r>
      <w:r w:rsidR="007C7382">
        <w:rPr>
          <w:noProof w:val="0"/>
        </w:rPr>
        <w:t>n</w:t>
      </w:r>
      <w:r w:rsidRPr="00374FD0">
        <w:rPr>
          <w:noProof w:val="0"/>
        </w:rPr>
        <w:t xml:space="preserve">ie-Palatinat qui prévoyait que les pouvoirs adjudicateurs ne pouvaient attribuer des marchés publics </w:t>
      </w:r>
      <w:r w:rsidR="004308EA">
        <w:rPr>
          <w:noProof w:val="0"/>
        </w:rPr>
        <w:t>qu’</w:t>
      </w:r>
      <w:r w:rsidRPr="00374FD0">
        <w:rPr>
          <w:noProof w:val="0"/>
        </w:rPr>
        <w:t xml:space="preserve">aux entreprises qui versaient le salaire minimal que la loi fixait par ailleurs, en vue de combattre « les distorsions de concurrence qui apparaissent lors de </w:t>
      </w:r>
      <w:r w:rsidR="004308EA">
        <w:rPr>
          <w:noProof w:val="0"/>
        </w:rPr>
        <w:t>l’</w:t>
      </w:r>
      <w:r w:rsidRPr="00374FD0">
        <w:rPr>
          <w:noProof w:val="0"/>
        </w:rPr>
        <w:t xml:space="preserve">attribution de </w:t>
      </w:r>
      <w:bookmarkStart w:id="7" w:name="ctx17"/>
      <w:r w:rsidRPr="00374FD0">
        <w:rPr>
          <w:noProof w:val="0"/>
        </w:rPr>
        <w:t>marchés</w:t>
      </w:r>
      <w:bookmarkEnd w:id="7"/>
      <w:r w:rsidRPr="00374FD0">
        <w:rPr>
          <w:noProof w:val="0"/>
        </w:rPr>
        <w:t xml:space="preserve"> </w:t>
      </w:r>
      <w:bookmarkStart w:id="8" w:name="ctx18"/>
      <w:r w:rsidRPr="00374FD0">
        <w:rPr>
          <w:noProof w:val="0"/>
        </w:rPr>
        <w:t>publics</w:t>
      </w:r>
      <w:bookmarkEnd w:id="8"/>
      <w:r w:rsidRPr="00374FD0">
        <w:rPr>
          <w:noProof w:val="0"/>
        </w:rPr>
        <w:t xml:space="preserve"> du fait de </w:t>
      </w:r>
      <w:r w:rsidR="004308EA">
        <w:rPr>
          <w:noProof w:val="0"/>
        </w:rPr>
        <w:t>l’</w:t>
      </w:r>
      <w:r w:rsidRPr="00374FD0">
        <w:rPr>
          <w:noProof w:val="0"/>
        </w:rPr>
        <w:t xml:space="preserve">emploi de </w:t>
      </w:r>
      <w:r w:rsidR="004308EA">
        <w:rPr>
          <w:noProof w:val="0"/>
        </w:rPr>
        <w:t>main-d’œuvre</w:t>
      </w:r>
      <w:r w:rsidRPr="00374FD0">
        <w:rPr>
          <w:noProof w:val="0"/>
        </w:rPr>
        <w:t xml:space="preserve"> à bon marché et atténue les charges qui en résultent pour les systèmes de protection sociale »</w:t>
      </w:r>
      <w:r w:rsidR="00374FD0">
        <w:rPr>
          <w:rStyle w:val="Marquenotebasdepage"/>
          <w:noProof w:val="0"/>
        </w:rPr>
        <w:footnoteReference w:id="1"/>
      </w:r>
      <w:r w:rsidRPr="00374FD0">
        <w:rPr>
          <w:noProof w:val="0"/>
        </w:rPr>
        <w:t xml:space="preserve">. Un soumissionnaire a refusé de produire </w:t>
      </w:r>
      <w:r w:rsidR="004308EA">
        <w:rPr>
          <w:noProof w:val="0"/>
        </w:rPr>
        <w:t>l’</w:t>
      </w:r>
      <w:r w:rsidRPr="00374FD0">
        <w:rPr>
          <w:noProof w:val="0"/>
        </w:rPr>
        <w:t xml:space="preserve">attestation demandée par les documents du marché comportant </w:t>
      </w:r>
      <w:r w:rsidR="004308EA">
        <w:rPr>
          <w:noProof w:val="0"/>
        </w:rPr>
        <w:t>l’</w:t>
      </w:r>
      <w:r w:rsidRPr="00374FD0">
        <w:rPr>
          <w:noProof w:val="0"/>
        </w:rPr>
        <w:t xml:space="preserve">engagement de respecter cette obligation, annonçant </w:t>
      </w:r>
      <w:r w:rsidR="004308EA">
        <w:rPr>
          <w:noProof w:val="0"/>
        </w:rPr>
        <w:t>qu’</w:t>
      </w:r>
      <w:r w:rsidR="007C7382">
        <w:rPr>
          <w:noProof w:val="0"/>
        </w:rPr>
        <w:t>il</w:t>
      </w:r>
      <w:r w:rsidRPr="00374FD0">
        <w:rPr>
          <w:noProof w:val="0"/>
        </w:rPr>
        <w:t xml:space="preserve"> contesterait celle-ci </w:t>
      </w:r>
      <w:del w:id="11" w:author="Ann-Lawrence Durviaux" w:date="2016-06-26T15:38:00Z">
        <w:r w:rsidRPr="000272D4" w:rsidDel="007B394D">
          <w:rPr>
            <w:rStyle w:val="Marquage-Miseenvaleur"/>
            <w:highlight w:val="yellow"/>
          </w:rPr>
          <w:delText>d</w:delText>
        </w:r>
        <w:r w:rsidRPr="000272D4" w:rsidDel="007B394D">
          <w:rPr>
            <w:rStyle w:val="Marquage-Miseenvaleur"/>
            <w:noProof w:val="0"/>
            <w:highlight w:val="yellow"/>
          </w:rPr>
          <w:delText>ans le cadre</w:delText>
        </w:r>
        <w:r w:rsidRPr="00F85D60" w:rsidDel="007B394D">
          <w:rPr>
            <w:noProof w:val="0"/>
          </w:rPr>
          <w:delText xml:space="preserve"> </w:delText>
        </w:r>
        <w:r w:rsidR="004308EA" w:rsidDel="007B394D">
          <w:rPr>
            <w:noProof w:val="0"/>
          </w:rPr>
          <w:delText>d’</w:delText>
        </w:r>
        <w:r w:rsidRPr="00374FD0" w:rsidDel="007B394D">
          <w:rPr>
            <w:noProof w:val="0"/>
          </w:rPr>
          <w:delText>un recours</w:delText>
        </w:r>
      </w:del>
      <w:ins w:id="12" w:author="Ann-Lawrence Durviaux" w:date="2016-06-26T15:38:00Z">
        <w:r w:rsidR="007B394D">
          <w:rPr>
            <w:rStyle w:val="Marquage-Miseenvaleur"/>
          </w:rPr>
          <w:t>en justice</w:t>
        </w:r>
      </w:ins>
      <w:r w:rsidRPr="00374FD0">
        <w:rPr>
          <w:noProof w:val="0"/>
        </w:rPr>
        <w:t xml:space="preserve">. </w:t>
      </w:r>
      <w:del w:id="13" w:author="Ann-Lawrence Durviaux" w:date="2016-06-26T15:39:00Z">
        <w:r w:rsidRPr="000272D4" w:rsidDel="007B394D">
          <w:rPr>
            <w:rStyle w:val="Marquage-Miseenvaleur"/>
            <w:highlight w:val="yellow"/>
          </w:rPr>
          <w:delText>D</w:delText>
        </w:r>
        <w:r w:rsidRPr="000272D4" w:rsidDel="007B394D">
          <w:rPr>
            <w:rStyle w:val="Marquage-Miseenvaleur"/>
            <w:noProof w:val="0"/>
            <w:highlight w:val="yellow"/>
          </w:rPr>
          <w:delText>ans le cadre</w:delText>
        </w:r>
        <w:r w:rsidRPr="000272D4" w:rsidDel="007B394D">
          <w:rPr>
            <w:rStyle w:val="Marquage-Miseenvaleur"/>
            <w:noProof w:val="0"/>
          </w:rPr>
          <w:delText xml:space="preserve"> </w:delText>
        </w:r>
        <w:r w:rsidRPr="00F85D60" w:rsidDel="007B394D">
          <w:rPr>
            <w:noProof w:val="0"/>
          </w:rPr>
          <w:delText>d</w:delText>
        </w:r>
        <w:r w:rsidRPr="00374FD0" w:rsidDel="007B394D">
          <w:rPr>
            <w:noProof w:val="0"/>
          </w:rPr>
          <w:delText>e</w:delText>
        </w:r>
      </w:del>
      <w:ins w:id="14" w:author="Ann-Lawrence Durviaux" w:date="2016-06-26T15:39:00Z">
        <w:r w:rsidR="007B394D">
          <w:rPr>
            <w:rStyle w:val="Marquage-Miseenvaleur"/>
          </w:rPr>
          <w:t xml:space="preserve">Par </w:t>
        </w:r>
      </w:ins>
      <w:r w:rsidRPr="00374FD0">
        <w:rPr>
          <w:noProof w:val="0"/>
        </w:rPr>
        <w:t xml:space="preserve"> la première question, </w:t>
      </w:r>
      <w:r w:rsidRPr="0092107E">
        <w:rPr>
          <w:noProof w:val="0"/>
        </w:rPr>
        <w:t xml:space="preserve">la compatibilité de </w:t>
      </w:r>
      <w:r w:rsidR="008A4C34" w:rsidRPr="0092107E">
        <w:rPr>
          <w:noProof w:val="0"/>
        </w:rPr>
        <w:t xml:space="preserve">la </w:t>
      </w:r>
      <w:r w:rsidRPr="0092107E">
        <w:rPr>
          <w:noProof w:val="0"/>
        </w:rPr>
        <w:t xml:space="preserve">loi de </w:t>
      </w:r>
      <w:r w:rsidR="004308EA" w:rsidRPr="0092107E">
        <w:rPr>
          <w:noProof w:val="0"/>
        </w:rPr>
        <w:t>l’</w:t>
      </w:r>
      <w:r w:rsidRPr="0092107E">
        <w:rPr>
          <w:noProof w:val="0"/>
        </w:rPr>
        <w:t>État fédéré</w:t>
      </w:r>
      <w:r w:rsidRPr="00374FD0">
        <w:rPr>
          <w:noProof w:val="0"/>
        </w:rPr>
        <w:t xml:space="preserve"> a été contestée par rapport à </w:t>
      </w:r>
      <w:r w:rsidR="004308EA">
        <w:rPr>
          <w:noProof w:val="0"/>
        </w:rPr>
        <w:t>l’</w:t>
      </w:r>
      <w:r w:rsidRPr="00374FD0">
        <w:rPr>
          <w:noProof w:val="0"/>
        </w:rPr>
        <w:t xml:space="preserve">article 56 du </w:t>
      </w:r>
      <w:r w:rsidR="007C7382">
        <w:rPr>
          <w:noProof w:val="0"/>
        </w:rPr>
        <w:t>t</w:t>
      </w:r>
      <w:r w:rsidRPr="00374FD0">
        <w:rPr>
          <w:noProof w:val="0"/>
        </w:rPr>
        <w:t xml:space="preserve">raité sur le fonctionnement de </w:t>
      </w:r>
      <w:r w:rsidR="004308EA">
        <w:rPr>
          <w:noProof w:val="0"/>
        </w:rPr>
        <w:t>l’</w:t>
      </w:r>
      <w:r w:rsidRPr="00374FD0">
        <w:rPr>
          <w:noProof w:val="0"/>
        </w:rPr>
        <w:t xml:space="preserve">Union européenne </w:t>
      </w:r>
      <w:r w:rsidR="008A4C34">
        <w:rPr>
          <w:noProof w:val="0"/>
        </w:rPr>
        <w:t xml:space="preserve">(TFUE) </w:t>
      </w:r>
      <w:r w:rsidRPr="00374FD0">
        <w:rPr>
          <w:noProof w:val="0"/>
        </w:rPr>
        <w:t xml:space="preserve">et accessoirement par rapport à </w:t>
      </w:r>
      <w:r w:rsidR="004308EA">
        <w:rPr>
          <w:noProof w:val="0"/>
        </w:rPr>
        <w:t>l’</w:t>
      </w:r>
      <w:r w:rsidR="00374FD0">
        <w:rPr>
          <w:noProof w:val="0"/>
        </w:rPr>
        <w:t xml:space="preserve">article 3, paragraphe </w:t>
      </w:r>
      <w:r w:rsidRPr="00374FD0">
        <w:rPr>
          <w:noProof w:val="0"/>
        </w:rPr>
        <w:t>1</w:t>
      </w:r>
      <w:r w:rsidR="007C7382">
        <w:rPr>
          <w:noProof w:val="0"/>
        </w:rPr>
        <w:t xml:space="preserve">, </w:t>
      </w:r>
      <w:r w:rsidRPr="00374FD0">
        <w:rPr>
          <w:noProof w:val="0"/>
        </w:rPr>
        <w:t xml:space="preserve">de la directive du 16 décembre 1996 concernant le détachement de travailleurs effectué </w:t>
      </w:r>
      <w:r w:rsidR="007C7382" w:rsidRPr="000272D4">
        <w:rPr>
          <w:rStyle w:val="Marquage-Miseenvaleur"/>
          <w:noProof w:val="0"/>
          <w:highlight w:val="yellow"/>
        </w:rPr>
        <w:t>d</w:t>
      </w:r>
      <w:r w:rsidRPr="000272D4">
        <w:rPr>
          <w:rStyle w:val="Marquage-Miseenvaleur"/>
          <w:noProof w:val="0"/>
          <w:highlight w:val="yellow"/>
        </w:rPr>
        <w:t>ans le cadre</w:t>
      </w:r>
      <w:r w:rsidRPr="000272D4">
        <w:rPr>
          <w:rStyle w:val="Marquage-Miseenvaleur"/>
          <w:noProof w:val="0"/>
        </w:rPr>
        <w:t xml:space="preserve"> </w:t>
      </w:r>
      <w:r w:rsidR="004308EA" w:rsidRPr="00F85D60">
        <w:rPr>
          <w:noProof w:val="0"/>
        </w:rPr>
        <w:t>d</w:t>
      </w:r>
      <w:r w:rsidR="004308EA">
        <w:rPr>
          <w:noProof w:val="0"/>
        </w:rPr>
        <w:t>’</w:t>
      </w:r>
      <w:r w:rsidRPr="00374FD0">
        <w:rPr>
          <w:noProof w:val="0"/>
        </w:rPr>
        <w:t>une prestation de services</w:t>
      </w:r>
      <w:r w:rsidR="00374FD0">
        <w:rPr>
          <w:rStyle w:val="Marquenotebasdepage"/>
          <w:noProof w:val="0"/>
        </w:rPr>
        <w:footnoteReference w:id="2"/>
      </w:r>
      <w:r w:rsidRPr="00374FD0">
        <w:rPr>
          <w:noProof w:val="0"/>
        </w:rPr>
        <w:t>.</w:t>
      </w:r>
    </w:p>
    <w:p w14:paraId="2EF64A65" w14:textId="77777777" w:rsidR="001A5BCA" w:rsidRPr="00374FD0" w:rsidRDefault="001A5BCA" w:rsidP="00374FD0">
      <w:pPr>
        <w:pStyle w:val="Paragraphe"/>
        <w:rPr>
          <w:noProof w:val="0"/>
        </w:rPr>
      </w:pPr>
      <w:r w:rsidRPr="00374FD0">
        <w:rPr>
          <w:noProof w:val="0"/>
        </w:rPr>
        <w:t>On se souviendra que la Cour avait jugé contraire à la libre prestation de service</w:t>
      </w:r>
      <w:r w:rsidR="008A4C34">
        <w:rPr>
          <w:noProof w:val="0"/>
        </w:rPr>
        <w:t>s</w:t>
      </w:r>
      <w:r w:rsidRPr="00374FD0">
        <w:rPr>
          <w:noProof w:val="0"/>
        </w:rPr>
        <w:t xml:space="preserve">, </w:t>
      </w:r>
      <w:r w:rsidR="004308EA">
        <w:rPr>
          <w:noProof w:val="0"/>
        </w:rPr>
        <w:t>d’une part</w:t>
      </w:r>
      <w:r w:rsidRPr="00374FD0">
        <w:rPr>
          <w:noProof w:val="0"/>
        </w:rPr>
        <w:t xml:space="preserve">, une mesure imposant aux pouvoirs adjudicateurs de </w:t>
      </w:r>
      <w:r w:rsidR="004308EA">
        <w:rPr>
          <w:noProof w:val="0"/>
        </w:rPr>
        <w:t>n’</w:t>
      </w:r>
      <w:r w:rsidRPr="00374FD0">
        <w:rPr>
          <w:noProof w:val="0"/>
        </w:rPr>
        <w:t xml:space="preserve">attribuer des marchés publics </w:t>
      </w:r>
      <w:r w:rsidR="004308EA">
        <w:rPr>
          <w:noProof w:val="0"/>
        </w:rPr>
        <w:t>qu’</w:t>
      </w:r>
      <w:r w:rsidRPr="00374FD0">
        <w:rPr>
          <w:noProof w:val="0"/>
        </w:rPr>
        <w:t xml:space="preserve">aux entreprises dans le secteur de la construction qui </w:t>
      </w:r>
      <w:r w:rsidR="004308EA">
        <w:rPr>
          <w:noProof w:val="0"/>
        </w:rPr>
        <w:t>s’</w:t>
      </w:r>
      <w:r w:rsidRPr="00374FD0">
        <w:rPr>
          <w:noProof w:val="0"/>
        </w:rPr>
        <w:t>engageaient par écrit</w:t>
      </w:r>
      <w:r w:rsidR="008A4C34">
        <w:rPr>
          <w:noProof w:val="0"/>
        </w:rPr>
        <w:t>,</w:t>
      </w:r>
      <w:r w:rsidRPr="00374FD0">
        <w:rPr>
          <w:noProof w:val="0"/>
        </w:rPr>
        <w:t xml:space="preserve"> au stade de la remise de </w:t>
      </w:r>
      <w:r w:rsidR="004308EA">
        <w:rPr>
          <w:noProof w:val="0"/>
        </w:rPr>
        <w:t>l’</w:t>
      </w:r>
      <w:r w:rsidRPr="00374FD0">
        <w:rPr>
          <w:noProof w:val="0"/>
        </w:rPr>
        <w:t xml:space="preserve">offre, à verser au minimum la rémunération prévue dans la convention collective de travail applicable au lieu </w:t>
      </w:r>
      <w:r w:rsidR="004308EA">
        <w:rPr>
          <w:noProof w:val="0"/>
        </w:rPr>
        <w:t>d’</w:t>
      </w:r>
      <w:r w:rsidRPr="00374FD0">
        <w:rPr>
          <w:noProof w:val="0"/>
        </w:rPr>
        <w:t>exécution uniquement</w:t>
      </w:r>
      <w:r w:rsidR="00374FD0">
        <w:rPr>
          <w:rStyle w:val="Marquenotebasdepage"/>
          <w:noProof w:val="0"/>
        </w:rPr>
        <w:footnoteReference w:id="3"/>
      </w:r>
      <w:r w:rsidRPr="00374FD0">
        <w:rPr>
          <w:noProof w:val="0"/>
        </w:rPr>
        <w:t xml:space="preserve"> et, </w:t>
      </w:r>
      <w:r w:rsidR="004308EA">
        <w:rPr>
          <w:noProof w:val="0"/>
        </w:rPr>
        <w:t>d’autre part</w:t>
      </w:r>
      <w:r w:rsidRPr="00374FD0">
        <w:rPr>
          <w:noProof w:val="0"/>
        </w:rPr>
        <w:t xml:space="preserve">, une </w:t>
      </w:r>
      <w:r w:rsidRPr="00374FD0">
        <w:rPr>
          <w:noProof w:val="0"/>
        </w:rPr>
        <w:lastRenderedPageBreak/>
        <w:t>réglementation nationale du pouvoir adjudicateur obligeant le sous-traitant du soumissionnaire à verser un salaire minimal alors qu</w:t>
      </w:r>
      <w:r w:rsidR="008A4C34">
        <w:rPr>
          <w:noProof w:val="0"/>
        </w:rPr>
        <w:t>’il</w:t>
      </w:r>
      <w:r w:rsidRPr="00374FD0">
        <w:rPr>
          <w:noProof w:val="0"/>
        </w:rPr>
        <w:t xml:space="preserve"> était établi dans un État membre autre que celui du pouvoir adjudicateur</w:t>
      </w:r>
      <w:r w:rsidR="00374FD0">
        <w:rPr>
          <w:rStyle w:val="Marquenotebasdepage"/>
          <w:noProof w:val="0"/>
        </w:rPr>
        <w:footnoteReference w:id="4"/>
      </w:r>
      <w:r w:rsidRPr="00374FD0">
        <w:rPr>
          <w:noProof w:val="0"/>
        </w:rPr>
        <w:t>.</w:t>
      </w:r>
    </w:p>
    <w:p w14:paraId="3990D936" w14:textId="77777777" w:rsidR="001A5BCA" w:rsidRPr="00374FD0" w:rsidRDefault="001A5BCA" w:rsidP="00374FD0">
      <w:pPr>
        <w:pStyle w:val="Paragraphe"/>
        <w:rPr>
          <w:noProof w:val="0"/>
        </w:rPr>
      </w:pPr>
      <w:r w:rsidRPr="00374FD0">
        <w:rPr>
          <w:noProof w:val="0"/>
        </w:rPr>
        <w:t xml:space="preserve">La Cour considère ici que </w:t>
      </w:r>
      <w:r w:rsidR="004308EA">
        <w:rPr>
          <w:noProof w:val="0"/>
        </w:rPr>
        <w:t>l’</w:t>
      </w:r>
      <w:r w:rsidRPr="00374FD0">
        <w:rPr>
          <w:noProof w:val="0"/>
        </w:rPr>
        <w:t xml:space="preserve">obligation prévue par la loi de </w:t>
      </w:r>
      <w:r w:rsidR="004308EA">
        <w:rPr>
          <w:noProof w:val="0"/>
        </w:rPr>
        <w:t>l’</w:t>
      </w:r>
      <w:r w:rsidRPr="00374FD0">
        <w:rPr>
          <w:noProof w:val="0"/>
        </w:rPr>
        <w:t xml:space="preserve">État fédéré est une « condition particulière concernant </w:t>
      </w:r>
      <w:r w:rsidR="004308EA">
        <w:rPr>
          <w:noProof w:val="0"/>
        </w:rPr>
        <w:t>l’</w:t>
      </w:r>
      <w:r w:rsidRPr="00374FD0">
        <w:rPr>
          <w:noProof w:val="0"/>
        </w:rPr>
        <w:t xml:space="preserve">exécution du marché » visant des considérations sociales au sens de </w:t>
      </w:r>
      <w:r w:rsidR="004308EA">
        <w:rPr>
          <w:noProof w:val="0"/>
        </w:rPr>
        <w:t>l’</w:t>
      </w:r>
      <w:r w:rsidRPr="00374FD0">
        <w:rPr>
          <w:noProof w:val="0"/>
        </w:rPr>
        <w:t>article 26 de la directive 2004/18</w:t>
      </w:r>
      <w:r w:rsidR="00741A02">
        <w:rPr>
          <w:noProof w:val="0"/>
        </w:rPr>
        <w:t>/CE</w:t>
      </w:r>
      <w:r w:rsidR="00374FD0">
        <w:rPr>
          <w:rStyle w:val="Marquenotebasdepage"/>
          <w:noProof w:val="0"/>
        </w:rPr>
        <w:footnoteReference w:id="5"/>
      </w:r>
      <w:r w:rsidRPr="00374FD0">
        <w:rPr>
          <w:noProof w:val="0"/>
        </w:rPr>
        <w:t xml:space="preserve">, dûment publiée dans </w:t>
      </w:r>
      <w:r w:rsidR="004308EA">
        <w:rPr>
          <w:noProof w:val="0"/>
        </w:rPr>
        <w:t>l’</w:t>
      </w:r>
      <w:r w:rsidRPr="00374FD0">
        <w:rPr>
          <w:noProof w:val="0"/>
        </w:rPr>
        <w:t xml:space="preserve">avis de marché et rappelée dans le cahier des charges, qui </w:t>
      </w:r>
      <w:r w:rsidR="004308EA">
        <w:rPr>
          <w:noProof w:val="0"/>
        </w:rPr>
        <w:t>n’</w:t>
      </w:r>
      <w:r w:rsidRPr="00374FD0">
        <w:rPr>
          <w:noProof w:val="0"/>
        </w:rPr>
        <w:t>est pas directement ou indirectement discriminatoire</w:t>
      </w:r>
      <w:r w:rsidR="00374FD0">
        <w:rPr>
          <w:rStyle w:val="Marquenotebasdepage"/>
          <w:noProof w:val="0"/>
        </w:rPr>
        <w:footnoteReference w:id="6"/>
      </w:r>
      <w:r w:rsidRPr="00374FD0">
        <w:rPr>
          <w:noProof w:val="0"/>
        </w:rPr>
        <w:t xml:space="preserve">. Elle précise encore que les conditions particulières </w:t>
      </w:r>
      <w:r w:rsidR="004308EA">
        <w:rPr>
          <w:noProof w:val="0"/>
        </w:rPr>
        <w:t>d’</w:t>
      </w:r>
      <w:r w:rsidRPr="00374FD0">
        <w:rPr>
          <w:noProof w:val="0"/>
        </w:rPr>
        <w:t xml:space="preserve">exécution du marché au sens de </w:t>
      </w:r>
      <w:r w:rsidR="004308EA">
        <w:rPr>
          <w:noProof w:val="0"/>
        </w:rPr>
        <w:t>l’</w:t>
      </w:r>
      <w:r w:rsidRPr="00374FD0">
        <w:rPr>
          <w:noProof w:val="0"/>
        </w:rPr>
        <w:t xml:space="preserve">article 26 </w:t>
      </w:r>
      <w:r w:rsidR="008A4C34">
        <w:rPr>
          <w:noProof w:val="0"/>
        </w:rPr>
        <w:t>précité</w:t>
      </w:r>
      <w:r w:rsidRPr="00374FD0">
        <w:rPr>
          <w:noProof w:val="0"/>
        </w:rPr>
        <w:t xml:space="preserve"> ne peuvent être exigées que pour « autant </w:t>
      </w:r>
      <w:r w:rsidR="004308EA">
        <w:rPr>
          <w:noProof w:val="0"/>
        </w:rPr>
        <w:t>qu’</w:t>
      </w:r>
      <w:r w:rsidRPr="00374FD0">
        <w:rPr>
          <w:noProof w:val="0"/>
        </w:rPr>
        <w:t xml:space="preserve">elles soient compatibles avec le droit communautaire », cette </w:t>
      </w:r>
      <w:r w:rsidR="008A4C34">
        <w:rPr>
          <w:noProof w:val="0"/>
        </w:rPr>
        <w:t>compatibilité</w:t>
      </w:r>
      <w:r w:rsidRPr="00374FD0">
        <w:rPr>
          <w:noProof w:val="0"/>
        </w:rPr>
        <w:t xml:space="preserve"> devant </w:t>
      </w:r>
      <w:r w:rsidR="004308EA">
        <w:rPr>
          <w:noProof w:val="0"/>
        </w:rPr>
        <w:t>s’</w:t>
      </w:r>
      <w:r w:rsidRPr="00374FD0">
        <w:rPr>
          <w:noProof w:val="0"/>
        </w:rPr>
        <w:t xml:space="preserve">apprécier au regard du droit primaire puisque la directive ne régit pas de manière exhaustive le domaine des conditions particulières </w:t>
      </w:r>
      <w:r w:rsidR="004308EA">
        <w:rPr>
          <w:noProof w:val="0"/>
        </w:rPr>
        <w:t>d’</w:t>
      </w:r>
      <w:r w:rsidRPr="00374FD0">
        <w:rPr>
          <w:noProof w:val="0"/>
        </w:rPr>
        <w:t>exécution du marché.</w:t>
      </w:r>
    </w:p>
    <w:p w14:paraId="04E9C244" w14:textId="77777777" w:rsidR="001A5BCA" w:rsidRPr="00374FD0" w:rsidRDefault="001A5BCA" w:rsidP="00374FD0">
      <w:pPr>
        <w:pStyle w:val="Paragraphe"/>
        <w:rPr>
          <w:noProof w:val="0"/>
        </w:rPr>
      </w:pPr>
      <w:r w:rsidRPr="00374FD0">
        <w:rPr>
          <w:noProof w:val="0"/>
        </w:rPr>
        <w:t xml:space="preserve">La mesure constitue manifestement une restriction à la libre prestation de services au sens de </w:t>
      </w:r>
      <w:r w:rsidR="004308EA">
        <w:rPr>
          <w:noProof w:val="0"/>
        </w:rPr>
        <w:t>l’</w:t>
      </w:r>
      <w:r w:rsidRPr="00374FD0">
        <w:rPr>
          <w:noProof w:val="0"/>
        </w:rPr>
        <w:t>article 56 TFUE</w:t>
      </w:r>
      <w:r w:rsidR="00374FD0">
        <w:rPr>
          <w:rStyle w:val="Marquenotebasdepage"/>
          <w:noProof w:val="0"/>
        </w:rPr>
        <w:footnoteReference w:id="7"/>
      </w:r>
      <w:r w:rsidRPr="00374FD0">
        <w:rPr>
          <w:noProof w:val="0"/>
        </w:rPr>
        <w:t xml:space="preserve">. </w:t>
      </w:r>
      <w:r w:rsidR="004308EA">
        <w:rPr>
          <w:noProof w:val="0"/>
        </w:rPr>
        <w:t>L’</w:t>
      </w:r>
      <w:r w:rsidRPr="00374FD0">
        <w:rPr>
          <w:noProof w:val="0"/>
        </w:rPr>
        <w:t xml:space="preserve">enjeu du débat porté devant la Cour était donc de savoir si la mesure pouvait être justifiée par </w:t>
      </w:r>
      <w:r w:rsidR="004308EA">
        <w:rPr>
          <w:noProof w:val="0"/>
        </w:rPr>
        <w:t>l’</w:t>
      </w:r>
      <w:r w:rsidRPr="00374FD0">
        <w:rPr>
          <w:noProof w:val="0"/>
        </w:rPr>
        <w:t xml:space="preserve">objectif de la protection des travailleurs. La Cour va </w:t>
      </w:r>
      <w:r w:rsidR="004308EA">
        <w:rPr>
          <w:noProof w:val="0"/>
        </w:rPr>
        <w:t>l’</w:t>
      </w:r>
      <w:r w:rsidRPr="00374FD0">
        <w:rPr>
          <w:noProof w:val="0"/>
        </w:rPr>
        <w:t xml:space="preserve">admettre en soulignant que la mesure était imposée par la loi en tant que règle impérative de protection minimale et </w:t>
      </w:r>
      <w:r w:rsidR="004308EA">
        <w:rPr>
          <w:noProof w:val="0"/>
        </w:rPr>
        <w:t>s’</w:t>
      </w:r>
      <w:r w:rsidRPr="00374FD0">
        <w:rPr>
          <w:noProof w:val="0"/>
        </w:rPr>
        <w:t>appliquait à tous les marchés publics, quel que soit le secteur concerné dans le Land de Rhénanie-Palatinat.</w:t>
      </w:r>
    </w:p>
    <w:p w14:paraId="16CE4F6C" w14:textId="77777777" w:rsidR="001A5BCA" w:rsidRPr="00374FD0" w:rsidRDefault="001A5BCA" w:rsidP="00374FD0">
      <w:pPr>
        <w:pStyle w:val="Paragraphe"/>
        <w:rPr>
          <w:noProof w:val="0"/>
        </w:rPr>
      </w:pPr>
      <w:r w:rsidRPr="00374FD0">
        <w:rPr>
          <w:noProof w:val="0"/>
        </w:rPr>
        <w:t xml:space="preserve">En outre, répondant à la seconde question préjudicielle, la Cour considère que </w:t>
      </w:r>
      <w:r w:rsidR="004308EA">
        <w:rPr>
          <w:noProof w:val="0"/>
        </w:rPr>
        <w:t>l’</w:t>
      </w:r>
      <w:r w:rsidRPr="00374FD0">
        <w:rPr>
          <w:noProof w:val="0"/>
        </w:rPr>
        <w:t xml:space="preserve">article 26 de la directive 2004/18, telle que modifiée par le règlement </w:t>
      </w:r>
      <w:r w:rsidR="008A4C34">
        <w:rPr>
          <w:noProof w:val="0"/>
        </w:rPr>
        <w:t xml:space="preserve">(UE) </w:t>
      </w:r>
      <w:r w:rsidRPr="00374FD0">
        <w:rPr>
          <w:noProof w:val="0"/>
        </w:rPr>
        <w:t>n</w:t>
      </w:r>
      <w:r w:rsidRPr="00374FD0">
        <w:rPr>
          <w:noProof w:val="0"/>
          <w:vertAlign w:val="superscript"/>
        </w:rPr>
        <w:t>o</w:t>
      </w:r>
      <w:r w:rsidR="008A4C34">
        <w:rPr>
          <w:noProof w:val="0"/>
        </w:rPr>
        <w:t> </w:t>
      </w:r>
      <w:r w:rsidRPr="00374FD0">
        <w:rPr>
          <w:noProof w:val="0"/>
        </w:rPr>
        <w:t xml:space="preserve">1251/2011, « doit être interprété en ce sens </w:t>
      </w:r>
      <w:r w:rsidR="004308EA">
        <w:rPr>
          <w:noProof w:val="0"/>
        </w:rPr>
        <w:t>qu’</w:t>
      </w:r>
      <w:r w:rsidRPr="00374FD0">
        <w:rPr>
          <w:noProof w:val="0"/>
        </w:rPr>
        <w:t xml:space="preserve">il ne </w:t>
      </w:r>
      <w:r w:rsidR="004308EA">
        <w:rPr>
          <w:noProof w:val="0"/>
        </w:rPr>
        <w:t>s’</w:t>
      </w:r>
      <w:r w:rsidRPr="00374FD0">
        <w:rPr>
          <w:noProof w:val="0"/>
        </w:rPr>
        <w:t xml:space="preserve">oppose pas à une législation </w:t>
      </w:r>
      <w:r w:rsidR="004308EA">
        <w:rPr>
          <w:noProof w:val="0"/>
        </w:rPr>
        <w:t>d’</w:t>
      </w:r>
      <w:r w:rsidRPr="00374FD0">
        <w:rPr>
          <w:noProof w:val="0"/>
        </w:rPr>
        <w:t xml:space="preserve">une entité régionale </w:t>
      </w:r>
      <w:r w:rsidR="004308EA">
        <w:rPr>
          <w:noProof w:val="0"/>
        </w:rPr>
        <w:t>d’</w:t>
      </w:r>
      <w:r w:rsidRPr="00374FD0">
        <w:rPr>
          <w:noProof w:val="0"/>
        </w:rPr>
        <w:t xml:space="preserve">un État membre, telle que celle en cause au principal, qui prévoit </w:t>
      </w:r>
      <w:r w:rsidR="004308EA">
        <w:rPr>
          <w:noProof w:val="0"/>
        </w:rPr>
        <w:t>l’</w:t>
      </w:r>
      <w:r w:rsidRPr="00374FD0">
        <w:rPr>
          <w:noProof w:val="0"/>
        </w:rPr>
        <w:t xml:space="preserve">exclusion de la participation à une procédure </w:t>
      </w:r>
      <w:r w:rsidR="004308EA">
        <w:rPr>
          <w:noProof w:val="0"/>
        </w:rPr>
        <w:t>d’</w:t>
      </w:r>
      <w:r w:rsidRPr="00374FD0">
        <w:rPr>
          <w:noProof w:val="0"/>
        </w:rPr>
        <w:t xml:space="preserve">attribution </w:t>
      </w:r>
      <w:r w:rsidR="004308EA">
        <w:rPr>
          <w:noProof w:val="0"/>
        </w:rPr>
        <w:t>d’</w:t>
      </w:r>
      <w:r w:rsidRPr="00374FD0">
        <w:rPr>
          <w:noProof w:val="0"/>
        </w:rPr>
        <w:t xml:space="preserve">un marché public des soumissionnaires et de leurs sous-traitants qui refusent de </w:t>
      </w:r>
      <w:r w:rsidR="004308EA">
        <w:rPr>
          <w:noProof w:val="0"/>
        </w:rPr>
        <w:t>s’</w:t>
      </w:r>
      <w:r w:rsidRPr="00374FD0">
        <w:rPr>
          <w:noProof w:val="0"/>
        </w:rPr>
        <w:t xml:space="preserve">engager, par une déclaration écrite devant être jointe à leur offre, à verser au personnel qui sera appelé à exécuter les prestations faisant </w:t>
      </w:r>
      <w:r w:rsidR="004308EA">
        <w:rPr>
          <w:noProof w:val="0"/>
        </w:rPr>
        <w:t>l’</w:t>
      </w:r>
      <w:r w:rsidRPr="00374FD0">
        <w:rPr>
          <w:noProof w:val="0"/>
        </w:rPr>
        <w:t xml:space="preserve">objet du marché public considéré un salaire minimal fixé par cette législation ». En effet, la société a été exclue après avoir refusé de régulariser son offre suite à une invitation expresse du pouvoir adjudicateur et alors que la mesure vise le respect </w:t>
      </w:r>
      <w:r w:rsidR="004308EA">
        <w:rPr>
          <w:noProof w:val="0"/>
        </w:rPr>
        <w:t>d’</w:t>
      </w:r>
      <w:r w:rsidRPr="00374FD0">
        <w:rPr>
          <w:noProof w:val="0"/>
        </w:rPr>
        <w:t xml:space="preserve">une règle impérative de protection minimale autorisée par </w:t>
      </w:r>
      <w:r w:rsidR="004308EA">
        <w:rPr>
          <w:noProof w:val="0"/>
        </w:rPr>
        <w:t>l’</w:t>
      </w:r>
      <w:r w:rsidRPr="00374FD0">
        <w:rPr>
          <w:noProof w:val="0"/>
        </w:rPr>
        <w:t xml:space="preserve">article 26, </w:t>
      </w:r>
      <w:r w:rsidR="004308EA">
        <w:rPr>
          <w:noProof w:val="0"/>
        </w:rPr>
        <w:t>l’</w:t>
      </w:r>
      <w:r w:rsidRPr="00374FD0">
        <w:rPr>
          <w:noProof w:val="0"/>
        </w:rPr>
        <w:t>exclusion étant jugée dans ce contexte appropriée et proportionnée.</w:t>
      </w:r>
    </w:p>
    <w:p w14:paraId="03C995DD" w14:textId="77777777" w:rsidR="001A5BCA" w:rsidRPr="00374FD0" w:rsidRDefault="001A5BCA" w:rsidP="00374FD0">
      <w:pPr>
        <w:pStyle w:val="Paragraphe"/>
        <w:rPr>
          <w:noProof w:val="0"/>
        </w:rPr>
      </w:pPr>
      <w:r w:rsidRPr="00374FD0">
        <w:rPr>
          <w:noProof w:val="0"/>
        </w:rPr>
        <w:t xml:space="preserve">Il convient de souligner que la Cour offre aux États membres qui le </w:t>
      </w:r>
      <w:r w:rsidR="004308EA">
        <w:rPr>
          <w:noProof w:val="0"/>
        </w:rPr>
        <w:t>souhaite</w:t>
      </w:r>
      <w:r w:rsidR="00466A9C">
        <w:rPr>
          <w:noProof w:val="0"/>
        </w:rPr>
        <w:t>nt</w:t>
      </w:r>
      <w:r w:rsidRPr="00374FD0">
        <w:rPr>
          <w:noProof w:val="0"/>
        </w:rPr>
        <w:t xml:space="preserve"> un outil pour lutter contre le « dumping social » dans le cadre de </w:t>
      </w:r>
      <w:r w:rsidR="004308EA">
        <w:rPr>
          <w:noProof w:val="0"/>
        </w:rPr>
        <w:t>l’</w:t>
      </w:r>
      <w:r w:rsidRPr="00374FD0">
        <w:rPr>
          <w:noProof w:val="0"/>
        </w:rPr>
        <w:t xml:space="preserve">attribution des marchés publics. </w:t>
      </w:r>
      <w:r w:rsidR="004308EA">
        <w:rPr>
          <w:noProof w:val="0"/>
        </w:rPr>
        <w:t>L’</w:t>
      </w:r>
      <w:r w:rsidRPr="00374FD0">
        <w:rPr>
          <w:noProof w:val="0"/>
        </w:rPr>
        <w:t xml:space="preserve">adoption des nouvelles directives ne </w:t>
      </w:r>
      <w:r w:rsidRPr="00374FD0">
        <w:rPr>
          <w:noProof w:val="0"/>
        </w:rPr>
        <w:lastRenderedPageBreak/>
        <w:t xml:space="preserve">compromet par la solution </w:t>
      </w:r>
      <w:r w:rsidRPr="00374FD0">
        <w:rPr>
          <w:i/>
          <w:noProof w:val="0"/>
        </w:rPr>
        <w:t>in casu</w:t>
      </w:r>
      <w:r w:rsidRPr="00374FD0">
        <w:rPr>
          <w:noProof w:val="0"/>
        </w:rPr>
        <w:t xml:space="preserve"> dans la mesure où elles prévoient toujours la possibilité </w:t>
      </w:r>
      <w:r w:rsidR="004308EA">
        <w:rPr>
          <w:noProof w:val="0"/>
        </w:rPr>
        <w:t>d’</w:t>
      </w:r>
      <w:r w:rsidRPr="00374FD0">
        <w:rPr>
          <w:noProof w:val="0"/>
        </w:rPr>
        <w:t xml:space="preserve">insérer des « conditions particulières </w:t>
      </w:r>
      <w:r w:rsidR="004308EA">
        <w:rPr>
          <w:noProof w:val="0"/>
        </w:rPr>
        <w:t>d’</w:t>
      </w:r>
      <w:r w:rsidRPr="00374FD0">
        <w:rPr>
          <w:noProof w:val="0"/>
        </w:rPr>
        <w:t>exécution » relatives à « </w:t>
      </w:r>
      <w:r w:rsidR="004308EA">
        <w:rPr>
          <w:noProof w:val="0"/>
        </w:rPr>
        <w:t>l’</w:t>
      </w:r>
      <w:r w:rsidRPr="00374FD0">
        <w:rPr>
          <w:noProof w:val="0"/>
        </w:rPr>
        <w:t xml:space="preserve">économie, </w:t>
      </w:r>
      <w:r w:rsidR="004308EA">
        <w:rPr>
          <w:noProof w:val="0"/>
        </w:rPr>
        <w:t>l’</w:t>
      </w:r>
      <w:r w:rsidRPr="00374FD0">
        <w:rPr>
          <w:noProof w:val="0"/>
        </w:rPr>
        <w:t xml:space="preserve">innovation, </w:t>
      </w:r>
      <w:r w:rsidR="004308EA">
        <w:rPr>
          <w:noProof w:val="0"/>
        </w:rPr>
        <w:t>l’</w:t>
      </w:r>
      <w:r w:rsidRPr="00374FD0">
        <w:rPr>
          <w:noProof w:val="0"/>
        </w:rPr>
        <w:t xml:space="preserve">environnement, au domaine social ou à </w:t>
      </w:r>
      <w:r w:rsidR="004308EA">
        <w:rPr>
          <w:noProof w:val="0"/>
        </w:rPr>
        <w:t>l’</w:t>
      </w:r>
      <w:r w:rsidRPr="00374FD0">
        <w:rPr>
          <w:noProof w:val="0"/>
        </w:rPr>
        <w:t>emploi ». Toutefois, la mesure litigieuse</w:t>
      </w:r>
      <w:r w:rsidR="00466A9C">
        <w:rPr>
          <w:noProof w:val="0"/>
        </w:rPr>
        <w:t>,</w:t>
      </w:r>
      <w:r w:rsidRPr="00374FD0">
        <w:rPr>
          <w:noProof w:val="0"/>
        </w:rPr>
        <w:t xml:space="preserve"> si elle </w:t>
      </w:r>
      <w:r w:rsidR="004308EA">
        <w:rPr>
          <w:noProof w:val="0"/>
        </w:rPr>
        <w:t>s’</w:t>
      </w:r>
      <w:r w:rsidRPr="00374FD0">
        <w:rPr>
          <w:noProof w:val="0"/>
        </w:rPr>
        <w:t>avère utile</w:t>
      </w:r>
      <w:r w:rsidR="00466A9C">
        <w:rPr>
          <w:noProof w:val="0"/>
        </w:rPr>
        <w:t>,</w:t>
      </w:r>
      <w:r w:rsidRPr="00374FD0">
        <w:rPr>
          <w:noProof w:val="0"/>
        </w:rPr>
        <w:t xml:space="preserve"> </w:t>
      </w:r>
      <w:r w:rsidR="004308EA">
        <w:rPr>
          <w:noProof w:val="0"/>
        </w:rPr>
        <w:t>n’</w:t>
      </w:r>
      <w:r w:rsidRPr="00374FD0">
        <w:rPr>
          <w:noProof w:val="0"/>
        </w:rPr>
        <w:t xml:space="preserve">aura que des effets très limités pour tous les secteurs </w:t>
      </w:r>
      <w:r w:rsidR="004308EA">
        <w:rPr>
          <w:noProof w:val="0"/>
        </w:rPr>
        <w:t>d’</w:t>
      </w:r>
      <w:r w:rsidRPr="00374FD0">
        <w:rPr>
          <w:noProof w:val="0"/>
        </w:rPr>
        <w:t>activités où les salaires usuels dépassent le salaire minim</w:t>
      </w:r>
      <w:r w:rsidR="00466A9C">
        <w:rPr>
          <w:noProof w:val="0"/>
        </w:rPr>
        <w:t>al</w:t>
      </w:r>
      <w:r w:rsidRPr="00374FD0">
        <w:rPr>
          <w:noProof w:val="0"/>
        </w:rPr>
        <w:t xml:space="preserve"> imposé par la loi.</w:t>
      </w:r>
    </w:p>
    <w:p w14:paraId="6786F887" w14:textId="77777777" w:rsidR="001A5BCA" w:rsidRPr="003D6250" w:rsidRDefault="001A5BCA" w:rsidP="003D6250">
      <w:pPr>
        <w:pStyle w:val="Titre-Article"/>
      </w:pPr>
      <w:r w:rsidRPr="003D6250">
        <w:t xml:space="preserve">Une spécification technique sous la forme </w:t>
      </w:r>
      <w:r w:rsidR="004308EA">
        <w:t>d’</w:t>
      </w:r>
      <w:r w:rsidRPr="003D6250">
        <w:t xml:space="preserve">un lieu exclusif </w:t>
      </w:r>
      <w:r w:rsidR="004308EA">
        <w:t>d’</w:t>
      </w:r>
      <w:r w:rsidRPr="003D6250">
        <w:t xml:space="preserve">implantation et </w:t>
      </w:r>
      <w:r w:rsidR="004308EA">
        <w:t>d’</w:t>
      </w:r>
      <w:r w:rsidRPr="003D6250">
        <w:t xml:space="preserve">exécution </w:t>
      </w:r>
      <w:r w:rsidR="004308EA">
        <w:t>d’</w:t>
      </w:r>
      <w:r w:rsidRPr="003D6250">
        <w:t>un marché public de services</w:t>
      </w:r>
    </w:p>
    <w:p w14:paraId="3FF94A8E" w14:textId="77777777" w:rsidR="001A5BCA" w:rsidRDefault="003D6250" w:rsidP="003D6250">
      <w:pPr>
        <w:pStyle w:val="Sous-titre"/>
      </w:pPr>
      <w:r>
        <w:t>(</w:t>
      </w:r>
      <w:r w:rsidR="001A5BCA" w:rsidRPr="003D6250">
        <w:t>CJUE 22 octobre 2015</w:t>
      </w:r>
      <w:r w:rsidRPr="003D6250">
        <w:t>, aff. C-552/13</w:t>
      </w:r>
      <w:r w:rsidR="001A5BCA" w:rsidRPr="003D6250">
        <w:t xml:space="preserve">, </w:t>
      </w:r>
      <w:r w:rsidR="001A5BCA" w:rsidRPr="003D6250">
        <w:rPr>
          <w:i/>
        </w:rPr>
        <w:t>Grupo Hospitalario Quirón SA</w:t>
      </w:r>
      <w:r w:rsidRPr="003D6250">
        <w:t>, ECLI:EU:C:2015:713</w:t>
      </w:r>
      <w:r w:rsidR="001A5BCA" w:rsidRPr="003D6250">
        <w:t xml:space="preserve">, concl. Av. gén. M. Szpunar ; </w:t>
      </w:r>
      <w:r>
        <w:t>n</w:t>
      </w:r>
      <w:r w:rsidR="001A5BCA" w:rsidRPr="003D6250">
        <w:t>ote M. Ubaud-Bergeron, CMP 2015/12, p.</w:t>
      </w:r>
      <w:r w:rsidR="008427E4">
        <w:t> </w:t>
      </w:r>
      <w:r w:rsidR="001A5BCA" w:rsidRPr="003D6250">
        <w:t>26-27 ; ACCP, n</w:t>
      </w:r>
      <w:r w:rsidR="001A5BCA" w:rsidRPr="003D6250">
        <w:rPr>
          <w:vertAlign w:val="superscript"/>
        </w:rPr>
        <w:t>o</w:t>
      </w:r>
      <w:r w:rsidR="001A5BCA" w:rsidRPr="003D6250">
        <w:t> 160, 2015, p. 1</w:t>
      </w:r>
      <w:r>
        <w:t>0)</w:t>
      </w:r>
    </w:p>
    <w:p w14:paraId="59ADF88F" w14:textId="77777777" w:rsidR="00167DDA" w:rsidRPr="00167DDA" w:rsidRDefault="00167DDA" w:rsidP="00167DDA">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22 octobre 2015</w:t>
      </w:r>
      <w:r>
        <w:t xml:space="preserve">, </w:t>
      </w:r>
      <w:r>
        <w:rPr>
          <w:rStyle w:val="DcisionNaffaire"/>
        </w:rPr>
        <w:t>n</w:t>
      </w:r>
      <w:r w:rsidRPr="00167DDA">
        <w:rPr>
          <w:rStyle w:val="DcisionNaffaire"/>
          <w:vertAlign w:val="superscript"/>
        </w:rPr>
        <w:t>o</w:t>
      </w:r>
      <w:r>
        <w:rPr>
          <w:rStyle w:val="DcisionNaffaire"/>
        </w:rPr>
        <w:t xml:space="preserve"> C-552/13</w:t>
      </w:r>
    </w:p>
    <w:p w14:paraId="02257107"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716DBC4F" w14:textId="77777777" w:rsidR="00285A11" w:rsidRDefault="00285A11" w:rsidP="00285A11">
      <w:pPr>
        <w:pStyle w:val="Auteur-Qualits"/>
      </w:pPr>
      <w:r w:rsidRPr="00374FD0">
        <w:t xml:space="preserve">Professeur ordinaire à </w:t>
      </w:r>
      <w:r w:rsidR="004308EA">
        <w:t>l’</w:t>
      </w:r>
      <w:r w:rsidRPr="00374FD0">
        <w:t>Université de Liège (Belgique)</w:t>
      </w:r>
      <w:r w:rsidR="008427E4">
        <w:t>,</w:t>
      </w:r>
      <w:r w:rsidRPr="00374FD0">
        <w:t xml:space="preserve"> </w:t>
      </w:r>
      <w:r w:rsidR="008427E4">
        <w:t>A</w:t>
      </w:r>
      <w:r w:rsidRPr="00374FD0">
        <w:t>vocat</w:t>
      </w:r>
    </w:p>
    <w:p w14:paraId="19DE0755" w14:textId="77777777" w:rsidR="00116224" w:rsidRDefault="00116224" w:rsidP="00116224">
      <w:pPr>
        <w:pStyle w:val="Index"/>
      </w:pPr>
      <w:r>
        <w:t>2016</w:t>
      </w:r>
    </w:p>
    <w:p w14:paraId="75CC102F" w14:textId="77777777" w:rsidR="00116224" w:rsidRPr="00116224" w:rsidRDefault="00116224" w:rsidP="00116224">
      <w:pPr>
        <w:pStyle w:val="Index1"/>
      </w:pPr>
      <w:r>
        <w:t>2016</w:t>
      </w:r>
    </w:p>
    <w:p w14:paraId="3095BFC7" w14:textId="77777777" w:rsidR="00167DDA" w:rsidRDefault="004308EA" w:rsidP="00167DDA">
      <w:pPr>
        <w:pStyle w:val="Rsum"/>
      </w:pPr>
      <w:r>
        <w:rPr>
          <w:noProof w:val="0"/>
        </w:rPr>
        <w:t>L’</w:t>
      </w:r>
      <w:r w:rsidR="00167DDA" w:rsidRPr="00167DDA">
        <w:rPr>
          <w:noProof w:val="0"/>
        </w:rPr>
        <w:t xml:space="preserve">article 23, paragraphe 2, de la directive 2004/18 </w:t>
      </w:r>
      <w:r>
        <w:rPr>
          <w:noProof w:val="0"/>
        </w:rPr>
        <w:t>s’</w:t>
      </w:r>
      <w:r w:rsidR="00167DDA" w:rsidRPr="00167DDA">
        <w:rPr>
          <w:noProof w:val="0"/>
        </w:rPr>
        <w:t xml:space="preserve">oppose à une exigence formulée en tant que spécification technique dans des avis de </w:t>
      </w:r>
      <w:bookmarkStart w:id="15" w:name="ctx64"/>
      <w:r w:rsidR="00167DDA" w:rsidRPr="00167DDA">
        <w:rPr>
          <w:noProof w:val="0"/>
        </w:rPr>
        <w:t>marchés</w:t>
      </w:r>
      <w:bookmarkEnd w:id="15"/>
      <w:r w:rsidR="00167DDA" w:rsidRPr="00167DDA">
        <w:rPr>
          <w:noProof w:val="0"/>
        </w:rPr>
        <w:t xml:space="preserve"> </w:t>
      </w:r>
      <w:bookmarkStart w:id="16" w:name="ctx65"/>
      <w:r w:rsidR="00167DDA" w:rsidRPr="00167DDA">
        <w:rPr>
          <w:noProof w:val="0"/>
        </w:rPr>
        <w:t>publics</w:t>
      </w:r>
      <w:bookmarkEnd w:id="16"/>
      <w:r w:rsidR="00167DDA" w:rsidRPr="00167DDA">
        <w:rPr>
          <w:noProof w:val="0"/>
        </w:rPr>
        <w:t xml:space="preserve"> portant sur la fourniture de services de santé, selon laquelle les prestations médicales faisant </w:t>
      </w:r>
      <w:r>
        <w:rPr>
          <w:noProof w:val="0"/>
        </w:rPr>
        <w:t>l’</w:t>
      </w:r>
      <w:r w:rsidR="00167DDA" w:rsidRPr="00167DDA">
        <w:rPr>
          <w:noProof w:val="0"/>
        </w:rPr>
        <w:t xml:space="preserve">objet des appels </w:t>
      </w:r>
      <w:r>
        <w:rPr>
          <w:noProof w:val="0"/>
        </w:rPr>
        <w:t>d’</w:t>
      </w:r>
      <w:r w:rsidR="00167DDA" w:rsidRPr="00167DDA">
        <w:rPr>
          <w:noProof w:val="0"/>
        </w:rPr>
        <w:t xml:space="preserve">offres doivent être fournies par des établissements hospitaliers privés situés exclusivement dans une municipalité donnée, qui peut ne pas être celle du domicile des patients concernés par ces prestations, dès lors que cette exigence comporte une exclusion automatique des soumissionnaires qui ne peuvent pas fournir ces services dans un tel établissement situé dans cette municipalité, mais qui remplissent toutes les autres conditions de ces appels </w:t>
      </w:r>
      <w:r>
        <w:rPr>
          <w:noProof w:val="0"/>
        </w:rPr>
        <w:t>d’</w:t>
      </w:r>
      <w:r w:rsidR="00167DDA" w:rsidRPr="00167DDA">
        <w:rPr>
          <w:noProof w:val="0"/>
        </w:rPr>
        <w:t>offres.</w:t>
      </w:r>
    </w:p>
    <w:p w14:paraId="7BEB13ED" w14:textId="77777777" w:rsidR="00167DDA" w:rsidRPr="00167DDA" w:rsidRDefault="00167DDA" w:rsidP="00167DDA">
      <w:pPr>
        <w:pStyle w:val="Titre"/>
      </w:pPr>
      <w:r>
        <w:t>Observations</w:t>
      </w:r>
    </w:p>
    <w:p w14:paraId="046854C0" w14:textId="77777777" w:rsidR="001A5BCA" w:rsidRPr="00374FD0" w:rsidRDefault="001A5BCA" w:rsidP="00167DDA">
      <w:pPr>
        <w:pStyle w:val="Paragraphe"/>
        <w:shd w:val="clear" w:color="auto" w:fill="BFBFBF" w:themeFill="background1" w:themeFillShade="BF"/>
        <w:rPr>
          <w:noProof w:val="0"/>
        </w:rPr>
      </w:pPr>
      <w:r w:rsidRPr="00374FD0">
        <w:rPr>
          <w:noProof w:val="0"/>
        </w:rPr>
        <w:t>Mots-clés :</w:t>
      </w:r>
      <w:r w:rsidR="00167DDA">
        <w:rPr>
          <w:noProof w:val="0"/>
        </w:rPr>
        <w:t xml:space="preserve"> </w:t>
      </w:r>
      <w:r w:rsidRPr="00374FD0">
        <w:rPr>
          <w:noProof w:val="0"/>
        </w:rPr>
        <w:t xml:space="preserve">Renvoi préjudiciel – Marchés publics de services – Directive 2004/18/CE – Article 23, paragraphe 2 – Gestion de services publics de santé – Fourniture de services de santé relevant des hôpitaux publics, au sein </w:t>
      </w:r>
      <w:r w:rsidR="004308EA">
        <w:rPr>
          <w:noProof w:val="0"/>
        </w:rPr>
        <w:t>d’</w:t>
      </w:r>
      <w:r w:rsidRPr="00374FD0">
        <w:rPr>
          <w:noProof w:val="0"/>
        </w:rPr>
        <w:t>établissements privés – Exigence que les prestations soient fournies dans une municipalité particulière.</w:t>
      </w:r>
    </w:p>
    <w:p w14:paraId="318801B9" w14:textId="77777777" w:rsidR="001A5BCA" w:rsidRPr="00374FD0" w:rsidRDefault="001A5BCA" w:rsidP="00374FD0">
      <w:pPr>
        <w:pStyle w:val="Paragraphe"/>
        <w:rPr>
          <w:noProof w:val="0"/>
        </w:rPr>
      </w:pPr>
      <w:r w:rsidRPr="00374FD0">
        <w:rPr>
          <w:noProof w:val="0"/>
        </w:rPr>
        <w:t>Au Pays basque, les prestations de service</w:t>
      </w:r>
      <w:r w:rsidR="006A1B83">
        <w:rPr>
          <w:noProof w:val="0"/>
        </w:rPr>
        <w:t>s</w:t>
      </w:r>
      <w:r w:rsidRPr="00374FD0">
        <w:rPr>
          <w:noProof w:val="0"/>
        </w:rPr>
        <w:t xml:space="preserve"> public</w:t>
      </w:r>
      <w:r w:rsidR="006A1B83">
        <w:rPr>
          <w:noProof w:val="0"/>
        </w:rPr>
        <w:t>s</w:t>
      </w:r>
      <w:r w:rsidRPr="00374FD0">
        <w:rPr>
          <w:noProof w:val="0"/>
        </w:rPr>
        <w:t xml:space="preserve"> de santé sont assurées, sur une base géographique, principalement par des hôpitaux publics, en collaboration avec des hôpitaux privés désignés dans le cadre de </w:t>
      </w:r>
      <w:r w:rsidR="004308EA">
        <w:rPr>
          <w:noProof w:val="0"/>
        </w:rPr>
        <w:t>l’</w:t>
      </w:r>
      <w:r w:rsidRPr="00374FD0">
        <w:rPr>
          <w:noProof w:val="0"/>
        </w:rPr>
        <w:t xml:space="preserve">attribution de marché public de service. Dans le cadre de </w:t>
      </w:r>
      <w:r w:rsidR="004308EA">
        <w:rPr>
          <w:noProof w:val="0"/>
        </w:rPr>
        <w:t>l’</w:t>
      </w:r>
      <w:r w:rsidRPr="00374FD0">
        <w:rPr>
          <w:noProof w:val="0"/>
        </w:rPr>
        <w:t xml:space="preserve">attribution de deux marchés publics de services relatifs à des « interventions de chirurgie mineure, générale et digestive, de gynécologie, </w:t>
      </w:r>
      <w:r w:rsidR="004308EA">
        <w:rPr>
          <w:noProof w:val="0"/>
        </w:rPr>
        <w:t>d’</w:t>
      </w:r>
      <w:r w:rsidRPr="00374FD0">
        <w:rPr>
          <w:noProof w:val="0"/>
        </w:rPr>
        <w:t xml:space="preserve">urologie, de traumatologie et de chirurgie orthopédique » pour des patients relevant des hôpitaux </w:t>
      </w:r>
      <w:bookmarkStart w:id="17" w:name="ctx34"/>
      <w:r w:rsidRPr="00374FD0">
        <w:rPr>
          <w:noProof w:val="0"/>
        </w:rPr>
        <w:lastRenderedPageBreak/>
        <w:t>publics</w:t>
      </w:r>
      <w:bookmarkEnd w:id="17"/>
      <w:r w:rsidRPr="00374FD0">
        <w:rPr>
          <w:noProof w:val="0"/>
        </w:rPr>
        <w:t xml:space="preserve"> de Basurto, situé dans la municipalité de Bilbao et de Galdakao, situé dans la municipalité de Galdakao », les cahiers des charges prévoyaient, au titre de spécifications techniques, une exigence minimale de localisation formulée en ces termes : « Eu égard à la nécessité de fournir ces services à proximité suffisante des patients et de leurs proches, à </w:t>
      </w:r>
      <w:r w:rsidR="004308EA">
        <w:rPr>
          <w:noProof w:val="0"/>
        </w:rPr>
        <w:t>l’</w:t>
      </w:r>
      <w:r w:rsidRPr="00374FD0">
        <w:rPr>
          <w:noProof w:val="0"/>
        </w:rPr>
        <w:t xml:space="preserve">offre de transport public et à la durée des déplacements, ainsi </w:t>
      </w:r>
      <w:r w:rsidR="004308EA">
        <w:rPr>
          <w:noProof w:val="0"/>
        </w:rPr>
        <w:t>qu’</w:t>
      </w:r>
      <w:r w:rsidRPr="00374FD0">
        <w:rPr>
          <w:noProof w:val="0"/>
        </w:rPr>
        <w:t xml:space="preserve">à la nécessité de minimiser les déplacements indispensables du personnel médical des hôpitaux […], les centres de santé proposés doivent se situer dans la municipalité de Bilbao » Un hôpital privé, répondant à toutes les exigences du marché à </w:t>
      </w:r>
      <w:r w:rsidR="004308EA">
        <w:rPr>
          <w:noProof w:val="0"/>
        </w:rPr>
        <w:t>l’</w:t>
      </w:r>
      <w:r w:rsidRPr="00374FD0">
        <w:rPr>
          <w:noProof w:val="0"/>
        </w:rPr>
        <w:t xml:space="preserve">exception de celle relative à la localisation, a attaqué les deux procédures en faisant valoir que </w:t>
      </w:r>
      <w:r w:rsidR="004308EA">
        <w:rPr>
          <w:noProof w:val="0"/>
        </w:rPr>
        <w:t>l’</w:t>
      </w:r>
      <w:r w:rsidRPr="00374FD0">
        <w:rPr>
          <w:noProof w:val="0"/>
        </w:rPr>
        <w:t xml:space="preserve">exigence </w:t>
      </w:r>
      <w:r w:rsidR="004308EA">
        <w:rPr>
          <w:noProof w:val="0"/>
        </w:rPr>
        <w:t>d’</w:t>
      </w:r>
      <w:r w:rsidRPr="00374FD0">
        <w:rPr>
          <w:noProof w:val="0"/>
        </w:rPr>
        <w:t xml:space="preserve">exécution des prestations dans la municipalité de Bilbao était contraire aux principes </w:t>
      </w:r>
      <w:r w:rsidR="004308EA">
        <w:rPr>
          <w:noProof w:val="0"/>
        </w:rPr>
        <w:t>d’</w:t>
      </w:r>
      <w:r w:rsidRPr="00374FD0">
        <w:rPr>
          <w:noProof w:val="0"/>
        </w:rPr>
        <w:t xml:space="preserve">égalité de traitement, de libre accès aux appels </w:t>
      </w:r>
      <w:r w:rsidR="004308EA">
        <w:rPr>
          <w:noProof w:val="0"/>
        </w:rPr>
        <w:t>d’</w:t>
      </w:r>
      <w:r w:rsidRPr="00374FD0">
        <w:rPr>
          <w:noProof w:val="0"/>
        </w:rPr>
        <w:t>offres et de libre concurrence.</w:t>
      </w:r>
    </w:p>
    <w:p w14:paraId="49B6E3FB" w14:textId="77777777" w:rsidR="001A5BCA" w:rsidRPr="00374FD0" w:rsidRDefault="001A5BCA" w:rsidP="00374FD0">
      <w:pPr>
        <w:pStyle w:val="Paragraphe"/>
        <w:rPr>
          <w:noProof w:val="0"/>
        </w:rPr>
      </w:pPr>
      <w:r w:rsidRPr="00374FD0">
        <w:rPr>
          <w:noProof w:val="0"/>
        </w:rPr>
        <w:t xml:space="preserve">Les services formant </w:t>
      </w:r>
      <w:r w:rsidR="004308EA">
        <w:rPr>
          <w:noProof w:val="0"/>
        </w:rPr>
        <w:t>l’</w:t>
      </w:r>
      <w:r w:rsidRPr="00374FD0">
        <w:rPr>
          <w:noProof w:val="0"/>
        </w:rPr>
        <w:t>objet du marché étant des services non prioritaires, leur régime de passation est régi par des dispositions allégées</w:t>
      </w:r>
      <w:r w:rsidR="00374FD0">
        <w:rPr>
          <w:rStyle w:val="Marquenotebasdepage"/>
          <w:noProof w:val="0"/>
        </w:rPr>
        <w:footnoteReference w:id="8"/>
      </w:r>
      <w:r w:rsidRPr="00374FD0">
        <w:rPr>
          <w:noProof w:val="0"/>
        </w:rPr>
        <w:t xml:space="preserve"> dont </w:t>
      </w:r>
      <w:r w:rsidR="004308EA">
        <w:rPr>
          <w:noProof w:val="0"/>
        </w:rPr>
        <w:t>l’</w:t>
      </w:r>
      <w:r w:rsidRPr="00374FD0">
        <w:rPr>
          <w:noProof w:val="0"/>
        </w:rPr>
        <w:t xml:space="preserve">exigence de recourir à des spécifications techniques non discriminatoires, </w:t>
      </w:r>
      <w:r w:rsidR="004308EA">
        <w:rPr>
          <w:noProof w:val="0"/>
        </w:rPr>
        <w:t>puisqu’</w:t>
      </w:r>
      <w:r w:rsidRPr="00374FD0">
        <w:rPr>
          <w:noProof w:val="0"/>
        </w:rPr>
        <w:t xml:space="preserve">elles doivent permettre </w:t>
      </w:r>
      <w:r w:rsidR="004308EA">
        <w:rPr>
          <w:noProof w:val="0"/>
        </w:rPr>
        <w:t>l’</w:t>
      </w:r>
      <w:r w:rsidRPr="00374FD0">
        <w:rPr>
          <w:noProof w:val="0"/>
        </w:rPr>
        <w:t>accès égal des soumissionnaires.</w:t>
      </w:r>
    </w:p>
    <w:p w14:paraId="085502DB" w14:textId="77777777" w:rsidR="001A5BCA" w:rsidRPr="00374FD0" w:rsidRDefault="001A5BCA" w:rsidP="00374FD0">
      <w:pPr>
        <w:pStyle w:val="Paragraphe"/>
        <w:rPr>
          <w:noProof w:val="0"/>
        </w:rPr>
      </w:pPr>
      <w:r w:rsidRPr="00374FD0">
        <w:rPr>
          <w:noProof w:val="0"/>
        </w:rPr>
        <w:t xml:space="preserve">Après avoir rappelé </w:t>
      </w:r>
      <w:r w:rsidR="004308EA">
        <w:rPr>
          <w:noProof w:val="0"/>
        </w:rPr>
        <w:t>l’</w:t>
      </w:r>
      <w:r w:rsidRPr="00374FD0">
        <w:rPr>
          <w:noProof w:val="0"/>
        </w:rPr>
        <w:t xml:space="preserve">objectif poursuivi par la spécification, à savoir, « la nécessité </w:t>
      </w:r>
      <w:r w:rsidR="004308EA">
        <w:rPr>
          <w:noProof w:val="0"/>
        </w:rPr>
        <w:t>d’</w:t>
      </w:r>
      <w:r w:rsidRPr="00374FD0">
        <w:rPr>
          <w:noProof w:val="0"/>
        </w:rPr>
        <w:t xml:space="preserve">assurer la proximité et </w:t>
      </w:r>
      <w:r w:rsidR="004308EA">
        <w:rPr>
          <w:noProof w:val="0"/>
        </w:rPr>
        <w:t>l’</w:t>
      </w:r>
      <w:r w:rsidRPr="00374FD0">
        <w:rPr>
          <w:noProof w:val="0"/>
        </w:rPr>
        <w:t xml:space="preserve">accessibilité de </w:t>
      </w:r>
      <w:r w:rsidR="004308EA">
        <w:rPr>
          <w:noProof w:val="0"/>
        </w:rPr>
        <w:t>l’</w:t>
      </w:r>
      <w:r w:rsidRPr="00374FD0">
        <w:rPr>
          <w:noProof w:val="0"/>
        </w:rPr>
        <w:t xml:space="preserve">établissement hospitalier privé </w:t>
      </w:r>
      <w:r w:rsidR="004308EA">
        <w:rPr>
          <w:noProof w:val="0"/>
        </w:rPr>
        <w:t>d’</w:t>
      </w:r>
      <w:r w:rsidRPr="00374FD0">
        <w:rPr>
          <w:noProof w:val="0"/>
        </w:rPr>
        <w:t xml:space="preserve">appui qui serait choisi, dans </w:t>
      </w:r>
      <w:r w:rsidR="004308EA">
        <w:rPr>
          <w:noProof w:val="0"/>
        </w:rPr>
        <w:t>l’</w:t>
      </w:r>
      <w:r w:rsidRPr="00374FD0">
        <w:rPr>
          <w:noProof w:val="0"/>
        </w:rPr>
        <w:t>intérêt des patients, de leurs proches et du personnel médical appelé à se déplacer vers cet établissement, critères qui sont inhérents à la nature des services sollicités »</w:t>
      </w:r>
      <w:r w:rsidR="00374FD0">
        <w:rPr>
          <w:rStyle w:val="Marquenotebasdepage"/>
          <w:noProof w:val="0"/>
        </w:rPr>
        <w:footnoteReference w:id="9"/>
      </w:r>
      <w:r w:rsidRPr="00374FD0">
        <w:rPr>
          <w:noProof w:val="0"/>
        </w:rPr>
        <w:t xml:space="preserve">, la Cour retient que </w:t>
      </w:r>
      <w:r w:rsidR="004308EA">
        <w:rPr>
          <w:noProof w:val="0"/>
        </w:rPr>
        <w:t>l’</w:t>
      </w:r>
      <w:r w:rsidRPr="00374FD0">
        <w:rPr>
          <w:noProof w:val="0"/>
        </w:rPr>
        <w:t xml:space="preserve">exigence </w:t>
      </w:r>
      <w:r w:rsidR="004308EA">
        <w:rPr>
          <w:noProof w:val="0"/>
        </w:rPr>
        <w:t>n’</w:t>
      </w:r>
      <w:r w:rsidRPr="00374FD0">
        <w:rPr>
          <w:noProof w:val="0"/>
        </w:rPr>
        <w:t xml:space="preserve">est pas de nature à remplir </w:t>
      </w:r>
      <w:r w:rsidR="004308EA">
        <w:rPr>
          <w:noProof w:val="0"/>
        </w:rPr>
        <w:t>l’</w:t>
      </w:r>
      <w:r w:rsidRPr="00374FD0">
        <w:rPr>
          <w:noProof w:val="0"/>
        </w:rPr>
        <w:t xml:space="preserve">objectif poursuivi. En effet, telle que formulée, la spécification a pour effet </w:t>
      </w:r>
      <w:r w:rsidR="004308EA">
        <w:rPr>
          <w:noProof w:val="0"/>
        </w:rPr>
        <w:t>d’</w:t>
      </w:r>
      <w:r w:rsidRPr="00374FD0">
        <w:rPr>
          <w:noProof w:val="0"/>
        </w:rPr>
        <w:t xml:space="preserve">exclure « automatiquement les soumissionnaires qui ne peuvent pas fournir les services en cause dans un établissement situé dans une municipalité donnée, nonobstant le fait </w:t>
      </w:r>
      <w:r w:rsidR="004308EA">
        <w:rPr>
          <w:noProof w:val="0"/>
        </w:rPr>
        <w:t>qu’</w:t>
      </w:r>
      <w:r w:rsidRPr="00374FD0">
        <w:rPr>
          <w:noProof w:val="0"/>
        </w:rPr>
        <w:t xml:space="preserve">ils remplissent éventuellement les autres conditions établies dans les cahiers des charges et les spécifications techniques des </w:t>
      </w:r>
      <w:bookmarkStart w:id="18" w:name="ctx57"/>
      <w:r w:rsidRPr="00374FD0">
        <w:rPr>
          <w:noProof w:val="0"/>
        </w:rPr>
        <w:t>marchés</w:t>
      </w:r>
      <w:bookmarkEnd w:id="18"/>
      <w:r w:rsidRPr="00374FD0">
        <w:rPr>
          <w:noProof w:val="0"/>
        </w:rPr>
        <w:t xml:space="preserve"> considérés »</w:t>
      </w:r>
      <w:r w:rsidR="00374FD0">
        <w:rPr>
          <w:rStyle w:val="Marquenotebasdepage"/>
          <w:noProof w:val="0"/>
        </w:rPr>
        <w:footnoteReference w:id="10"/>
      </w:r>
      <w:r w:rsidRPr="00374FD0">
        <w:rPr>
          <w:noProof w:val="0"/>
        </w:rPr>
        <w:t>, alors même que de nombreux patients ont leur domicile en dehors de la municipalité de Bilbao.</w:t>
      </w:r>
    </w:p>
    <w:p w14:paraId="405B49E6" w14:textId="77777777" w:rsidR="001A5BCA" w:rsidRPr="00374FD0" w:rsidRDefault="004308EA" w:rsidP="00374FD0">
      <w:pPr>
        <w:pStyle w:val="Paragraphe"/>
        <w:rPr>
          <w:noProof w:val="0"/>
        </w:rPr>
      </w:pPr>
      <w:r>
        <w:rPr>
          <w:noProof w:val="0"/>
        </w:rPr>
        <w:t>En d’autres termes</w:t>
      </w:r>
      <w:r w:rsidR="001A5BCA" w:rsidRPr="00374FD0">
        <w:rPr>
          <w:noProof w:val="0"/>
        </w:rPr>
        <w:t xml:space="preserve">, </w:t>
      </w:r>
      <w:r>
        <w:rPr>
          <w:noProof w:val="0"/>
        </w:rPr>
        <w:t>s’</w:t>
      </w:r>
      <w:r w:rsidR="001A5BCA" w:rsidRPr="00374FD0">
        <w:rPr>
          <w:noProof w:val="0"/>
        </w:rPr>
        <w:t xml:space="preserve">il était parfaitement possible </w:t>
      </w:r>
      <w:r>
        <w:rPr>
          <w:noProof w:val="0"/>
        </w:rPr>
        <w:t>d’</w:t>
      </w:r>
      <w:r w:rsidR="001A5BCA" w:rsidRPr="00374FD0">
        <w:rPr>
          <w:noProof w:val="0"/>
        </w:rPr>
        <w:t xml:space="preserve">exiger un lieu </w:t>
      </w:r>
      <w:r>
        <w:rPr>
          <w:noProof w:val="0"/>
        </w:rPr>
        <w:t>d’</w:t>
      </w:r>
      <w:r w:rsidR="001A5BCA" w:rsidRPr="00374FD0">
        <w:rPr>
          <w:noProof w:val="0"/>
        </w:rPr>
        <w:t xml:space="preserve">implantation dans la zone géographique, il était excessif de restreindre la concurrence en limitant ce lieu à une seule municipalité de cette zone à </w:t>
      </w:r>
      <w:r>
        <w:rPr>
          <w:noProof w:val="0"/>
        </w:rPr>
        <w:t>l’</w:t>
      </w:r>
      <w:r w:rsidR="001A5BCA" w:rsidRPr="00374FD0">
        <w:rPr>
          <w:noProof w:val="0"/>
        </w:rPr>
        <w:t>exclusion de toutes les autres.</w:t>
      </w:r>
    </w:p>
    <w:p w14:paraId="092EDB31" w14:textId="77777777" w:rsidR="001A5BCA" w:rsidRPr="00374FD0" w:rsidRDefault="001A5BCA" w:rsidP="00374FD0">
      <w:pPr>
        <w:pStyle w:val="Paragraphe"/>
        <w:rPr>
          <w:noProof w:val="0"/>
        </w:rPr>
      </w:pPr>
      <w:r w:rsidRPr="00374FD0">
        <w:rPr>
          <w:noProof w:val="0"/>
        </w:rPr>
        <w:t xml:space="preserve">Cet arrêt précise les possibilités </w:t>
      </w:r>
      <w:r w:rsidR="004308EA">
        <w:rPr>
          <w:noProof w:val="0"/>
        </w:rPr>
        <w:t>d’</w:t>
      </w:r>
      <w:r w:rsidRPr="00374FD0">
        <w:rPr>
          <w:noProof w:val="0"/>
        </w:rPr>
        <w:t xml:space="preserve">envisager une « préférence locale » dans </w:t>
      </w:r>
      <w:r w:rsidR="004308EA">
        <w:rPr>
          <w:noProof w:val="0"/>
        </w:rPr>
        <w:t>l’</w:t>
      </w:r>
      <w:r w:rsidRPr="00374FD0">
        <w:rPr>
          <w:noProof w:val="0"/>
        </w:rPr>
        <w:t xml:space="preserve">exécution </w:t>
      </w:r>
      <w:r w:rsidR="004308EA">
        <w:rPr>
          <w:noProof w:val="0"/>
        </w:rPr>
        <w:t>d’</w:t>
      </w:r>
      <w:r w:rsidRPr="00374FD0">
        <w:rPr>
          <w:noProof w:val="0"/>
        </w:rPr>
        <w:t xml:space="preserve">un marché public </w:t>
      </w:r>
      <w:r w:rsidR="004308EA">
        <w:rPr>
          <w:noProof w:val="0"/>
        </w:rPr>
        <w:t>dans l’hypothèse</w:t>
      </w:r>
      <w:r w:rsidRPr="00374FD0">
        <w:rPr>
          <w:noProof w:val="0"/>
        </w:rPr>
        <w:t xml:space="preserve"> où elle est justifiée par </w:t>
      </w:r>
      <w:r w:rsidR="004308EA">
        <w:rPr>
          <w:noProof w:val="0"/>
        </w:rPr>
        <w:t>l’</w:t>
      </w:r>
      <w:r w:rsidRPr="00374FD0">
        <w:rPr>
          <w:noProof w:val="0"/>
        </w:rPr>
        <w:t xml:space="preserve">objet du marché et les objectifs poursuivis par </w:t>
      </w:r>
      <w:r w:rsidR="004308EA">
        <w:rPr>
          <w:noProof w:val="0"/>
        </w:rPr>
        <w:t>l’</w:t>
      </w:r>
      <w:r w:rsidRPr="00374FD0">
        <w:rPr>
          <w:noProof w:val="0"/>
        </w:rPr>
        <w:t xml:space="preserve">exécution de celui-ci. À cet égard, des préoccupations environnementales, comme la possibilité de réduire les émissions de CO2 dans le cadre des déplacements inhérents à </w:t>
      </w:r>
      <w:r w:rsidR="004308EA">
        <w:rPr>
          <w:noProof w:val="0"/>
        </w:rPr>
        <w:t>l’</w:t>
      </w:r>
      <w:r w:rsidRPr="00374FD0">
        <w:rPr>
          <w:noProof w:val="0"/>
        </w:rPr>
        <w:t xml:space="preserve">exécution </w:t>
      </w:r>
      <w:r w:rsidR="004308EA">
        <w:rPr>
          <w:noProof w:val="0"/>
        </w:rPr>
        <w:t>d’</w:t>
      </w:r>
      <w:r w:rsidRPr="00374FD0">
        <w:rPr>
          <w:noProof w:val="0"/>
        </w:rPr>
        <w:t>un marché</w:t>
      </w:r>
      <w:r w:rsidR="0080365B">
        <w:rPr>
          <w:noProof w:val="0"/>
        </w:rPr>
        <w:t>,</w:t>
      </w:r>
      <w:r w:rsidRPr="00374FD0">
        <w:rPr>
          <w:noProof w:val="0"/>
        </w:rPr>
        <w:t xml:space="preserve"> constitue</w:t>
      </w:r>
      <w:r w:rsidR="0080365B">
        <w:rPr>
          <w:noProof w:val="0"/>
        </w:rPr>
        <w:t>nt</w:t>
      </w:r>
      <w:r w:rsidRPr="00374FD0">
        <w:rPr>
          <w:noProof w:val="0"/>
        </w:rPr>
        <w:t xml:space="preserve"> des pistes à explorer.</w:t>
      </w:r>
    </w:p>
    <w:p w14:paraId="659BAA16" w14:textId="77777777" w:rsidR="001A5BCA" w:rsidRPr="00167DDA" w:rsidRDefault="001A5BCA" w:rsidP="00167DDA">
      <w:pPr>
        <w:pStyle w:val="Titre-Article"/>
      </w:pPr>
      <w:r w:rsidRPr="00167DDA">
        <w:lastRenderedPageBreak/>
        <w:t xml:space="preserve">La modification en cours de procédure </w:t>
      </w:r>
      <w:r w:rsidR="004308EA">
        <w:t>d’</w:t>
      </w:r>
      <w:r w:rsidRPr="00167DDA">
        <w:t xml:space="preserve">une spécification technique est contraire aux principes </w:t>
      </w:r>
      <w:r w:rsidR="004308EA">
        <w:t>d’</w:t>
      </w:r>
      <w:r w:rsidRPr="00167DDA">
        <w:t xml:space="preserve">égalité de traitement et de non-discrimination et à </w:t>
      </w:r>
      <w:r w:rsidR="004308EA">
        <w:t>l’</w:t>
      </w:r>
      <w:r w:rsidRPr="00167DDA">
        <w:t>obligation de transparence</w:t>
      </w:r>
    </w:p>
    <w:p w14:paraId="1FD8EC2E" w14:textId="77777777" w:rsidR="001A5BCA" w:rsidRDefault="00167DDA" w:rsidP="00167DDA">
      <w:pPr>
        <w:pStyle w:val="Sous-titre"/>
      </w:pPr>
      <w:r>
        <w:t>(CJUE 16 avril 2015, aff. C-278/14</w:t>
      </w:r>
      <w:r w:rsidRPr="00167DDA">
        <w:t xml:space="preserve">, </w:t>
      </w:r>
      <w:r w:rsidRPr="00167DDA">
        <w:rPr>
          <w:i/>
        </w:rPr>
        <w:t>SC Enterprise Focused Solutions SRL</w:t>
      </w:r>
      <w:r w:rsidRPr="00167DDA">
        <w:t>, ECLI:EU:C:2015:228</w:t>
      </w:r>
      <w:r>
        <w:t>, n</w:t>
      </w:r>
      <w:r w:rsidRPr="00167DDA">
        <w:t>ote M. Ubaud-Bergeron, CMP 2015/6, p. 17</w:t>
      </w:r>
      <w:r w:rsidRPr="00167DDA">
        <w:rPr>
          <w:rStyle w:val="Marquage-Extrait"/>
        </w:rPr>
        <w:t xml:space="preserve"> ; </w:t>
      </w:r>
      <w:r w:rsidRPr="00167DDA">
        <w:rPr>
          <w:rStyle w:val="Marquage-Extrait"/>
        </w:rPr>
        <w:sym w:font="Wingdings" w:char="F0DB"/>
      </w:r>
      <w:r w:rsidRPr="00167DDA">
        <w:rPr>
          <w:rStyle w:val="Marquage-Extrait"/>
          <w:vanish/>
        </w:rPr>
        <w:t>&lt;ref type="rev" refid="RMC/CHRON/2015/0099"&gt;</w:t>
      </w:r>
      <w:r w:rsidRPr="00167DDA">
        <w:rPr>
          <w:rStyle w:val="Marquage-Extrait"/>
          <w:u w:val="single"/>
        </w:rPr>
        <w:t>Rev. UE 2015. 590, étude C. Bernard-Glanz, L. Lévi et S. Rodrigues</w:t>
      </w:r>
      <w:r w:rsidRPr="00167DDA">
        <w:rPr>
          <w:rStyle w:val="Marquage-Extrait"/>
          <w:vanish/>
        </w:rPr>
        <w:t>&lt;/ref&gt;</w:t>
      </w:r>
      <w:r w:rsidRPr="00167DDA">
        <w:rPr>
          <w:rStyle w:val="Marquage-Extrait"/>
        </w:rPr>
        <w:sym w:font="Wingdings" w:char="F0DC"/>
      </w:r>
      <w:r w:rsidRPr="00167DDA">
        <w:t>)</w:t>
      </w:r>
    </w:p>
    <w:p w14:paraId="5FE9608C" w14:textId="77777777" w:rsidR="00167DDA" w:rsidRPr="00167DDA" w:rsidRDefault="00167DDA" w:rsidP="00167DDA">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16 avril 2015</w:t>
      </w:r>
      <w:r>
        <w:t xml:space="preserve">, </w:t>
      </w:r>
      <w:r>
        <w:rPr>
          <w:rStyle w:val="DcisionNaffaire"/>
        </w:rPr>
        <w:t>n</w:t>
      </w:r>
      <w:r w:rsidRPr="00167DDA">
        <w:rPr>
          <w:rStyle w:val="DcisionNaffaire"/>
          <w:vertAlign w:val="superscript"/>
        </w:rPr>
        <w:t>o</w:t>
      </w:r>
      <w:r>
        <w:rPr>
          <w:rStyle w:val="DcisionNaffaire"/>
        </w:rPr>
        <w:t xml:space="preserve"> C-278/14</w:t>
      </w:r>
    </w:p>
    <w:p w14:paraId="1729D1C6"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3A615685" w14:textId="77777777" w:rsidR="00285A11" w:rsidRDefault="00285A11" w:rsidP="00285A11">
      <w:pPr>
        <w:pStyle w:val="Auteur-Qualits"/>
      </w:pPr>
      <w:r w:rsidRPr="00374FD0">
        <w:t xml:space="preserve">Professeur ordinaire à </w:t>
      </w:r>
      <w:r w:rsidR="004308EA">
        <w:t>l’</w:t>
      </w:r>
      <w:r w:rsidRPr="00374FD0">
        <w:t>Université de Liège (Belgique)</w:t>
      </w:r>
      <w:r w:rsidR="0080365B">
        <w:t>, A</w:t>
      </w:r>
      <w:r w:rsidRPr="00374FD0">
        <w:t>vocat</w:t>
      </w:r>
    </w:p>
    <w:p w14:paraId="434111FF" w14:textId="77777777" w:rsidR="00116224" w:rsidRDefault="00116224" w:rsidP="00116224">
      <w:pPr>
        <w:pStyle w:val="Index"/>
      </w:pPr>
      <w:r>
        <w:t>2016</w:t>
      </w:r>
    </w:p>
    <w:p w14:paraId="325C29C5" w14:textId="77777777" w:rsidR="00116224" w:rsidRPr="00116224" w:rsidRDefault="00116224" w:rsidP="00116224">
      <w:pPr>
        <w:pStyle w:val="Index1"/>
      </w:pPr>
      <w:r>
        <w:t>2016</w:t>
      </w:r>
    </w:p>
    <w:p w14:paraId="14BB4502" w14:textId="77777777" w:rsidR="00167DDA" w:rsidRPr="00167DDA" w:rsidRDefault="00167DDA" w:rsidP="00167DDA">
      <w:pPr>
        <w:pStyle w:val="Rsum"/>
        <w:rPr>
          <w:noProof w:val="0"/>
        </w:rPr>
      </w:pPr>
      <w:r w:rsidRPr="00167DDA">
        <w:rPr>
          <w:noProof w:val="0"/>
        </w:rPr>
        <w:t xml:space="preserve">Dans le cadre </w:t>
      </w:r>
      <w:r w:rsidR="004308EA">
        <w:rPr>
          <w:noProof w:val="0"/>
        </w:rPr>
        <w:t>d’</w:t>
      </w:r>
      <w:r w:rsidRPr="00167DDA">
        <w:rPr>
          <w:noProof w:val="0"/>
        </w:rPr>
        <w:t xml:space="preserve">un marché public non régi par le droit dérivé, mais présentant un intérêt transfrontalier certain, les règles fondamentales et les principes généraux du </w:t>
      </w:r>
      <w:r w:rsidR="0080365B">
        <w:rPr>
          <w:noProof w:val="0"/>
        </w:rPr>
        <w:t>T</w:t>
      </w:r>
      <w:r w:rsidRPr="00167DDA">
        <w:rPr>
          <w:noProof w:val="0"/>
        </w:rPr>
        <w:t xml:space="preserve">FUE, en particulier les principes </w:t>
      </w:r>
      <w:r w:rsidR="004308EA">
        <w:rPr>
          <w:noProof w:val="0"/>
        </w:rPr>
        <w:t>d’</w:t>
      </w:r>
      <w:r w:rsidRPr="00167DDA">
        <w:rPr>
          <w:noProof w:val="0"/>
        </w:rPr>
        <w:t>égalité de traitement et de non</w:t>
      </w:r>
      <w:r w:rsidR="0080365B">
        <w:rPr>
          <w:noProof w:val="0"/>
        </w:rPr>
        <w:t>-</w:t>
      </w:r>
      <w:r w:rsidRPr="00167DDA">
        <w:rPr>
          <w:noProof w:val="0"/>
        </w:rPr>
        <w:t xml:space="preserve">discrimination ainsi que </w:t>
      </w:r>
      <w:r w:rsidR="004308EA">
        <w:rPr>
          <w:noProof w:val="0"/>
        </w:rPr>
        <w:t>l’</w:t>
      </w:r>
      <w:r w:rsidRPr="00167DDA">
        <w:rPr>
          <w:noProof w:val="0"/>
        </w:rPr>
        <w:t xml:space="preserve">obligation de transparence qui en découle, doivent être interprétés en ce sens que le pouvoir adjudicateur ne saurait rejeter une offre satisfaisant aux exigences de </w:t>
      </w:r>
      <w:r w:rsidR="004308EA">
        <w:rPr>
          <w:noProof w:val="0"/>
        </w:rPr>
        <w:t>l’</w:t>
      </w:r>
      <w:r w:rsidRPr="00167DDA">
        <w:rPr>
          <w:noProof w:val="0"/>
        </w:rPr>
        <w:t>avis de marché en se fondant sur des motifs non prévus dans cet avis.</w:t>
      </w:r>
    </w:p>
    <w:p w14:paraId="6F531A6A" w14:textId="77777777" w:rsidR="001A5BCA" w:rsidRPr="00374FD0" w:rsidRDefault="001A5BCA" w:rsidP="00167DDA">
      <w:pPr>
        <w:pStyle w:val="Paragraphe"/>
        <w:shd w:val="clear" w:color="auto" w:fill="BFBFBF" w:themeFill="background1" w:themeFillShade="BF"/>
        <w:rPr>
          <w:noProof w:val="0"/>
        </w:rPr>
      </w:pPr>
      <w:r w:rsidRPr="00374FD0">
        <w:rPr>
          <w:noProof w:val="0"/>
        </w:rPr>
        <w:t>Mots-clés :</w:t>
      </w:r>
      <w:r w:rsidR="00167DDA">
        <w:rPr>
          <w:noProof w:val="0"/>
        </w:rPr>
        <w:t xml:space="preserve"> </w:t>
      </w:r>
      <w:r w:rsidRPr="00374FD0">
        <w:rPr>
          <w:noProof w:val="0"/>
        </w:rPr>
        <w:t xml:space="preserve">Renvoi préjudiciel – Marchés publics – Fournitures – Spécifications techniques – Principes </w:t>
      </w:r>
      <w:r w:rsidR="004308EA">
        <w:rPr>
          <w:noProof w:val="0"/>
        </w:rPr>
        <w:t>d’</w:t>
      </w:r>
      <w:r w:rsidRPr="00374FD0">
        <w:rPr>
          <w:noProof w:val="0"/>
        </w:rPr>
        <w:t xml:space="preserve">égalité de traitement et de non-discrimination – Obligation de transparence – Référence à un produit </w:t>
      </w:r>
      <w:r w:rsidR="004308EA">
        <w:rPr>
          <w:noProof w:val="0"/>
        </w:rPr>
        <w:t>d’</w:t>
      </w:r>
      <w:r w:rsidRPr="00374FD0">
        <w:rPr>
          <w:noProof w:val="0"/>
        </w:rPr>
        <w:t>une marque commerciale – Appréciation du caractère équivalent du produit proposé par un soumissionnaire – Arrêt de fabrication du produit de référence</w:t>
      </w:r>
    </w:p>
    <w:p w14:paraId="622959A7" w14:textId="77777777" w:rsidR="001A5BCA" w:rsidRPr="00374FD0" w:rsidRDefault="001A5BCA" w:rsidP="00374FD0">
      <w:pPr>
        <w:pStyle w:val="Paragraphe"/>
        <w:rPr>
          <w:noProof w:val="0"/>
        </w:rPr>
      </w:pPr>
      <w:r w:rsidRPr="00374FD0">
        <w:rPr>
          <w:noProof w:val="0"/>
        </w:rPr>
        <w:t xml:space="preserve">Dans le cadre </w:t>
      </w:r>
      <w:r w:rsidR="004308EA">
        <w:rPr>
          <w:noProof w:val="0"/>
        </w:rPr>
        <w:t>d’</w:t>
      </w:r>
      <w:r w:rsidRPr="00374FD0">
        <w:rPr>
          <w:noProof w:val="0"/>
        </w:rPr>
        <w:t xml:space="preserve">un marché de fournitures de systèmes et matériel informatiques, le pouvoir adjudicateur exige que </w:t>
      </w:r>
      <w:r w:rsidR="004308EA">
        <w:rPr>
          <w:noProof w:val="0"/>
        </w:rPr>
        <w:t>l’</w:t>
      </w:r>
      <w:r w:rsidRPr="00374FD0">
        <w:rPr>
          <w:noProof w:val="0"/>
        </w:rPr>
        <w:t xml:space="preserve">unité centrale du système comporte au minimum un processeur </w:t>
      </w:r>
      <w:r w:rsidR="004308EA">
        <w:rPr>
          <w:noProof w:val="0"/>
        </w:rPr>
        <w:t>d’</w:t>
      </w:r>
      <w:r w:rsidRPr="00374FD0">
        <w:rPr>
          <w:noProof w:val="0"/>
        </w:rPr>
        <w:t xml:space="preserve">une marque précise (ou équivalente) (soit un processeur dit de </w:t>
      </w:r>
      <w:r w:rsidR="0080365B">
        <w:rPr>
          <w:noProof w:val="0"/>
        </w:rPr>
        <w:t>« </w:t>
      </w:r>
      <w:r w:rsidRPr="00374FD0">
        <w:rPr>
          <w:noProof w:val="0"/>
        </w:rPr>
        <w:t>deuxième génération</w:t>
      </w:r>
      <w:r w:rsidR="0080365B">
        <w:rPr>
          <w:noProof w:val="0"/>
        </w:rPr>
        <w:t> »</w:t>
      </w:r>
      <w:r w:rsidRPr="00374FD0">
        <w:rPr>
          <w:noProof w:val="0"/>
        </w:rPr>
        <w:t xml:space="preserve">). Constatant en cours de procédure que ce processeur </w:t>
      </w:r>
      <w:r w:rsidR="004308EA">
        <w:rPr>
          <w:noProof w:val="0"/>
        </w:rPr>
        <w:t>n’</w:t>
      </w:r>
      <w:r w:rsidRPr="00374FD0">
        <w:rPr>
          <w:noProof w:val="0"/>
        </w:rPr>
        <w:t xml:space="preserve">était plus suivi par le fabriquant qui était passé à la « troisième génération », le pouvoir adjudicateur a écarté une offre qui proposait le matériel exigé par les documents du marché tout en attribuant le marché à une entreprise qui avait proposé un processeur dit de </w:t>
      </w:r>
      <w:r w:rsidR="0080365B">
        <w:rPr>
          <w:noProof w:val="0"/>
        </w:rPr>
        <w:t>« </w:t>
      </w:r>
      <w:r w:rsidRPr="00374FD0">
        <w:rPr>
          <w:noProof w:val="0"/>
        </w:rPr>
        <w:t>troisième génération</w:t>
      </w:r>
      <w:r w:rsidR="0080365B">
        <w:rPr>
          <w:noProof w:val="0"/>
        </w:rPr>
        <w:t> »</w:t>
      </w:r>
      <w:r w:rsidRPr="00374FD0">
        <w:rPr>
          <w:noProof w:val="0"/>
        </w:rPr>
        <w:t>.</w:t>
      </w:r>
    </w:p>
    <w:p w14:paraId="67615354" w14:textId="77777777" w:rsidR="001A5BCA" w:rsidRPr="00374FD0" w:rsidRDefault="001A5BCA" w:rsidP="00374FD0">
      <w:pPr>
        <w:pStyle w:val="Paragraphe"/>
        <w:rPr>
          <w:noProof w:val="0"/>
        </w:rPr>
      </w:pPr>
      <w:r w:rsidRPr="00374FD0">
        <w:rPr>
          <w:noProof w:val="0"/>
        </w:rPr>
        <w:t xml:space="preserve">Après avoir écarté </w:t>
      </w:r>
      <w:r w:rsidR="004308EA">
        <w:rPr>
          <w:noProof w:val="0"/>
        </w:rPr>
        <w:t>l’</w:t>
      </w:r>
      <w:r w:rsidRPr="00374FD0">
        <w:rPr>
          <w:noProof w:val="0"/>
        </w:rPr>
        <w:t xml:space="preserve">application de la directive 2004/18 en raison du faible montant du marché, la Cour considère que le marché conserve cependant un intérêt transfrontalier certain en raison de la circonstance que </w:t>
      </w:r>
      <w:r w:rsidR="004308EA">
        <w:rPr>
          <w:noProof w:val="0"/>
        </w:rPr>
        <w:t>l’</w:t>
      </w:r>
      <w:r w:rsidRPr="00374FD0">
        <w:rPr>
          <w:noProof w:val="0"/>
        </w:rPr>
        <w:t xml:space="preserve">affaire porte sur la fourniture de systèmes et matériel informatiques avec un processeur de référence </w:t>
      </w:r>
      <w:r w:rsidR="004308EA">
        <w:rPr>
          <w:noProof w:val="0"/>
        </w:rPr>
        <w:t>d’</w:t>
      </w:r>
      <w:r w:rsidRPr="00374FD0">
        <w:rPr>
          <w:noProof w:val="0"/>
        </w:rPr>
        <w:t>une marque internationale</w:t>
      </w:r>
      <w:r w:rsidR="00374FD0">
        <w:rPr>
          <w:rStyle w:val="Marquenotebasdepage"/>
          <w:noProof w:val="0"/>
        </w:rPr>
        <w:footnoteReference w:id="11"/>
      </w:r>
      <w:r w:rsidRPr="00374FD0">
        <w:rPr>
          <w:noProof w:val="0"/>
        </w:rPr>
        <w:t>.</w:t>
      </w:r>
    </w:p>
    <w:p w14:paraId="1BC69A6E" w14:textId="77777777" w:rsidR="001A5BCA" w:rsidRPr="00374FD0" w:rsidRDefault="001A5BCA" w:rsidP="00374FD0">
      <w:pPr>
        <w:pStyle w:val="Paragraphe"/>
        <w:rPr>
          <w:noProof w:val="0"/>
        </w:rPr>
      </w:pPr>
      <w:r w:rsidRPr="00374FD0">
        <w:rPr>
          <w:noProof w:val="0"/>
        </w:rPr>
        <w:lastRenderedPageBreak/>
        <w:t xml:space="preserve">La Cour confirme ensuite la portée du principe </w:t>
      </w:r>
      <w:r w:rsidR="004308EA">
        <w:rPr>
          <w:noProof w:val="0"/>
        </w:rPr>
        <w:t>d’</w:t>
      </w:r>
      <w:r w:rsidRPr="00374FD0">
        <w:rPr>
          <w:noProof w:val="0"/>
        </w:rPr>
        <w:t xml:space="preserve">égalité de traitement et de non-discrimination et de </w:t>
      </w:r>
      <w:r w:rsidR="004308EA">
        <w:rPr>
          <w:noProof w:val="0"/>
        </w:rPr>
        <w:t>l’</w:t>
      </w:r>
      <w:r w:rsidRPr="00374FD0">
        <w:rPr>
          <w:noProof w:val="0"/>
        </w:rPr>
        <w:t xml:space="preserve">obligation de transparence qui en découle en ce </w:t>
      </w:r>
      <w:r w:rsidR="004308EA">
        <w:rPr>
          <w:noProof w:val="0"/>
        </w:rPr>
        <w:t>qu’</w:t>
      </w:r>
      <w:r w:rsidRPr="00374FD0">
        <w:rPr>
          <w:noProof w:val="0"/>
        </w:rPr>
        <w:t>ils impliquent une intangibilité des exigences posées par le cahier spécial des charges transmises aux entreprises</w:t>
      </w:r>
      <w:r w:rsidR="00374FD0">
        <w:rPr>
          <w:rStyle w:val="Marquenotebasdepage"/>
          <w:noProof w:val="0"/>
        </w:rPr>
        <w:footnoteReference w:id="12"/>
      </w:r>
      <w:r w:rsidRPr="00374FD0">
        <w:rPr>
          <w:noProof w:val="0"/>
        </w:rPr>
        <w:t xml:space="preserve">, </w:t>
      </w:r>
      <w:r w:rsidR="004308EA">
        <w:rPr>
          <w:noProof w:val="0"/>
        </w:rPr>
        <w:t>l’</w:t>
      </w:r>
      <w:r w:rsidRPr="00374FD0">
        <w:rPr>
          <w:noProof w:val="0"/>
        </w:rPr>
        <w:t xml:space="preserve">obligation de transparence ayant pour but de garantir </w:t>
      </w:r>
      <w:r w:rsidR="004308EA">
        <w:rPr>
          <w:noProof w:val="0"/>
        </w:rPr>
        <w:t>l’</w:t>
      </w:r>
      <w:r w:rsidRPr="00374FD0">
        <w:rPr>
          <w:noProof w:val="0"/>
        </w:rPr>
        <w:t xml:space="preserve">absence de risque </w:t>
      </w:r>
      <w:r w:rsidR="004308EA">
        <w:rPr>
          <w:noProof w:val="0"/>
        </w:rPr>
        <w:t>d’</w:t>
      </w:r>
      <w:r w:rsidRPr="00374FD0">
        <w:rPr>
          <w:noProof w:val="0"/>
        </w:rPr>
        <w:t>arbitraire de la part du pouvoir adjudicateur</w:t>
      </w:r>
      <w:r w:rsidR="00374FD0">
        <w:rPr>
          <w:rStyle w:val="Marquenotebasdepage"/>
          <w:noProof w:val="0"/>
        </w:rPr>
        <w:footnoteReference w:id="13"/>
      </w:r>
      <w:r w:rsidRPr="00374FD0">
        <w:rPr>
          <w:noProof w:val="0"/>
        </w:rPr>
        <w:t>.</w:t>
      </w:r>
    </w:p>
    <w:p w14:paraId="2D1F2A6E" w14:textId="77777777" w:rsidR="001A5BCA" w:rsidRPr="00374FD0" w:rsidRDefault="001A5BCA" w:rsidP="00374FD0">
      <w:pPr>
        <w:pStyle w:val="Paragraphe"/>
        <w:rPr>
          <w:noProof w:val="0"/>
        </w:rPr>
      </w:pPr>
      <w:r w:rsidRPr="00374FD0">
        <w:rPr>
          <w:noProof w:val="0"/>
        </w:rPr>
        <w:t xml:space="preserve">La préoccupation légitime par ailleurs poursuivie par le pouvoir adjudicateur aurait pu être rencontrée dans le respect des règles de </w:t>
      </w:r>
      <w:r w:rsidR="004308EA">
        <w:rPr>
          <w:noProof w:val="0"/>
        </w:rPr>
        <w:t>l’</w:t>
      </w:r>
      <w:r w:rsidRPr="00374FD0">
        <w:rPr>
          <w:noProof w:val="0"/>
        </w:rPr>
        <w:t xml:space="preserve">Union européenne par </w:t>
      </w:r>
      <w:r w:rsidR="004308EA">
        <w:rPr>
          <w:noProof w:val="0"/>
        </w:rPr>
        <w:t>l’</w:t>
      </w:r>
      <w:r w:rsidRPr="00374FD0">
        <w:rPr>
          <w:noProof w:val="0"/>
        </w:rPr>
        <w:t xml:space="preserve">insertion </w:t>
      </w:r>
      <w:r w:rsidR="004308EA">
        <w:rPr>
          <w:noProof w:val="0"/>
        </w:rPr>
        <w:t>d’</w:t>
      </w:r>
      <w:r w:rsidRPr="00374FD0">
        <w:rPr>
          <w:noProof w:val="0"/>
        </w:rPr>
        <w:t>une clause visant la fourniture de la technologie la plus récente et performante, qui se révèle particulièrement adaptée aux marchés publics visant le matériel informatique et</w:t>
      </w:r>
      <w:r w:rsidR="003519F3">
        <w:rPr>
          <w:noProof w:val="0"/>
        </w:rPr>
        <w:t>,</w:t>
      </w:r>
      <w:r w:rsidRPr="00374FD0">
        <w:rPr>
          <w:noProof w:val="0"/>
        </w:rPr>
        <w:t xml:space="preserve"> plus généralement, les secteurs où les innovations technologiques sont rapides.</w:t>
      </w:r>
    </w:p>
    <w:p w14:paraId="1FAB87D8" w14:textId="77777777" w:rsidR="001A5BCA" w:rsidRPr="00167DDA" w:rsidRDefault="001A5BCA" w:rsidP="00167DDA">
      <w:pPr>
        <w:pStyle w:val="Titre-Article"/>
      </w:pPr>
      <w:r w:rsidRPr="00167DDA">
        <w:t xml:space="preserve">Le principe </w:t>
      </w:r>
      <w:r w:rsidR="004308EA">
        <w:t>d’</w:t>
      </w:r>
      <w:r w:rsidRPr="00167DDA">
        <w:t xml:space="preserve">impartialité dans le cadre de </w:t>
      </w:r>
      <w:r w:rsidR="004308EA">
        <w:t>l’</w:t>
      </w:r>
      <w:r w:rsidRPr="00167DDA">
        <w:t>analyse des offres</w:t>
      </w:r>
    </w:p>
    <w:p w14:paraId="128720B2" w14:textId="77777777" w:rsidR="001A5BCA" w:rsidRDefault="00167DDA" w:rsidP="00167DDA">
      <w:pPr>
        <w:pStyle w:val="Sous-titre"/>
      </w:pPr>
      <w:r>
        <w:t>(</w:t>
      </w:r>
      <w:r w:rsidRPr="00167DDA">
        <w:t xml:space="preserve">CJUE 12 mars 2015, </w:t>
      </w:r>
      <w:r>
        <w:t>aff.</w:t>
      </w:r>
      <w:r w:rsidRPr="00167DDA">
        <w:t xml:space="preserve"> C-538/13, ECLI:EU:C:2015:166</w:t>
      </w:r>
      <w:r>
        <w:t>, n</w:t>
      </w:r>
      <w:r w:rsidRPr="00167DDA">
        <w:t>ote G.</w:t>
      </w:r>
      <w:r>
        <w:t xml:space="preserve"> </w:t>
      </w:r>
      <w:r w:rsidRPr="00167DDA">
        <w:t>Eckert, CMP</w:t>
      </w:r>
      <w:r>
        <w:t xml:space="preserve"> 2015/5, </w:t>
      </w:r>
      <w:r w:rsidRPr="00167DDA">
        <w:t>p.</w:t>
      </w:r>
      <w:r>
        <w:t xml:space="preserve"> </w:t>
      </w:r>
      <w:r w:rsidRPr="00167DDA">
        <w:t>28-29</w:t>
      </w:r>
      <w:r w:rsidR="003519F3">
        <w:rPr>
          <w:rStyle w:val="Marquage-Extrait"/>
        </w:rPr>
        <w:t> ;</w:t>
      </w:r>
      <w:r w:rsidRPr="00167DDA">
        <w:rPr>
          <w:rStyle w:val="Marquage-Extrait"/>
        </w:rPr>
        <w:t xml:space="preserve"> </w:t>
      </w:r>
      <w:r w:rsidRPr="00167DDA">
        <w:rPr>
          <w:rStyle w:val="Marquage-Extrait"/>
        </w:rPr>
        <w:sym w:font="Wingdings" w:char="F0DB"/>
      </w:r>
      <w:r w:rsidRPr="00167DDA">
        <w:rPr>
          <w:rStyle w:val="Marquage-Extrait"/>
          <w:vanish/>
        </w:rPr>
        <w:t>&lt;ref type="rev" refid="AJDA/CHRON/2015/0974"&gt;</w:t>
      </w:r>
      <w:r w:rsidRPr="00167DDA">
        <w:rPr>
          <w:rStyle w:val="Marquage-Extrait"/>
          <w:u w:val="single"/>
        </w:rPr>
        <w:t>AJDA 2015. 1093, chron. E. Broussy, H. Cassagnabère et C. Gänser</w:t>
      </w:r>
      <w:r w:rsidRPr="00167DDA">
        <w:rPr>
          <w:rStyle w:val="Marquage-Extrait"/>
          <w:vanish/>
        </w:rPr>
        <w:t>&lt;/ref&gt;</w:t>
      </w:r>
      <w:r w:rsidRPr="00167DDA">
        <w:rPr>
          <w:rStyle w:val="Marquage-Extrait"/>
        </w:rPr>
        <w:sym w:font="Wingdings" w:char="F0DC"/>
      </w:r>
      <w:r w:rsidRPr="00167DDA">
        <w:rPr>
          <w:rStyle w:val="Marquage-Extrait"/>
        </w:rPr>
        <w:t xml:space="preserve"> ; </w:t>
      </w:r>
      <w:r w:rsidRPr="00167DDA">
        <w:rPr>
          <w:rStyle w:val="Marquage-Extrait"/>
        </w:rPr>
        <w:sym w:font="Wingdings" w:char="F0DB"/>
      </w:r>
      <w:r w:rsidRPr="00167DDA">
        <w:rPr>
          <w:rStyle w:val="Marquage-Extrait"/>
          <w:vanish/>
        </w:rPr>
        <w:t>&lt;ref type="rev" refid="RMC/CHRON/2015/0099"&gt;</w:t>
      </w:r>
      <w:r w:rsidRPr="00167DDA">
        <w:rPr>
          <w:rStyle w:val="Marquage-Extrait"/>
          <w:u w:val="single"/>
        </w:rPr>
        <w:t>Rev. UE 2015. 590, étude C. Bernard-Glanz, L. Lévi et S. Rodrigues</w:t>
      </w:r>
      <w:r w:rsidRPr="00167DDA">
        <w:rPr>
          <w:rStyle w:val="Marquage-Extrait"/>
          <w:vanish/>
        </w:rPr>
        <w:t>&lt;/ref&gt;</w:t>
      </w:r>
      <w:r w:rsidRPr="00167DDA">
        <w:rPr>
          <w:rStyle w:val="Marquage-Extrait"/>
        </w:rPr>
        <w:sym w:font="Wingdings" w:char="F0DC"/>
      </w:r>
      <w:r>
        <w:t>)</w:t>
      </w:r>
    </w:p>
    <w:p w14:paraId="64FDFB1E" w14:textId="77777777" w:rsidR="00167DDA" w:rsidRPr="00167DDA" w:rsidRDefault="00167DDA" w:rsidP="00167DDA">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12 mars 2015</w:t>
      </w:r>
      <w:r>
        <w:t xml:space="preserve">, </w:t>
      </w:r>
      <w:r>
        <w:rPr>
          <w:rStyle w:val="DcisionNaffaire"/>
        </w:rPr>
        <w:t>n</w:t>
      </w:r>
      <w:r w:rsidRPr="00167DDA">
        <w:rPr>
          <w:rStyle w:val="DcisionNaffaire"/>
          <w:vertAlign w:val="superscript"/>
        </w:rPr>
        <w:t>o</w:t>
      </w:r>
      <w:r>
        <w:rPr>
          <w:rStyle w:val="DcisionNaffaire"/>
        </w:rPr>
        <w:t xml:space="preserve"> C-538/13</w:t>
      </w:r>
    </w:p>
    <w:p w14:paraId="7E979F69"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19CB8678" w14:textId="77777777" w:rsidR="00285A11" w:rsidRDefault="00285A11" w:rsidP="00285A11">
      <w:pPr>
        <w:pStyle w:val="Auteur-Qualits"/>
      </w:pPr>
      <w:r w:rsidRPr="00374FD0">
        <w:t xml:space="preserve">Professeur ordinaire à </w:t>
      </w:r>
      <w:r w:rsidR="004308EA">
        <w:t>l’</w:t>
      </w:r>
      <w:r w:rsidRPr="00374FD0">
        <w:t>Université de Liège (Belgique)</w:t>
      </w:r>
      <w:r w:rsidR="003519F3">
        <w:t>, A</w:t>
      </w:r>
      <w:r w:rsidRPr="00374FD0">
        <w:t>vocat</w:t>
      </w:r>
    </w:p>
    <w:p w14:paraId="2FF25EDE" w14:textId="77777777" w:rsidR="00116224" w:rsidRDefault="00116224" w:rsidP="00116224">
      <w:pPr>
        <w:pStyle w:val="Index"/>
      </w:pPr>
      <w:r>
        <w:t>2016</w:t>
      </w:r>
    </w:p>
    <w:p w14:paraId="002E4A1C" w14:textId="77777777" w:rsidR="00116224" w:rsidRPr="00116224" w:rsidRDefault="00116224" w:rsidP="00116224">
      <w:pPr>
        <w:pStyle w:val="Index1"/>
      </w:pPr>
      <w:r>
        <w:t>2016</w:t>
      </w:r>
    </w:p>
    <w:p w14:paraId="0ADDD763" w14:textId="77777777" w:rsidR="00167DDA" w:rsidRDefault="00167DDA" w:rsidP="00167DDA">
      <w:pPr>
        <w:pStyle w:val="Rsum"/>
      </w:pPr>
      <w:r w:rsidRPr="00167DDA">
        <w:rPr>
          <w:noProof w:val="0"/>
        </w:rPr>
        <w:t xml:space="preserve">Le pouvoir adjudicateur est, en toute hypothèse, tenu de vérifier </w:t>
      </w:r>
      <w:r w:rsidR="004308EA">
        <w:rPr>
          <w:noProof w:val="0"/>
        </w:rPr>
        <w:t>l’</w:t>
      </w:r>
      <w:r w:rsidRPr="00167DDA">
        <w:rPr>
          <w:noProof w:val="0"/>
        </w:rPr>
        <w:t xml:space="preserve">existence </w:t>
      </w:r>
      <w:r w:rsidR="004308EA">
        <w:rPr>
          <w:noProof w:val="0"/>
        </w:rPr>
        <w:t>d’</w:t>
      </w:r>
      <w:r w:rsidRPr="00167DDA">
        <w:rPr>
          <w:noProof w:val="0"/>
        </w:rPr>
        <w:t xml:space="preserve">éventuels conflits </w:t>
      </w:r>
      <w:r w:rsidR="004308EA">
        <w:rPr>
          <w:noProof w:val="0"/>
        </w:rPr>
        <w:t>d’</w:t>
      </w:r>
      <w:r w:rsidRPr="00167DDA">
        <w:rPr>
          <w:noProof w:val="0"/>
        </w:rPr>
        <w:t xml:space="preserve">intérêts et de prendre les mesures appropriées afin de </w:t>
      </w:r>
      <w:r w:rsidR="003519F3">
        <w:rPr>
          <w:noProof w:val="0"/>
        </w:rPr>
        <w:t xml:space="preserve">les </w:t>
      </w:r>
      <w:r w:rsidRPr="00167DDA">
        <w:rPr>
          <w:noProof w:val="0"/>
        </w:rPr>
        <w:t xml:space="preserve">prévenir, de </w:t>
      </w:r>
      <w:r w:rsidR="003519F3">
        <w:rPr>
          <w:noProof w:val="0"/>
        </w:rPr>
        <w:t xml:space="preserve">les </w:t>
      </w:r>
      <w:r w:rsidRPr="00167DDA">
        <w:rPr>
          <w:noProof w:val="0"/>
        </w:rPr>
        <w:t xml:space="preserve">détecter et </w:t>
      </w:r>
      <w:r w:rsidR="004308EA">
        <w:rPr>
          <w:noProof w:val="0"/>
        </w:rPr>
        <w:t>d’</w:t>
      </w:r>
      <w:r w:rsidRPr="00167DDA">
        <w:rPr>
          <w:noProof w:val="0"/>
        </w:rPr>
        <w:t xml:space="preserve">y remédier. Dans le cadre de </w:t>
      </w:r>
      <w:r w:rsidR="004308EA">
        <w:rPr>
          <w:noProof w:val="0"/>
        </w:rPr>
        <w:t>l’</w:t>
      </w:r>
      <w:r w:rsidRPr="00167DDA">
        <w:rPr>
          <w:noProof w:val="0"/>
        </w:rPr>
        <w:t xml:space="preserve">examen </w:t>
      </w:r>
      <w:r w:rsidR="004308EA">
        <w:rPr>
          <w:noProof w:val="0"/>
        </w:rPr>
        <w:t>d’</w:t>
      </w:r>
      <w:r w:rsidRPr="00167DDA">
        <w:rPr>
          <w:noProof w:val="0"/>
        </w:rPr>
        <w:t xml:space="preserve">un recours visant </w:t>
      </w:r>
      <w:r w:rsidR="004308EA">
        <w:rPr>
          <w:noProof w:val="0"/>
        </w:rPr>
        <w:t>l’</w:t>
      </w:r>
      <w:r w:rsidRPr="00167DDA">
        <w:rPr>
          <w:noProof w:val="0"/>
        </w:rPr>
        <w:t xml:space="preserve">annulation de la décision </w:t>
      </w:r>
      <w:r w:rsidR="004308EA">
        <w:rPr>
          <w:noProof w:val="0"/>
        </w:rPr>
        <w:t>d’</w:t>
      </w:r>
      <w:r w:rsidRPr="00167DDA">
        <w:rPr>
          <w:noProof w:val="0"/>
        </w:rPr>
        <w:t xml:space="preserve">attribution du fait de la partialité des experts, il ne peut être exigé du soumissionnaire évincé </w:t>
      </w:r>
      <w:r w:rsidR="004308EA">
        <w:rPr>
          <w:noProof w:val="0"/>
        </w:rPr>
        <w:t>qu’</w:t>
      </w:r>
      <w:r w:rsidRPr="00167DDA">
        <w:rPr>
          <w:noProof w:val="0"/>
        </w:rPr>
        <w:t>il prouve concrètement la partialité du comportement des experts.</w:t>
      </w:r>
    </w:p>
    <w:p w14:paraId="7B9CA1D1" w14:textId="77777777" w:rsidR="00167DDA" w:rsidRPr="00167DDA" w:rsidRDefault="00167DDA" w:rsidP="00167DDA">
      <w:pPr>
        <w:pStyle w:val="Titre"/>
      </w:pPr>
      <w:r>
        <w:t>Observations</w:t>
      </w:r>
    </w:p>
    <w:p w14:paraId="42F8C7A0" w14:textId="77777777" w:rsidR="001A5BCA" w:rsidRPr="00374FD0" w:rsidRDefault="001A5BCA" w:rsidP="00167DDA">
      <w:pPr>
        <w:pStyle w:val="Paragraphe"/>
        <w:shd w:val="clear" w:color="auto" w:fill="BFBFBF" w:themeFill="background1" w:themeFillShade="BF"/>
        <w:rPr>
          <w:noProof w:val="0"/>
        </w:rPr>
      </w:pPr>
      <w:r w:rsidRPr="00374FD0">
        <w:rPr>
          <w:noProof w:val="0"/>
        </w:rPr>
        <w:t>Mots-clés :</w:t>
      </w:r>
      <w:r w:rsidR="00167DDA">
        <w:rPr>
          <w:noProof w:val="0"/>
        </w:rPr>
        <w:t xml:space="preserve"> </w:t>
      </w:r>
      <w:r w:rsidRPr="00374FD0">
        <w:rPr>
          <w:noProof w:val="0"/>
        </w:rPr>
        <w:t xml:space="preserve">Renvoi préjudiciel – </w:t>
      </w:r>
      <w:bookmarkStart w:id="19" w:name="ctx1"/>
      <w:r w:rsidRPr="00374FD0">
        <w:rPr>
          <w:noProof w:val="0"/>
        </w:rPr>
        <w:t>Marchés</w:t>
      </w:r>
      <w:bookmarkEnd w:id="19"/>
      <w:r w:rsidRPr="00374FD0">
        <w:rPr>
          <w:noProof w:val="0"/>
        </w:rPr>
        <w:t xml:space="preserve"> </w:t>
      </w:r>
      <w:bookmarkStart w:id="20" w:name="ctx2"/>
      <w:r w:rsidRPr="00374FD0">
        <w:rPr>
          <w:noProof w:val="0"/>
        </w:rPr>
        <w:t>publics</w:t>
      </w:r>
      <w:bookmarkEnd w:id="20"/>
      <w:r w:rsidRPr="00374FD0">
        <w:rPr>
          <w:noProof w:val="0"/>
        </w:rPr>
        <w:t xml:space="preserve"> – Principes </w:t>
      </w:r>
      <w:r w:rsidR="004308EA">
        <w:rPr>
          <w:noProof w:val="0"/>
        </w:rPr>
        <w:t>d’</w:t>
      </w:r>
      <w:r w:rsidRPr="00374FD0">
        <w:rPr>
          <w:noProof w:val="0"/>
        </w:rPr>
        <w:t xml:space="preserve">égalité de traitement et de transparence – Impartialité du pouvoir adjudicateur – Conflit </w:t>
      </w:r>
      <w:r w:rsidR="004308EA">
        <w:rPr>
          <w:noProof w:val="0"/>
        </w:rPr>
        <w:t>d’</w:t>
      </w:r>
      <w:r w:rsidRPr="00374FD0">
        <w:rPr>
          <w:noProof w:val="0"/>
        </w:rPr>
        <w:t xml:space="preserve">intérêts - Lien du soumissionnaire retenu avec les experts du pouvoir adjudicateur – Obligation de prendre en compte ce lien – Charge de la preuve de la partialité </w:t>
      </w:r>
      <w:r w:rsidR="004308EA">
        <w:rPr>
          <w:noProof w:val="0"/>
        </w:rPr>
        <w:t>d’</w:t>
      </w:r>
      <w:r w:rsidRPr="00374FD0">
        <w:rPr>
          <w:noProof w:val="0"/>
        </w:rPr>
        <w:t xml:space="preserve">un expert – Absence </w:t>
      </w:r>
      <w:r w:rsidR="004308EA">
        <w:rPr>
          <w:noProof w:val="0"/>
        </w:rPr>
        <w:t>d’</w:t>
      </w:r>
      <w:r w:rsidRPr="00374FD0">
        <w:rPr>
          <w:noProof w:val="0"/>
        </w:rPr>
        <w:t xml:space="preserve">incidence </w:t>
      </w:r>
      <w:r w:rsidR="004308EA">
        <w:rPr>
          <w:noProof w:val="0"/>
        </w:rPr>
        <w:t>d’</w:t>
      </w:r>
      <w:r w:rsidRPr="00374FD0">
        <w:rPr>
          <w:noProof w:val="0"/>
        </w:rPr>
        <w:t xml:space="preserve">une telle partialité sur le résultat final de </w:t>
      </w:r>
      <w:r w:rsidR="004308EA">
        <w:rPr>
          <w:noProof w:val="0"/>
        </w:rPr>
        <w:t>l’</w:t>
      </w:r>
      <w:r w:rsidRPr="00374FD0">
        <w:rPr>
          <w:noProof w:val="0"/>
        </w:rPr>
        <w:t xml:space="preserve">évaluation – Délais de recours – Contestation des critères abstraits </w:t>
      </w:r>
      <w:r w:rsidR="004308EA">
        <w:rPr>
          <w:noProof w:val="0"/>
        </w:rPr>
        <w:t>d’</w:t>
      </w:r>
      <w:r w:rsidRPr="00374FD0">
        <w:rPr>
          <w:noProof w:val="0"/>
        </w:rPr>
        <w:t xml:space="preserve">attribution – Clarification de ces </w:t>
      </w:r>
      <w:r w:rsidRPr="00374FD0">
        <w:rPr>
          <w:noProof w:val="0"/>
        </w:rPr>
        <w:lastRenderedPageBreak/>
        <w:t xml:space="preserve">critères après la communication des motifs exhaustifs </w:t>
      </w:r>
      <w:r w:rsidR="004308EA">
        <w:rPr>
          <w:noProof w:val="0"/>
        </w:rPr>
        <w:t>d’</w:t>
      </w:r>
      <w:r w:rsidRPr="00374FD0">
        <w:rPr>
          <w:noProof w:val="0"/>
        </w:rPr>
        <w:t xml:space="preserve">attribution du marché – Degré de conformité des offres avec les spécifications techniques comme critère </w:t>
      </w:r>
      <w:r w:rsidR="004308EA">
        <w:rPr>
          <w:noProof w:val="0"/>
        </w:rPr>
        <w:t>d’</w:t>
      </w:r>
      <w:r w:rsidRPr="00374FD0">
        <w:rPr>
          <w:noProof w:val="0"/>
        </w:rPr>
        <w:t>évaluation.</w:t>
      </w:r>
    </w:p>
    <w:p w14:paraId="5D0F27A7" w14:textId="77777777" w:rsidR="001A5BCA" w:rsidRPr="00374FD0" w:rsidRDefault="001A5BCA" w:rsidP="00374FD0">
      <w:pPr>
        <w:pStyle w:val="Paragraphe"/>
        <w:rPr>
          <w:noProof w:val="0"/>
        </w:rPr>
      </w:pPr>
      <w:r w:rsidRPr="00374FD0">
        <w:rPr>
          <w:noProof w:val="0"/>
        </w:rPr>
        <w:t xml:space="preserve">Une entreprise évincée conteste la légalité de </w:t>
      </w:r>
      <w:r w:rsidR="004308EA">
        <w:rPr>
          <w:noProof w:val="0"/>
        </w:rPr>
        <w:t>l’</w:t>
      </w:r>
      <w:r w:rsidRPr="00374FD0">
        <w:rPr>
          <w:noProof w:val="0"/>
        </w:rPr>
        <w:t xml:space="preserve">attribution </w:t>
      </w:r>
      <w:r w:rsidR="004308EA">
        <w:rPr>
          <w:noProof w:val="0"/>
        </w:rPr>
        <w:t>d’</w:t>
      </w:r>
      <w:r w:rsidRPr="00374FD0">
        <w:rPr>
          <w:noProof w:val="0"/>
        </w:rPr>
        <w:t xml:space="preserve">un marché public relatif à </w:t>
      </w:r>
      <w:r w:rsidR="004308EA">
        <w:rPr>
          <w:noProof w:val="0"/>
        </w:rPr>
        <w:t>l’</w:t>
      </w:r>
      <w:r w:rsidRPr="00374FD0">
        <w:rPr>
          <w:noProof w:val="0"/>
        </w:rPr>
        <w:t xml:space="preserve">achat </w:t>
      </w:r>
      <w:r w:rsidR="004308EA">
        <w:rPr>
          <w:noProof w:val="0"/>
        </w:rPr>
        <w:t>d’</w:t>
      </w:r>
      <w:r w:rsidRPr="00374FD0">
        <w:rPr>
          <w:noProof w:val="0"/>
        </w:rPr>
        <w:t xml:space="preserve">un système </w:t>
      </w:r>
      <w:r w:rsidR="004308EA">
        <w:rPr>
          <w:noProof w:val="0"/>
        </w:rPr>
        <w:t>d’</w:t>
      </w:r>
      <w:r w:rsidRPr="00374FD0">
        <w:rPr>
          <w:noProof w:val="0"/>
        </w:rPr>
        <w:t xml:space="preserve">alerte et </w:t>
      </w:r>
      <w:r w:rsidR="004308EA">
        <w:rPr>
          <w:noProof w:val="0"/>
        </w:rPr>
        <w:t>d’</w:t>
      </w:r>
      <w:r w:rsidRPr="00374FD0">
        <w:rPr>
          <w:noProof w:val="0"/>
        </w:rPr>
        <w:t xml:space="preserve">information de la population, en arguant de la partialité des experts désignés par le pouvoir adjudicateur pour évaluer les offres au motif des liens existants entre ceux-ci et </w:t>
      </w:r>
      <w:r w:rsidR="004308EA">
        <w:rPr>
          <w:noProof w:val="0"/>
        </w:rPr>
        <w:t>l’</w:t>
      </w:r>
      <w:r w:rsidRPr="00374FD0">
        <w:rPr>
          <w:noProof w:val="0"/>
        </w:rPr>
        <w:t xml:space="preserve">attributaire du marché litigieux. Plus précisément, les spécialistes mentionnés dans </w:t>
      </w:r>
      <w:r w:rsidR="004308EA">
        <w:rPr>
          <w:noProof w:val="0"/>
        </w:rPr>
        <w:t>l’</w:t>
      </w:r>
      <w:r w:rsidRPr="00374FD0">
        <w:rPr>
          <w:noProof w:val="0"/>
        </w:rPr>
        <w:t xml:space="preserve">offre des attributaires du marché étaient, à </w:t>
      </w:r>
      <w:r w:rsidR="004308EA">
        <w:rPr>
          <w:noProof w:val="0"/>
        </w:rPr>
        <w:t>l’</w:t>
      </w:r>
      <w:r w:rsidRPr="00374FD0">
        <w:rPr>
          <w:noProof w:val="0"/>
        </w:rPr>
        <w:t>Université technologique de Kaunas (</w:t>
      </w:r>
      <w:r w:rsidRPr="000272D4">
        <w:rPr>
          <w:i/>
          <w:noProof w:val="0"/>
        </w:rPr>
        <w:t>Kauno technologijos universitetas</w:t>
      </w:r>
      <w:r w:rsidRPr="00374FD0">
        <w:rPr>
          <w:noProof w:val="0"/>
        </w:rPr>
        <w:t>), des collègues de trois des six experts du pouvoir adjudicateur ayant élaboré le cahier des charges et évalué les offres.</w:t>
      </w:r>
    </w:p>
    <w:p w14:paraId="29712C67" w14:textId="77777777" w:rsidR="001A5BCA" w:rsidRPr="00374FD0" w:rsidRDefault="001A5BCA" w:rsidP="00374FD0">
      <w:pPr>
        <w:pStyle w:val="Paragraphe"/>
        <w:rPr>
          <w:noProof w:val="0"/>
        </w:rPr>
      </w:pPr>
      <w:r w:rsidRPr="00374FD0">
        <w:rPr>
          <w:noProof w:val="0"/>
        </w:rPr>
        <w:t xml:space="preserve">La demande de décision préjudicielle porte essentiellement sur </w:t>
      </w:r>
      <w:r w:rsidR="004308EA">
        <w:rPr>
          <w:noProof w:val="0"/>
        </w:rPr>
        <w:t>l’</w:t>
      </w:r>
      <w:r w:rsidRPr="00374FD0">
        <w:rPr>
          <w:noProof w:val="0"/>
        </w:rPr>
        <w:t xml:space="preserve">exigence </w:t>
      </w:r>
      <w:r w:rsidR="004308EA">
        <w:rPr>
          <w:noProof w:val="0"/>
        </w:rPr>
        <w:t>d’</w:t>
      </w:r>
      <w:r w:rsidRPr="00374FD0">
        <w:rPr>
          <w:noProof w:val="0"/>
        </w:rPr>
        <w:t xml:space="preserve">impartialité dans sa définition, ses modalités de preuve et son régime de sanction et, accessoirement, sur le système </w:t>
      </w:r>
      <w:r w:rsidR="004308EA">
        <w:rPr>
          <w:noProof w:val="0"/>
        </w:rPr>
        <w:t>d’</w:t>
      </w:r>
      <w:r w:rsidRPr="00374FD0">
        <w:rPr>
          <w:noProof w:val="0"/>
        </w:rPr>
        <w:t>évaluation des offres retenu.</w:t>
      </w:r>
    </w:p>
    <w:p w14:paraId="75C1331F" w14:textId="77777777" w:rsidR="001A5BCA" w:rsidRPr="00374FD0" w:rsidRDefault="001A5BCA" w:rsidP="00374FD0">
      <w:pPr>
        <w:pStyle w:val="Paragraphe"/>
        <w:rPr>
          <w:noProof w:val="0"/>
        </w:rPr>
      </w:pPr>
      <w:r w:rsidRPr="00374FD0">
        <w:rPr>
          <w:noProof w:val="0"/>
        </w:rPr>
        <w:t xml:space="preserve">Après avoir rappelé </w:t>
      </w:r>
      <w:r w:rsidR="004308EA">
        <w:rPr>
          <w:noProof w:val="0"/>
        </w:rPr>
        <w:t>l’</w:t>
      </w:r>
      <w:r w:rsidRPr="00374FD0">
        <w:rPr>
          <w:noProof w:val="0"/>
        </w:rPr>
        <w:t xml:space="preserve">objectif du principe </w:t>
      </w:r>
      <w:r w:rsidR="004308EA">
        <w:rPr>
          <w:noProof w:val="0"/>
        </w:rPr>
        <w:t>d’</w:t>
      </w:r>
      <w:r w:rsidRPr="00374FD0">
        <w:rPr>
          <w:noProof w:val="0"/>
        </w:rPr>
        <w:t xml:space="preserve">égalité de traitement, favoriser le développement </w:t>
      </w:r>
      <w:r w:rsidR="004308EA">
        <w:rPr>
          <w:noProof w:val="0"/>
        </w:rPr>
        <w:t>d’</w:t>
      </w:r>
      <w:r w:rsidRPr="00374FD0">
        <w:rPr>
          <w:noProof w:val="0"/>
        </w:rPr>
        <w:t>une concurrence saine et effective</w:t>
      </w:r>
      <w:r w:rsidR="003519F3">
        <w:rPr>
          <w:noProof w:val="0"/>
        </w:rPr>
        <w:t>,</w:t>
      </w:r>
      <w:r w:rsidRPr="00374FD0">
        <w:rPr>
          <w:noProof w:val="0"/>
        </w:rPr>
        <w:t xml:space="preserve"> ce qui implique que </w:t>
      </w:r>
      <w:r w:rsidR="004308EA">
        <w:rPr>
          <w:noProof w:val="0"/>
        </w:rPr>
        <w:t>l’</w:t>
      </w:r>
      <w:r w:rsidRPr="00374FD0">
        <w:rPr>
          <w:noProof w:val="0"/>
        </w:rPr>
        <w:t>égalité des chances soit assurée entre tous les participants</w:t>
      </w:r>
      <w:r w:rsidR="00374FD0">
        <w:rPr>
          <w:rStyle w:val="Marquenotebasdepage"/>
          <w:noProof w:val="0"/>
        </w:rPr>
        <w:footnoteReference w:id="14"/>
      </w:r>
      <w:r w:rsidRPr="00374FD0">
        <w:rPr>
          <w:noProof w:val="0"/>
        </w:rPr>
        <w:t xml:space="preserve">, et le but de </w:t>
      </w:r>
      <w:r w:rsidR="004308EA">
        <w:rPr>
          <w:noProof w:val="0"/>
        </w:rPr>
        <w:t>l’</w:t>
      </w:r>
      <w:r w:rsidRPr="00374FD0">
        <w:rPr>
          <w:noProof w:val="0"/>
        </w:rPr>
        <w:t xml:space="preserve">obligation de transparence qui en constitue son corollaire, garantir </w:t>
      </w:r>
      <w:r w:rsidR="004308EA">
        <w:rPr>
          <w:noProof w:val="0"/>
        </w:rPr>
        <w:t>l’</w:t>
      </w:r>
      <w:r w:rsidRPr="00374FD0">
        <w:rPr>
          <w:noProof w:val="0"/>
        </w:rPr>
        <w:t xml:space="preserve">absence de risque de favoritisme et </w:t>
      </w:r>
      <w:r w:rsidR="004308EA">
        <w:rPr>
          <w:noProof w:val="0"/>
        </w:rPr>
        <w:t>d’</w:t>
      </w:r>
      <w:r w:rsidRPr="00374FD0">
        <w:rPr>
          <w:noProof w:val="0"/>
        </w:rPr>
        <w:t>arbitraire de la part du pouvoir adjudicateur</w:t>
      </w:r>
      <w:r w:rsidR="00374FD0">
        <w:rPr>
          <w:rStyle w:val="Marquenotebasdepage"/>
          <w:noProof w:val="0"/>
        </w:rPr>
        <w:footnoteReference w:id="15"/>
      </w:r>
      <w:r w:rsidRPr="00374FD0">
        <w:rPr>
          <w:noProof w:val="0"/>
        </w:rPr>
        <w:t xml:space="preserve">, la Cour inscrit le conflit </w:t>
      </w:r>
      <w:r w:rsidR="004308EA">
        <w:rPr>
          <w:noProof w:val="0"/>
        </w:rPr>
        <w:t>d’</w:t>
      </w:r>
      <w:r w:rsidRPr="00374FD0">
        <w:rPr>
          <w:noProof w:val="0"/>
        </w:rPr>
        <w:t xml:space="preserve">intérêts dans le prolongement de </w:t>
      </w:r>
      <w:r w:rsidR="00167DDA">
        <w:rPr>
          <w:noProof w:val="0"/>
        </w:rPr>
        <w:t>ces principes, puisque celui-ci</w:t>
      </w:r>
      <w:r w:rsidR="00A17C69">
        <w:rPr>
          <w:noProof w:val="0"/>
        </w:rPr>
        <w:t xml:space="preserve"> </w:t>
      </w:r>
      <w:r w:rsidR="00167DDA">
        <w:rPr>
          <w:noProof w:val="0"/>
        </w:rPr>
        <w:t>« </w:t>
      </w:r>
      <w:r w:rsidRPr="00374FD0">
        <w:rPr>
          <w:noProof w:val="0"/>
        </w:rPr>
        <w:t xml:space="preserve">comporte le risque que le pouvoir adjudicateur se laisse guider par des considérations étrangères au marché en cause et </w:t>
      </w:r>
      <w:r w:rsidR="004308EA">
        <w:rPr>
          <w:noProof w:val="0"/>
        </w:rPr>
        <w:t>qu’</w:t>
      </w:r>
      <w:r w:rsidRPr="00374FD0">
        <w:rPr>
          <w:noProof w:val="0"/>
        </w:rPr>
        <w:t>une préférence soit donnée à un soumissionnaire de ce seul fait »</w:t>
      </w:r>
      <w:r w:rsidR="00374FD0">
        <w:rPr>
          <w:rStyle w:val="Marquenotebasdepage"/>
          <w:noProof w:val="0"/>
        </w:rPr>
        <w:footnoteReference w:id="16"/>
      </w:r>
      <w:r w:rsidRPr="00374FD0">
        <w:rPr>
          <w:noProof w:val="0"/>
        </w:rPr>
        <w:t xml:space="preserve">. Le pouvoir adjudicateur doit veiller au respect des exigences du droit de </w:t>
      </w:r>
      <w:r w:rsidR="004308EA">
        <w:rPr>
          <w:noProof w:val="0"/>
        </w:rPr>
        <w:t>l’</w:t>
      </w:r>
      <w:r w:rsidRPr="00374FD0">
        <w:rPr>
          <w:noProof w:val="0"/>
        </w:rPr>
        <w:t xml:space="preserve">Union </w:t>
      </w:r>
      <w:r w:rsidR="004308EA">
        <w:rPr>
          <w:noProof w:val="0"/>
        </w:rPr>
        <w:t>lorsqu’</w:t>
      </w:r>
      <w:r w:rsidRPr="00374FD0">
        <w:rPr>
          <w:noProof w:val="0"/>
        </w:rPr>
        <w:t xml:space="preserve">il confie à des experts le soin </w:t>
      </w:r>
      <w:r w:rsidR="004308EA">
        <w:rPr>
          <w:noProof w:val="0"/>
        </w:rPr>
        <w:t>d’</w:t>
      </w:r>
      <w:r w:rsidRPr="00374FD0">
        <w:rPr>
          <w:noProof w:val="0"/>
        </w:rPr>
        <w:t xml:space="preserve">évaluer les offres et en particulier jouer un rôle actif afin de garantir le respect du principe </w:t>
      </w:r>
      <w:r w:rsidR="004308EA">
        <w:rPr>
          <w:noProof w:val="0"/>
        </w:rPr>
        <w:t>d’</w:t>
      </w:r>
      <w:r w:rsidRPr="00374FD0">
        <w:rPr>
          <w:noProof w:val="0"/>
        </w:rPr>
        <w:t>impartialité</w:t>
      </w:r>
      <w:r w:rsidR="00374FD0">
        <w:rPr>
          <w:rStyle w:val="Marquenotebasdepage"/>
          <w:noProof w:val="0"/>
        </w:rPr>
        <w:footnoteReference w:id="17"/>
      </w:r>
      <w:r w:rsidRPr="00374FD0">
        <w:rPr>
          <w:noProof w:val="0"/>
        </w:rPr>
        <w:t>.</w:t>
      </w:r>
    </w:p>
    <w:p w14:paraId="0FD325F3" w14:textId="77777777" w:rsidR="001A5BCA" w:rsidRPr="00374FD0" w:rsidRDefault="001A5BCA" w:rsidP="00374FD0">
      <w:pPr>
        <w:pStyle w:val="Paragraphe"/>
        <w:rPr>
          <w:noProof w:val="0"/>
        </w:rPr>
      </w:pPr>
      <w:r w:rsidRPr="00374FD0">
        <w:rPr>
          <w:noProof w:val="0"/>
        </w:rPr>
        <w:t xml:space="preserve">Dès lors </w:t>
      </w:r>
      <w:r w:rsidR="004308EA">
        <w:rPr>
          <w:noProof w:val="0"/>
        </w:rPr>
        <w:t>qu’</w:t>
      </w:r>
      <w:r w:rsidRPr="00374FD0">
        <w:rPr>
          <w:noProof w:val="0"/>
        </w:rPr>
        <w:t xml:space="preserve">il </w:t>
      </w:r>
      <w:r w:rsidR="004308EA">
        <w:rPr>
          <w:noProof w:val="0"/>
        </w:rPr>
        <w:t>n’</w:t>
      </w:r>
      <w:r w:rsidRPr="00374FD0">
        <w:rPr>
          <w:noProof w:val="0"/>
        </w:rPr>
        <w:t xml:space="preserve">existe pas de réglementation de </w:t>
      </w:r>
      <w:r w:rsidR="004308EA">
        <w:rPr>
          <w:noProof w:val="0"/>
        </w:rPr>
        <w:t>l’</w:t>
      </w:r>
      <w:r w:rsidRPr="00374FD0">
        <w:rPr>
          <w:noProof w:val="0"/>
        </w:rPr>
        <w:t xml:space="preserve">Union en matière de conflit </w:t>
      </w:r>
      <w:r w:rsidR="004308EA">
        <w:rPr>
          <w:noProof w:val="0"/>
        </w:rPr>
        <w:t>d’</w:t>
      </w:r>
      <w:r w:rsidRPr="00374FD0">
        <w:rPr>
          <w:noProof w:val="0"/>
        </w:rPr>
        <w:t>intérêts, il appartient à chaque État membre de régler les modalités procédurales assurant son respect</w:t>
      </w:r>
      <w:r w:rsidR="00374FD0">
        <w:rPr>
          <w:rStyle w:val="Marquenotebasdepage"/>
          <w:noProof w:val="0"/>
        </w:rPr>
        <w:footnoteReference w:id="18"/>
      </w:r>
      <w:r w:rsidRPr="00374FD0">
        <w:rPr>
          <w:noProof w:val="0"/>
        </w:rPr>
        <w:t xml:space="preserve">. Cependant, </w:t>
      </w:r>
      <w:r w:rsidR="004308EA">
        <w:rPr>
          <w:noProof w:val="0"/>
        </w:rPr>
        <w:t>s’agissant</w:t>
      </w:r>
      <w:r w:rsidRPr="00374FD0">
        <w:rPr>
          <w:noProof w:val="0"/>
        </w:rPr>
        <w:t xml:space="preserve"> des règles de preuves, la Cour déduit de </w:t>
      </w:r>
      <w:r w:rsidR="004308EA">
        <w:rPr>
          <w:noProof w:val="0"/>
        </w:rPr>
        <w:t>l’</w:t>
      </w:r>
      <w:r w:rsidRPr="00374FD0">
        <w:rPr>
          <w:noProof w:val="0"/>
        </w:rPr>
        <w:t xml:space="preserve">article 2 de la directive 2004/18, que le pouvoir adjudicateur est tenu de vérifier </w:t>
      </w:r>
      <w:r w:rsidR="004308EA">
        <w:rPr>
          <w:noProof w:val="0"/>
        </w:rPr>
        <w:t>l’</w:t>
      </w:r>
      <w:r w:rsidRPr="00374FD0">
        <w:rPr>
          <w:noProof w:val="0"/>
        </w:rPr>
        <w:t xml:space="preserve">existence </w:t>
      </w:r>
      <w:r w:rsidR="004308EA">
        <w:rPr>
          <w:noProof w:val="0"/>
        </w:rPr>
        <w:t>d’</w:t>
      </w:r>
      <w:r w:rsidRPr="00374FD0">
        <w:rPr>
          <w:noProof w:val="0"/>
        </w:rPr>
        <w:t xml:space="preserve">éventuels conflits </w:t>
      </w:r>
      <w:r w:rsidR="004308EA">
        <w:rPr>
          <w:noProof w:val="0"/>
        </w:rPr>
        <w:t>d’</w:t>
      </w:r>
      <w:r w:rsidRPr="00374FD0">
        <w:rPr>
          <w:noProof w:val="0"/>
        </w:rPr>
        <w:t xml:space="preserve">intérêts et de prendre les mesures </w:t>
      </w:r>
      <w:r w:rsidR="00167DDA" w:rsidRPr="00374FD0">
        <w:rPr>
          <w:noProof w:val="0"/>
        </w:rPr>
        <w:t>appropriées</w:t>
      </w:r>
      <w:r w:rsidRPr="00374FD0">
        <w:rPr>
          <w:noProof w:val="0"/>
        </w:rPr>
        <w:t xml:space="preserve"> afin de les prévenir, de les détecter et </w:t>
      </w:r>
      <w:r w:rsidR="004308EA">
        <w:rPr>
          <w:noProof w:val="0"/>
        </w:rPr>
        <w:t>d’</w:t>
      </w:r>
      <w:r w:rsidRPr="00374FD0">
        <w:rPr>
          <w:noProof w:val="0"/>
        </w:rPr>
        <w:t>y remédier</w:t>
      </w:r>
      <w:r w:rsidR="00374FD0">
        <w:rPr>
          <w:rStyle w:val="Marquenotebasdepage"/>
          <w:noProof w:val="0"/>
        </w:rPr>
        <w:footnoteReference w:id="19"/>
      </w:r>
      <w:r w:rsidRPr="00374FD0">
        <w:rPr>
          <w:noProof w:val="0"/>
        </w:rPr>
        <w:t xml:space="preserve">. Ce rôle actif exigé du pouvoir adjudicateur implique </w:t>
      </w:r>
      <w:r w:rsidR="004308EA">
        <w:rPr>
          <w:noProof w:val="0"/>
        </w:rPr>
        <w:t>qu’</w:t>
      </w:r>
      <w:r w:rsidRPr="00374FD0">
        <w:rPr>
          <w:noProof w:val="0"/>
        </w:rPr>
        <w:t>il ne peut faire peser sur une entreprise la charge de prouver la partialité concrète des experts nommés par le pouvoir adjudicateur</w:t>
      </w:r>
      <w:r w:rsidR="00374FD0">
        <w:rPr>
          <w:rStyle w:val="Marquenotebasdepage"/>
          <w:noProof w:val="0"/>
        </w:rPr>
        <w:footnoteReference w:id="20"/>
      </w:r>
      <w:r w:rsidRPr="00374FD0">
        <w:rPr>
          <w:noProof w:val="0"/>
        </w:rPr>
        <w:t xml:space="preserve">. Il suffit donc à </w:t>
      </w:r>
      <w:r w:rsidRPr="00374FD0">
        <w:rPr>
          <w:noProof w:val="0"/>
        </w:rPr>
        <w:lastRenderedPageBreak/>
        <w:t xml:space="preserve">une entreprise de présenter des éléments objectifs mettant en doute </w:t>
      </w:r>
      <w:r w:rsidR="004308EA">
        <w:rPr>
          <w:noProof w:val="0"/>
        </w:rPr>
        <w:t>l’</w:t>
      </w:r>
      <w:r w:rsidRPr="00374FD0">
        <w:rPr>
          <w:noProof w:val="0"/>
        </w:rPr>
        <w:t xml:space="preserve">impartialité </w:t>
      </w:r>
      <w:r w:rsidR="004308EA">
        <w:rPr>
          <w:noProof w:val="0"/>
        </w:rPr>
        <w:t>d’</w:t>
      </w:r>
      <w:r w:rsidRPr="00374FD0">
        <w:rPr>
          <w:noProof w:val="0"/>
        </w:rPr>
        <w:t xml:space="preserve">un expert, pour </w:t>
      </w:r>
      <w:r w:rsidR="004308EA">
        <w:rPr>
          <w:noProof w:val="0"/>
        </w:rPr>
        <w:t>qu’</w:t>
      </w:r>
      <w:r w:rsidRPr="00374FD0">
        <w:rPr>
          <w:noProof w:val="0"/>
        </w:rPr>
        <w:t>il incombe au pouvoir adjudicateur et</w:t>
      </w:r>
      <w:r w:rsidR="00A17C69">
        <w:rPr>
          <w:noProof w:val="0"/>
        </w:rPr>
        <w:t>,</w:t>
      </w:r>
      <w:r w:rsidRPr="00374FD0">
        <w:rPr>
          <w:noProof w:val="0"/>
        </w:rPr>
        <w:t xml:space="preserve"> éventuellement</w:t>
      </w:r>
      <w:r w:rsidR="00A17C69">
        <w:rPr>
          <w:noProof w:val="0"/>
        </w:rPr>
        <w:t>,</w:t>
      </w:r>
      <w:r w:rsidRPr="00374FD0">
        <w:rPr>
          <w:noProof w:val="0"/>
        </w:rPr>
        <w:t xml:space="preserve"> aux autorités de contrôles administratives ou juridictionnelles </w:t>
      </w:r>
      <w:r w:rsidR="004308EA">
        <w:rPr>
          <w:noProof w:val="0"/>
        </w:rPr>
        <w:t>d’</w:t>
      </w:r>
      <w:r w:rsidRPr="00374FD0">
        <w:rPr>
          <w:noProof w:val="0"/>
        </w:rPr>
        <w:t xml:space="preserve">examiner les circonstances pertinentes afin de prévenir, détecter et remédier aux conflits </w:t>
      </w:r>
      <w:r w:rsidR="004308EA">
        <w:rPr>
          <w:noProof w:val="0"/>
        </w:rPr>
        <w:t>d’</w:t>
      </w:r>
      <w:r w:rsidRPr="00374FD0">
        <w:rPr>
          <w:noProof w:val="0"/>
        </w:rPr>
        <w:t>intérêts</w:t>
      </w:r>
      <w:r w:rsidR="00374FD0">
        <w:rPr>
          <w:rStyle w:val="Marquenotebasdepage"/>
          <w:noProof w:val="0"/>
        </w:rPr>
        <w:footnoteReference w:id="21"/>
      </w:r>
      <w:r w:rsidRPr="00374FD0">
        <w:rPr>
          <w:noProof w:val="0"/>
        </w:rPr>
        <w:t>.</w:t>
      </w:r>
    </w:p>
    <w:p w14:paraId="32638E28" w14:textId="77777777" w:rsidR="001A5BCA" w:rsidRPr="00374FD0" w:rsidRDefault="001A5BCA" w:rsidP="00374FD0">
      <w:pPr>
        <w:pStyle w:val="Paragraphe"/>
        <w:rPr>
          <w:noProof w:val="0"/>
        </w:rPr>
      </w:pPr>
      <w:r w:rsidRPr="00374FD0">
        <w:rPr>
          <w:noProof w:val="0"/>
        </w:rPr>
        <w:t xml:space="preserve">La notion de partialité, les critères et le régime juridique de celle-ci doivent être définis par le droit national dans les limites précisées </w:t>
      </w:r>
      <w:r w:rsidRPr="00A17C69">
        <w:rPr>
          <w:noProof w:val="0"/>
        </w:rPr>
        <w:t>ci-</w:t>
      </w:r>
      <w:r w:rsidR="00A17C69">
        <w:rPr>
          <w:noProof w:val="0"/>
        </w:rPr>
        <w:t>dessus</w:t>
      </w:r>
      <w:r w:rsidR="00374FD0">
        <w:rPr>
          <w:rStyle w:val="Marquenotebasdepage"/>
          <w:noProof w:val="0"/>
        </w:rPr>
        <w:footnoteReference w:id="22"/>
      </w:r>
      <w:r w:rsidRPr="00374FD0">
        <w:rPr>
          <w:noProof w:val="0"/>
        </w:rPr>
        <w:t>.</w:t>
      </w:r>
    </w:p>
    <w:p w14:paraId="305154D2" w14:textId="77777777" w:rsidR="001A5BCA" w:rsidRPr="00374FD0" w:rsidRDefault="001A5BCA" w:rsidP="00374FD0">
      <w:pPr>
        <w:pStyle w:val="Paragraphe"/>
        <w:rPr>
          <w:noProof w:val="0"/>
        </w:rPr>
      </w:pPr>
      <w:r w:rsidRPr="00374FD0">
        <w:rPr>
          <w:noProof w:val="0"/>
        </w:rPr>
        <w:t xml:space="preserve">De manière accessoire, la Cour rappelle </w:t>
      </w:r>
      <w:r w:rsidR="004308EA">
        <w:rPr>
          <w:noProof w:val="0"/>
        </w:rPr>
        <w:t>l’</w:t>
      </w:r>
      <w:r w:rsidRPr="00374FD0">
        <w:rPr>
          <w:noProof w:val="0"/>
        </w:rPr>
        <w:t xml:space="preserve">exigence de retenir des critères </w:t>
      </w:r>
      <w:r w:rsidR="004308EA">
        <w:rPr>
          <w:noProof w:val="0"/>
        </w:rPr>
        <w:t>d’</w:t>
      </w:r>
      <w:r w:rsidRPr="00374FD0">
        <w:rPr>
          <w:noProof w:val="0"/>
        </w:rPr>
        <w:t xml:space="preserve">attribution liés à </w:t>
      </w:r>
      <w:r w:rsidR="004308EA">
        <w:rPr>
          <w:noProof w:val="0"/>
        </w:rPr>
        <w:t>l’</w:t>
      </w:r>
      <w:r w:rsidRPr="00374FD0">
        <w:rPr>
          <w:noProof w:val="0"/>
        </w:rPr>
        <w:t xml:space="preserve">objet du marché et respectant le principe </w:t>
      </w:r>
      <w:r w:rsidR="004308EA">
        <w:rPr>
          <w:noProof w:val="0"/>
        </w:rPr>
        <w:t>d’</w:t>
      </w:r>
      <w:r w:rsidRPr="00374FD0">
        <w:rPr>
          <w:noProof w:val="0"/>
        </w:rPr>
        <w:t>égalité de traitement et de non-discrimination</w:t>
      </w:r>
      <w:r w:rsidR="00A17C69">
        <w:rPr>
          <w:noProof w:val="0"/>
        </w:rPr>
        <w:t>,</w:t>
      </w:r>
      <w:r w:rsidRPr="00374FD0">
        <w:rPr>
          <w:noProof w:val="0"/>
        </w:rPr>
        <w:t xml:space="preserve"> ce qui semble être le cas </w:t>
      </w:r>
      <w:r w:rsidR="004308EA">
        <w:rPr>
          <w:noProof w:val="0"/>
        </w:rPr>
        <w:t>d’</w:t>
      </w:r>
      <w:r w:rsidRPr="00374FD0">
        <w:rPr>
          <w:noProof w:val="0"/>
        </w:rPr>
        <w:t xml:space="preserve">un critère lié au degré de conformité de </w:t>
      </w:r>
      <w:r w:rsidR="004308EA">
        <w:rPr>
          <w:noProof w:val="0"/>
        </w:rPr>
        <w:t>l’</w:t>
      </w:r>
      <w:r w:rsidRPr="00374FD0">
        <w:rPr>
          <w:noProof w:val="0"/>
        </w:rPr>
        <w:t xml:space="preserve">offre avec les exigences de la documentation de </w:t>
      </w:r>
      <w:r w:rsidR="004308EA">
        <w:rPr>
          <w:noProof w:val="0"/>
        </w:rPr>
        <w:t>l’</w:t>
      </w:r>
      <w:r w:rsidRPr="00374FD0">
        <w:rPr>
          <w:noProof w:val="0"/>
        </w:rPr>
        <w:t xml:space="preserve">appel </w:t>
      </w:r>
      <w:r w:rsidR="004308EA">
        <w:rPr>
          <w:noProof w:val="0"/>
        </w:rPr>
        <w:t>d’</w:t>
      </w:r>
      <w:r w:rsidRPr="00374FD0">
        <w:rPr>
          <w:noProof w:val="0"/>
        </w:rPr>
        <w:t>offres</w:t>
      </w:r>
      <w:r w:rsidR="00374FD0">
        <w:rPr>
          <w:rStyle w:val="Marquenotebasdepage"/>
          <w:noProof w:val="0"/>
        </w:rPr>
        <w:footnoteReference w:id="23"/>
      </w:r>
      <w:r w:rsidRPr="00374FD0">
        <w:rPr>
          <w:noProof w:val="0"/>
        </w:rPr>
        <w:t>.</w:t>
      </w:r>
    </w:p>
    <w:p w14:paraId="3B2FD049" w14:textId="77777777" w:rsidR="001A5BCA" w:rsidRPr="00374FD0" w:rsidRDefault="004308EA" w:rsidP="00374FD0">
      <w:pPr>
        <w:pStyle w:val="Paragraphe"/>
        <w:rPr>
          <w:noProof w:val="0"/>
        </w:rPr>
      </w:pPr>
      <w:r>
        <w:rPr>
          <w:noProof w:val="0"/>
        </w:rPr>
        <w:t>L’</w:t>
      </w:r>
      <w:r w:rsidR="001A5BCA" w:rsidRPr="00374FD0">
        <w:rPr>
          <w:noProof w:val="0"/>
        </w:rPr>
        <w:t>adoption des nouvelles directives</w:t>
      </w:r>
      <w:r w:rsidR="00374FD0">
        <w:rPr>
          <w:rStyle w:val="Marquenotebasdepage"/>
          <w:noProof w:val="0"/>
        </w:rPr>
        <w:footnoteReference w:id="24"/>
      </w:r>
      <w:r w:rsidR="001A5BCA" w:rsidRPr="00374FD0">
        <w:rPr>
          <w:noProof w:val="0"/>
        </w:rPr>
        <w:t xml:space="preserve"> </w:t>
      </w:r>
      <w:r>
        <w:rPr>
          <w:noProof w:val="0"/>
        </w:rPr>
        <w:t>s’</w:t>
      </w:r>
      <w:r w:rsidR="001A5BCA" w:rsidRPr="00374FD0">
        <w:rPr>
          <w:noProof w:val="0"/>
        </w:rPr>
        <w:t xml:space="preserve">inscrit dans le prolongement de cet arrêt </w:t>
      </w:r>
      <w:r>
        <w:rPr>
          <w:noProof w:val="0"/>
        </w:rPr>
        <w:t>puisqu’</w:t>
      </w:r>
      <w:r w:rsidR="001A5BCA" w:rsidRPr="00374FD0">
        <w:rPr>
          <w:noProof w:val="0"/>
        </w:rPr>
        <w:t xml:space="preserve">elles comportent un volet relatif à la prévention des conflits </w:t>
      </w:r>
      <w:r>
        <w:rPr>
          <w:noProof w:val="0"/>
        </w:rPr>
        <w:t>d’</w:t>
      </w:r>
      <w:r w:rsidR="001A5BCA" w:rsidRPr="00374FD0">
        <w:rPr>
          <w:noProof w:val="0"/>
        </w:rPr>
        <w:t>intérêts, du favoritisme et de la corruption</w:t>
      </w:r>
      <w:r w:rsidR="00374FD0">
        <w:rPr>
          <w:rStyle w:val="Marquenotebasdepage"/>
          <w:noProof w:val="0"/>
        </w:rPr>
        <w:footnoteReference w:id="25"/>
      </w:r>
      <w:r w:rsidR="001A5BCA" w:rsidRPr="00374FD0">
        <w:rPr>
          <w:noProof w:val="0"/>
        </w:rPr>
        <w:t xml:space="preserve">. Désormais, les États membres doivent veiller à ce que les pouvoirs adjudicateurs prennent des mesures appropriées permettant de prévenir, détecter et corriger de manière efficace les </w:t>
      </w:r>
      <w:r w:rsidR="001A5BCA" w:rsidRPr="00374FD0">
        <w:rPr>
          <w:b/>
          <w:noProof w:val="0"/>
        </w:rPr>
        <w:t xml:space="preserve">conflits </w:t>
      </w:r>
      <w:r>
        <w:rPr>
          <w:b/>
          <w:noProof w:val="0"/>
        </w:rPr>
        <w:t>d’</w:t>
      </w:r>
      <w:r w:rsidR="001A5BCA" w:rsidRPr="00374FD0">
        <w:rPr>
          <w:b/>
          <w:noProof w:val="0"/>
        </w:rPr>
        <w:t>intérêts</w:t>
      </w:r>
      <w:r w:rsidR="001A5BCA" w:rsidRPr="00374FD0">
        <w:rPr>
          <w:noProof w:val="0"/>
        </w:rPr>
        <w:t xml:space="preserve"> survenant lors des procédures de passation, afin </w:t>
      </w:r>
      <w:r>
        <w:rPr>
          <w:noProof w:val="0"/>
        </w:rPr>
        <w:t>d’</w:t>
      </w:r>
      <w:r w:rsidR="001A5BCA" w:rsidRPr="00374FD0">
        <w:rPr>
          <w:noProof w:val="0"/>
        </w:rPr>
        <w:t xml:space="preserve">éviter toute distorsion de concurrence et </w:t>
      </w:r>
      <w:r>
        <w:rPr>
          <w:noProof w:val="0"/>
        </w:rPr>
        <w:t>d’</w:t>
      </w:r>
      <w:r w:rsidR="001A5BCA" w:rsidRPr="00374FD0">
        <w:rPr>
          <w:noProof w:val="0"/>
        </w:rPr>
        <w:t xml:space="preserve">assurer </w:t>
      </w:r>
      <w:r>
        <w:rPr>
          <w:noProof w:val="0"/>
        </w:rPr>
        <w:t>l’</w:t>
      </w:r>
      <w:r w:rsidR="001A5BCA" w:rsidRPr="00374FD0">
        <w:rPr>
          <w:noProof w:val="0"/>
        </w:rPr>
        <w:t>égalité de traitement entre tous les opérateurs économiques</w:t>
      </w:r>
      <w:r w:rsidR="00374FD0">
        <w:rPr>
          <w:rStyle w:val="Marquenotebasdepage"/>
          <w:noProof w:val="0"/>
        </w:rPr>
        <w:footnoteReference w:id="26"/>
      </w:r>
      <w:r w:rsidR="001A5BCA" w:rsidRPr="00374FD0">
        <w:rPr>
          <w:noProof w:val="0"/>
        </w:rPr>
        <w:t xml:space="preserve">. Le conflit </w:t>
      </w:r>
      <w:r>
        <w:rPr>
          <w:noProof w:val="0"/>
        </w:rPr>
        <w:t>d’</w:t>
      </w:r>
      <w:r w:rsidR="001A5BCA" w:rsidRPr="00374FD0">
        <w:rPr>
          <w:noProof w:val="0"/>
        </w:rPr>
        <w:t xml:space="preserve">intérêts est défini très largement et renvoie à la préservation de </w:t>
      </w:r>
      <w:r>
        <w:rPr>
          <w:noProof w:val="0"/>
        </w:rPr>
        <w:t>l’</w:t>
      </w:r>
      <w:r w:rsidR="001A5BCA" w:rsidRPr="00374FD0">
        <w:rPr>
          <w:noProof w:val="0"/>
        </w:rPr>
        <w:t xml:space="preserve">apparence </w:t>
      </w:r>
      <w:r>
        <w:rPr>
          <w:noProof w:val="0"/>
        </w:rPr>
        <w:t>d’</w:t>
      </w:r>
      <w:r w:rsidR="001A5BCA" w:rsidRPr="00374FD0">
        <w:rPr>
          <w:noProof w:val="0"/>
        </w:rPr>
        <w:t xml:space="preserve">impartialité et </w:t>
      </w:r>
      <w:r>
        <w:rPr>
          <w:noProof w:val="0"/>
        </w:rPr>
        <w:t>d’</w:t>
      </w:r>
      <w:r w:rsidR="001A5BCA" w:rsidRPr="00374FD0">
        <w:rPr>
          <w:noProof w:val="0"/>
        </w:rPr>
        <w:t xml:space="preserve">indépendance des fonctionnaires dans le cadre des procédures de passation. Il vise « toute situation dans laquelle des membres du personnel du pouvoir adjudicateur ou </w:t>
      </w:r>
      <w:r>
        <w:rPr>
          <w:noProof w:val="0"/>
        </w:rPr>
        <w:t>d’</w:t>
      </w:r>
      <w:r w:rsidR="001A5BCA" w:rsidRPr="00374FD0">
        <w:rPr>
          <w:noProof w:val="0"/>
        </w:rPr>
        <w:t xml:space="preserve">un prestataire de services de passation de marché agissant au nom du pouvoir adjudicateur qui participent au déroulement de la procédure ou sont susceptibles </w:t>
      </w:r>
      <w:r>
        <w:rPr>
          <w:noProof w:val="0"/>
        </w:rPr>
        <w:t>d’</w:t>
      </w:r>
      <w:r w:rsidR="001A5BCA" w:rsidRPr="00374FD0">
        <w:rPr>
          <w:noProof w:val="0"/>
        </w:rPr>
        <w:t xml:space="preserve">en influencer </w:t>
      </w:r>
      <w:r>
        <w:rPr>
          <w:noProof w:val="0"/>
        </w:rPr>
        <w:t>l’</w:t>
      </w:r>
      <w:r w:rsidR="001A5BCA" w:rsidRPr="00374FD0">
        <w:rPr>
          <w:noProof w:val="0"/>
        </w:rPr>
        <w:t>issue ont, directement ou indirectement, un intérêt financier, économique ou un autre intérêt personnel qui pourrait être perçu comme compromettant leur impartialité ou leur indépendance dans le cadre de la procédure de passation de marché »</w:t>
      </w:r>
      <w:r w:rsidR="00374FD0">
        <w:rPr>
          <w:rStyle w:val="Marquenotebasdepage"/>
          <w:noProof w:val="0"/>
        </w:rPr>
        <w:footnoteReference w:id="27"/>
      </w:r>
      <w:r w:rsidR="001A5BCA" w:rsidRPr="00374FD0">
        <w:rPr>
          <w:noProof w:val="0"/>
        </w:rPr>
        <w:t>.</w:t>
      </w:r>
    </w:p>
    <w:p w14:paraId="34564BC0" w14:textId="77777777" w:rsidR="001A5BCA" w:rsidRPr="002247B2" w:rsidRDefault="001A5BCA" w:rsidP="002247B2">
      <w:pPr>
        <w:pStyle w:val="Titre-Article"/>
      </w:pPr>
      <w:r w:rsidRPr="002247B2">
        <w:lastRenderedPageBreak/>
        <w:t xml:space="preserve">Les motifs </w:t>
      </w:r>
      <w:r w:rsidR="004308EA">
        <w:t>d’</w:t>
      </w:r>
      <w:r w:rsidRPr="002247B2">
        <w:t>exclusion automatique dans les procédures de passation des marchés sous les seuils européens</w:t>
      </w:r>
    </w:p>
    <w:p w14:paraId="6DA4C64F" w14:textId="77777777" w:rsidR="001A5BCA" w:rsidRDefault="002247B2" w:rsidP="002247B2">
      <w:pPr>
        <w:pStyle w:val="Sous-titre"/>
      </w:pPr>
      <w:r>
        <w:t>(</w:t>
      </w:r>
      <w:r w:rsidR="001A5BCA" w:rsidRPr="002247B2">
        <w:t>CJUE 22 octobre 2015</w:t>
      </w:r>
      <w:r w:rsidRPr="002247B2">
        <w:t>, aff. C-425/14</w:t>
      </w:r>
      <w:r w:rsidR="001A5BCA" w:rsidRPr="002247B2">
        <w:rPr>
          <w:i/>
        </w:rPr>
        <w:t>, Impresa Edilux Srl</w:t>
      </w:r>
      <w:r w:rsidR="001A5BCA" w:rsidRPr="002247B2">
        <w:t>, ECLI:EU:C:2015</w:t>
      </w:r>
      <w:r>
        <w:t xml:space="preserve">:721, note W. Zimmer, CMP 2015/12, </w:t>
      </w:r>
      <w:r w:rsidR="001A5BCA" w:rsidRPr="002247B2">
        <w:t>p.</w:t>
      </w:r>
      <w:r w:rsidR="004B7E90">
        <w:t> </w:t>
      </w:r>
      <w:r w:rsidR="001A5BCA" w:rsidRPr="002247B2">
        <w:t>19-20 ; ACCP, n</w:t>
      </w:r>
      <w:r w:rsidR="001A5BCA" w:rsidRPr="002247B2">
        <w:rPr>
          <w:vertAlign w:val="superscript"/>
        </w:rPr>
        <w:t>o</w:t>
      </w:r>
      <w:r>
        <w:t> 160, 2015, p.</w:t>
      </w:r>
      <w:r w:rsidR="004B7E90">
        <w:t> </w:t>
      </w:r>
      <w:r>
        <w:t>10-11)</w:t>
      </w:r>
    </w:p>
    <w:p w14:paraId="6558C26D" w14:textId="77777777" w:rsidR="005F3DEE" w:rsidRPr="005F3DEE" w:rsidRDefault="005F3DEE" w:rsidP="005F3DEE">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22 octobre 2015</w:t>
      </w:r>
      <w:r>
        <w:t xml:space="preserve">, </w:t>
      </w:r>
      <w:r>
        <w:rPr>
          <w:rStyle w:val="DcisionNaffaire"/>
        </w:rPr>
        <w:t>n</w:t>
      </w:r>
      <w:r w:rsidRPr="005F3DEE">
        <w:rPr>
          <w:rStyle w:val="DcisionNaffaire"/>
          <w:vertAlign w:val="superscript"/>
        </w:rPr>
        <w:t>o</w:t>
      </w:r>
      <w:r>
        <w:rPr>
          <w:rStyle w:val="DcisionNaffaire"/>
        </w:rPr>
        <w:t xml:space="preserve"> C-425/14</w:t>
      </w:r>
    </w:p>
    <w:p w14:paraId="1927C803"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2630CA99" w14:textId="77777777" w:rsidR="00285A11" w:rsidRDefault="00285A11" w:rsidP="00285A11">
      <w:pPr>
        <w:pStyle w:val="Auteur-Qualits"/>
      </w:pPr>
      <w:r w:rsidRPr="00374FD0">
        <w:t xml:space="preserve">Professeur ordinaire à </w:t>
      </w:r>
      <w:r w:rsidR="004308EA">
        <w:t>l’</w:t>
      </w:r>
      <w:r w:rsidRPr="00374FD0">
        <w:t>Université de Liège (Belgique)</w:t>
      </w:r>
      <w:r w:rsidR="004B7E90">
        <w:t>, A</w:t>
      </w:r>
      <w:r w:rsidRPr="00374FD0">
        <w:t>vocat</w:t>
      </w:r>
    </w:p>
    <w:p w14:paraId="38D90934" w14:textId="77777777" w:rsidR="00116224" w:rsidRDefault="00116224" w:rsidP="00116224">
      <w:pPr>
        <w:pStyle w:val="Index"/>
      </w:pPr>
      <w:r>
        <w:t>2016</w:t>
      </w:r>
    </w:p>
    <w:p w14:paraId="7942DD83" w14:textId="77777777" w:rsidR="00116224" w:rsidRPr="00116224" w:rsidRDefault="00116224" w:rsidP="00116224">
      <w:pPr>
        <w:pStyle w:val="Index1"/>
      </w:pPr>
      <w:r>
        <w:t>2016</w:t>
      </w:r>
    </w:p>
    <w:p w14:paraId="1538F1B0" w14:textId="77777777" w:rsidR="005F3DEE" w:rsidRDefault="005F3DEE" w:rsidP="005F3DEE">
      <w:pPr>
        <w:pStyle w:val="Rsum"/>
      </w:pPr>
      <w:r w:rsidRPr="005F3DEE">
        <w:rPr>
          <w:noProof w:val="0"/>
        </w:rPr>
        <w:t xml:space="preserve">Si les règles fondamentales et les principes généraux du </w:t>
      </w:r>
      <w:r w:rsidR="004B7E90">
        <w:rPr>
          <w:noProof w:val="0"/>
        </w:rPr>
        <w:t>T</w:t>
      </w:r>
      <w:r w:rsidRPr="005F3DEE">
        <w:rPr>
          <w:noProof w:val="0"/>
        </w:rPr>
        <w:t xml:space="preserve">FUE, en particulier les principes </w:t>
      </w:r>
      <w:r w:rsidR="004308EA">
        <w:rPr>
          <w:noProof w:val="0"/>
        </w:rPr>
        <w:t>d’</w:t>
      </w:r>
      <w:r w:rsidRPr="005F3DEE">
        <w:rPr>
          <w:noProof w:val="0"/>
        </w:rPr>
        <w:t xml:space="preserve">égalité de traitement et de non-discrimination ainsi que </w:t>
      </w:r>
      <w:r w:rsidR="004308EA">
        <w:rPr>
          <w:noProof w:val="0"/>
        </w:rPr>
        <w:t>l’</w:t>
      </w:r>
      <w:r w:rsidRPr="005F3DEE">
        <w:rPr>
          <w:noProof w:val="0"/>
        </w:rPr>
        <w:t xml:space="preserve">obligation de transparence qui en découle, doivent être interprétés en ce sens </w:t>
      </w:r>
      <w:r w:rsidR="004308EA">
        <w:rPr>
          <w:noProof w:val="0"/>
        </w:rPr>
        <w:t>qu’</w:t>
      </w:r>
      <w:r w:rsidRPr="005F3DEE">
        <w:rPr>
          <w:noProof w:val="0"/>
        </w:rPr>
        <w:t xml:space="preserve">ils ne </w:t>
      </w:r>
      <w:r w:rsidR="004308EA">
        <w:rPr>
          <w:noProof w:val="0"/>
        </w:rPr>
        <w:t>s’</w:t>
      </w:r>
      <w:r w:rsidRPr="005F3DEE">
        <w:rPr>
          <w:noProof w:val="0"/>
        </w:rPr>
        <w:t xml:space="preserve">opposent pas à une disposition de droit national en vertu de laquelle un pouvoir adjudicateur peut prévoir </w:t>
      </w:r>
      <w:r w:rsidR="004308EA">
        <w:rPr>
          <w:noProof w:val="0"/>
        </w:rPr>
        <w:t>qu’</w:t>
      </w:r>
      <w:r w:rsidRPr="005F3DEE">
        <w:rPr>
          <w:noProof w:val="0"/>
        </w:rPr>
        <w:t xml:space="preserve">un candidat ou un soumissionnaire soit exclu automatiquement </w:t>
      </w:r>
      <w:r w:rsidR="004308EA">
        <w:rPr>
          <w:noProof w:val="0"/>
        </w:rPr>
        <w:t>d’</w:t>
      </w:r>
      <w:r w:rsidRPr="005F3DEE">
        <w:rPr>
          <w:noProof w:val="0"/>
        </w:rPr>
        <w:t xml:space="preserve">une procédure </w:t>
      </w:r>
      <w:r w:rsidR="004308EA">
        <w:rPr>
          <w:noProof w:val="0"/>
        </w:rPr>
        <w:t>d’</w:t>
      </w:r>
      <w:r w:rsidRPr="005F3DEE">
        <w:rPr>
          <w:noProof w:val="0"/>
        </w:rPr>
        <w:t xml:space="preserve">appel </w:t>
      </w:r>
      <w:r w:rsidR="004308EA">
        <w:rPr>
          <w:noProof w:val="0"/>
        </w:rPr>
        <w:t>d’</w:t>
      </w:r>
      <w:r w:rsidRPr="005F3DEE">
        <w:rPr>
          <w:noProof w:val="0"/>
        </w:rPr>
        <w:t xml:space="preserve">offres relative à un marché public pour ne pas avoir déposé, avec son offre, une acceptation écrite des engagements et des déclarations contenus dans une convention de légalité, telle que celle en cause au principal, dont </w:t>
      </w:r>
      <w:r w:rsidR="004308EA">
        <w:rPr>
          <w:noProof w:val="0"/>
        </w:rPr>
        <w:t>l’</w:t>
      </w:r>
      <w:r w:rsidRPr="005F3DEE">
        <w:rPr>
          <w:noProof w:val="0"/>
        </w:rPr>
        <w:t xml:space="preserve">objectif est de lutter contre les infiltrations de la criminalité organisée dans le secteur des </w:t>
      </w:r>
      <w:bookmarkStart w:id="21" w:name="ctx41"/>
      <w:r w:rsidRPr="005F3DEE">
        <w:rPr>
          <w:noProof w:val="0"/>
        </w:rPr>
        <w:t>marchés</w:t>
      </w:r>
      <w:bookmarkEnd w:id="21"/>
      <w:r w:rsidRPr="005F3DEE">
        <w:rPr>
          <w:noProof w:val="0"/>
        </w:rPr>
        <w:t xml:space="preserve"> </w:t>
      </w:r>
      <w:bookmarkStart w:id="22" w:name="ctx42"/>
      <w:r w:rsidRPr="005F3DEE">
        <w:rPr>
          <w:noProof w:val="0"/>
        </w:rPr>
        <w:t>publics</w:t>
      </w:r>
      <w:bookmarkEnd w:id="22"/>
      <w:r w:rsidRPr="005F3DEE">
        <w:rPr>
          <w:noProof w:val="0"/>
        </w:rPr>
        <w:t xml:space="preserve">, dans la mesure où cette convention contient des déclarations selon lesquelles le candidat ou le soumissionnaire ne se trouve pas dans un rapport de contrôle ou </w:t>
      </w:r>
      <w:r w:rsidR="004308EA">
        <w:rPr>
          <w:noProof w:val="0"/>
        </w:rPr>
        <w:t>d’</w:t>
      </w:r>
      <w:r w:rsidRPr="005F3DEE">
        <w:rPr>
          <w:noProof w:val="0"/>
        </w:rPr>
        <w:t xml:space="preserve">association avec </w:t>
      </w:r>
      <w:r w:rsidR="004308EA">
        <w:rPr>
          <w:noProof w:val="0"/>
        </w:rPr>
        <w:t>d’</w:t>
      </w:r>
      <w:r w:rsidRPr="005F3DEE">
        <w:rPr>
          <w:noProof w:val="0"/>
        </w:rPr>
        <w:t xml:space="preserve">autres candidats ou soumissionnaires, </w:t>
      </w:r>
      <w:r w:rsidR="004308EA">
        <w:rPr>
          <w:noProof w:val="0"/>
        </w:rPr>
        <w:t>n’</w:t>
      </w:r>
      <w:r w:rsidRPr="005F3DEE">
        <w:rPr>
          <w:noProof w:val="0"/>
        </w:rPr>
        <w:t xml:space="preserve">a pas conclu et ne conclura pas </w:t>
      </w:r>
      <w:r w:rsidR="004308EA">
        <w:rPr>
          <w:noProof w:val="0"/>
        </w:rPr>
        <w:t>d’</w:t>
      </w:r>
      <w:r w:rsidRPr="005F3DEE">
        <w:rPr>
          <w:noProof w:val="0"/>
        </w:rPr>
        <w:t xml:space="preserve">accord avec </w:t>
      </w:r>
      <w:r w:rsidR="004308EA">
        <w:rPr>
          <w:noProof w:val="0"/>
        </w:rPr>
        <w:t>d’</w:t>
      </w:r>
      <w:r w:rsidRPr="005F3DEE">
        <w:rPr>
          <w:noProof w:val="0"/>
        </w:rPr>
        <w:t xml:space="preserve">autres participants à la procédure </w:t>
      </w:r>
      <w:r w:rsidR="004308EA">
        <w:rPr>
          <w:noProof w:val="0"/>
        </w:rPr>
        <w:t>d’</w:t>
      </w:r>
      <w:r w:rsidRPr="005F3DEE">
        <w:rPr>
          <w:noProof w:val="0"/>
        </w:rPr>
        <w:t xml:space="preserve">appel </w:t>
      </w:r>
      <w:r w:rsidR="004308EA">
        <w:rPr>
          <w:noProof w:val="0"/>
        </w:rPr>
        <w:t>d’</w:t>
      </w:r>
      <w:r w:rsidRPr="005F3DEE">
        <w:rPr>
          <w:noProof w:val="0"/>
        </w:rPr>
        <w:t xml:space="preserve">offres et ne sous-traitera aucun type de tâches à </w:t>
      </w:r>
      <w:r w:rsidR="004308EA">
        <w:rPr>
          <w:noProof w:val="0"/>
        </w:rPr>
        <w:t>d’</w:t>
      </w:r>
      <w:r w:rsidRPr="005F3DEE">
        <w:rPr>
          <w:noProof w:val="0"/>
        </w:rPr>
        <w:t xml:space="preserve">autres entreprises participant à cette procédure, </w:t>
      </w:r>
      <w:r w:rsidR="004308EA">
        <w:rPr>
          <w:noProof w:val="0"/>
        </w:rPr>
        <w:t>l’</w:t>
      </w:r>
      <w:r w:rsidRPr="005F3DEE">
        <w:rPr>
          <w:noProof w:val="0"/>
        </w:rPr>
        <w:t xml:space="preserve">absence de telles déclarations ne peut pas avoir pour conséquence </w:t>
      </w:r>
      <w:r w:rsidR="004308EA">
        <w:rPr>
          <w:noProof w:val="0"/>
        </w:rPr>
        <w:t>l’</w:t>
      </w:r>
      <w:r w:rsidRPr="005F3DEE">
        <w:rPr>
          <w:noProof w:val="0"/>
        </w:rPr>
        <w:t>exclusion automatique du candidat ou du soumissionnaire de ladite procédure.</w:t>
      </w:r>
    </w:p>
    <w:p w14:paraId="449CB398" w14:textId="77777777" w:rsidR="00AC502C" w:rsidRPr="00AC502C" w:rsidRDefault="00AC502C" w:rsidP="00AC502C">
      <w:pPr>
        <w:pStyle w:val="Titre"/>
      </w:pPr>
      <w:r>
        <w:t>Observations</w:t>
      </w:r>
    </w:p>
    <w:p w14:paraId="4AA2B312" w14:textId="77777777" w:rsidR="001A5BCA" w:rsidRPr="00374FD0" w:rsidRDefault="001A5BCA" w:rsidP="005F3DEE">
      <w:pPr>
        <w:pStyle w:val="Paragraphe"/>
        <w:shd w:val="clear" w:color="auto" w:fill="BFBFBF" w:themeFill="background1" w:themeFillShade="BF"/>
        <w:rPr>
          <w:noProof w:val="0"/>
        </w:rPr>
      </w:pPr>
      <w:r w:rsidRPr="00374FD0">
        <w:rPr>
          <w:noProof w:val="0"/>
        </w:rPr>
        <w:t>Mots-clés :</w:t>
      </w:r>
      <w:r w:rsidR="00E668C3">
        <w:rPr>
          <w:noProof w:val="0"/>
        </w:rPr>
        <w:t xml:space="preserve"> </w:t>
      </w:r>
      <w:r w:rsidRPr="00374FD0">
        <w:rPr>
          <w:noProof w:val="0"/>
        </w:rPr>
        <w:t xml:space="preserve">Renvoi préjudiciel – Marchés publics – Directive 2004/18/CE – Motifs </w:t>
      </w:r>
      <w:r w:rsidR="004308EA">
        <w:rPr>
          <w:noProof w:val="0"/>
        </w:rPr>
        <w:t>d’</w:t>
      </w:r>
      <w:r w:rsidRPr="00374FD0">
        <w:rPr>
          <w:noProof w:val="0"/>
        </w:rPr>
        <w:t xml:space="preserve">exclusion de la participation à un appel </w:t>
      </w:r>
      <w:r w:rsidR="004308EA">
        <w:rPr>
          <w:noProof w:val="0"/>
        </w:rPr>
        <w:t>d’</w:t>
      </w:r>
      <w:r w:rsidRPr="00374FD0">
        <w:rPr>
          <w:noProof w:val="0"/>
        </w:rPr>
        <w:t xml:space="preserve">offres – Marché </w:t>
      </w:r>
      <w:r w:rsidR="004308EA">
        <w:rPr>
          <w:noProof w:val="0"/>
        </w:rPr>
        <w:t>n’</w:t>
      </w:r>
      <w:r w:rsidRPr="00374FD0">
        <w:rPr>
          <w:noProof w:val="0"/>
        </w:rPr>
        <w:t xml:space="preserve">atteignant pas le seuil </w:t>
      </w:r>
      <w:r w:rsidR="004308EA">
        <w:rPr>
          <w:noProof w:val="0"/>
        </w:rPr>
        <w:t>d’</w:t>
      </w:r>
      <w:r w:rsidRPr="00374FD0">
        <w:rPr>
          <w:noProof w:val="0"/>
        </w:rPr>
        <w:t xml:space="preserve">application de cette directive – Règles fondamentales du traité FUE – Déclaration </w:t>
      </w:r>
      <w:r w:rsidR="004308EA">
        <w:rPr>
          <w:noProof w:val="0"/>
        </w:rPr>
        <w:t>d’</w:t>
      </w:r>
      <w:r w:rsidRPr="00374FD0">
        <w:rPr>
          <w:noProof w:val="0"/>
        </w:rPr>
        <w:t xml:space="preserve">acceptation </w:t>
      </w:r>
      <w:r w:rsidR="004308EA">
        <w:rPr>
          <w:noProof w:val="0"/>
        </w:rPr>
        <w:t>d’</w:t>
      </w:r>
      <w:r w:rsidRPr="00374FD0">
        <w:rPr>
          <w:noProof w:val="0"/>
        </w:rPr>
        <w:t xml:space="preserve">une convention de légalité relative à la lutte contre les activités criminelles – Exclusion pour défaut de dépôt </w:t>
      </w:r>
      <w:r w:rsidR="004308EA">
        <w:rPr>
          <w:noProof w:val="0"/>
        </w:rPr>
        <w:t>d’</w:t>
      </w:r>
      <w:r w:rsidRPr="00374FD0">
        <w:rPr>
          <w:noProof w:val="0"/>
        </w:rPr>
        <w:t>une telle déclaration – Admissibilité – Proportionnalité</w:t>
      </w:r>
    </w:p>
    <w:p w14:paraId="5EBCA61C" w14:textId="77777777" w:rsidR="001A5BCA" w:rsidRPr="00374FD0" w:rsidRDefault="001A5BCA" w:rsidP="00374FD0">
      <w:pPr>
        <w:pStyle w:val="Paragraphe"/>
        <w:rPr>
          <w:noProof w:val="0"/>
        </w:rPr>
      </w:pPr>
      <w:r w:rsidRPr="00374FD0">
        <w:rPr>
          <w:noProof w:val="0"/>
        </w:rPr>
        <w:t xml:space="preserve">Le pouvoir adjudicateur a fondé sa décision </w:t>
      </w:r>
      <w:r w:rsidR="004308EA">
        <w:rPr>
          <w:noProof w:val="0"/>
        </w:rPr>
        <w:t>d’</w:t>
      </w:r>
      <w:r w:rsidRPr="00374FD0">
        <w:rPr>
          <w:noProof w:val="0"/>
        </w:rPr>
        <w:t xml:space="preserve">exclure une entreprise soumissionnaire de la procédure </w:t>
      </w:r>
      <w:r w:rsidR="004308EA">
        <w:rPr>
          <w:noProof w:val="0"/>
        </w:rPr>
        <w:t>d’</w:t>
      </w:r>
      <w:r w:rsidRPr="00374FD0">
        <w:rPr>
          <w:noProof w:val="0"/>
        </w:rPr>
        <w:t xml:space="preserve">appel </w:t>
      </w:r>
      <w:r w:rsidR="004308EA">
        <w:rPr>
          <w:noProof w:val="0"/>
        </w:rPr>
        <w:t>d’</w:t>
      </w:r>
      <w:r w:rsidRPr="00374FD0">
        <w:rPr>
          <w:noProof w:val="0"/>
        </w:rPr>
        <w:t xml:space="preserve">offres sur </w:t>
      </w:r>
      <w:r w:rsidR="004308EA">
        <w:rPr>
          <w:noProof w:val="0"/>
        </w:rPr>
        <w:t>l’</w:t>
      </w:r>
      <w:r w:rsidRPr="00374FD0">
        <w:rPr>
          <w:noProof w:val="0"/>
        </w:rPr>
        <w:t xml:space="preserve">absence de dépôt, avec </w:t>
      </w:r>
      <w:r w:rsidR="004308EA">
        <w:rPr>
          <w:noProof w:val="0"/>
        </w:rPr>
        <w:t>l’</w:t>
      </w:r>
      <w:r w:rsidRPr="00374FD0">
        <w:rPr>
          <w:noProof w:val="0"/>
        </w:rPr>
        <w:t xml:space="preserve">offre de celles-ci, de la déclaration </w:t>
      </w:r>
      <w:r w:rsidR="004308EA">
        <w:rPr>
          <w:noProof w:val="0"/>
        </w:rPr>
        <w:t>d’</w:t>
      </w:r>
      <w:r w:rsidRPr="00374FD0">
        <w:rPr>
          <w:noProof w:val="0"/>
        </w:rPr>
        <w:t xml:space="preserve">acceptation des clauses figurant </w:t>
      </w:r>
      <w:r w:rsidRPr="00374FD0">
        <w:rPr>
          <w:noProof w:val="0"/>
        </w:rPr>
        <w:lastRenderedPageBreak/>
        <w:t>dans la convention de légalité (repris</w:t>
      </w:r>
      <w:r w:rsidR="004B7E90">
        <w:rPr>
          <w:noProof w:val="0"/>
        </w:rPr>
        <w:t>es</w:t>
      </w:r>
      <w:r w:rsidRPr="00374FD0">
        <w:rPr>
          <w:noProof w:val="0"/>
        </w:rPr>
        <w:t xml:space="preserve"> en annexe 6 du cahier des charges). Le cahier des charges précisait que cette déclaration constituait un document essentiel </w:t>
      </w:r>
      <w:r w:rsidR="004308EA">
        <w:rPr>
          <w:noProof w:val="0"/>
        </w:rPr>
        <w:t>qu’</w:t>
      </w:r>
      <w:r w:rsidRPr="00374FD0">
        <w:rPr>
          <w:noProof w:val="0"/>
        </w:rPr>
        <w:t xml:space="preserve">il y avait lieu de produire sous peine </w:t>
      </w:r>
      <w:r w:rsidR="004308EA">
        <w:rPr>
          <w:noProof w:val="0"/>
        </w:rPr>
        <w:t>d’</w:t>
      </w:r>
      <w:r w:rsidRPr="00374FD0">
        <w:rPr>
          <w:noProof w:val="0"/>
        </w:rPr>
        <w:t xml:space="preserve">exclusion. La déclaration comportait des engagements visant à lutter contre la criminalité organisée et à garantir les principes fondamentaux de concurrence et de transparence. Le juge saisi du litige a interrogé la Cour sur la </w:t>
      </w:r>
      <w:r w:rsidR="004B7E90">
        <w:rPr>
          <w:noProof w:val="0"/>
        </w:rPr>
        <w:t>compatibilité</w:t>
      </w:r>
      <w:r w:rsidRPr="00374FD0">
        <w:rPr>
          <w:noProof w:val="0"/>
        </w:rPr>
        <w:t xml:space="preserve"> de cette exclusion avec le droit de </w:t>
      </w:r>
      <w:r w:rsidR="004308EA">
        <w:rPr>
          <w:noProof w:val="0"/>
        </w:rPr>
        <w:t>l’</w:t>
      </w:r>
      <w:r w:rsidRPr="00374FD0">
        <w:rPr>
          <w:noProof w:val="0"/>
        </w:rPr>
        <w:t xml:space="preserve">Union européenne, en particulier les règles fondamentales et </w:t>
      </w:r>
      <w:r w:rsidR="004B7E90">
        <w:rPr>
          <w:noProof w:val="0"/>
        </w:rPr>
        <w:t xml:space="preserve">les </w:t>
      </w:r>
      <w:r w:rsidRPr="00374FD0">
        <w:rPr>
          <w:noProof w:val="0"/>
        </w:rPr>
        <w:t>principes généraux.</w:t>
      </w:r>
    </w:p>
    <w:p w14:paraId="063D6195" w14:textId="77777777" w:rsidR="001A5BCA" w:rsidRPr="00374FD0" w:rsidRDefault="001A5BCA" w:rsidP="00374FD0">
      <w:pPr>
        <w:pStyle w:val="Paragraphe"/>
        <w:rPr>
          <w:noProof w:val="0"/>
        </w:rPr>
      </w:pPr>
      <w:r w:rsidRPr="00374FD0">
        <w:rPr>
          <w:noProof w:val="0"/>
        </w:rPr>
        <w:t xml:space="preserve">Après avoir rappelé que les États membres jouissent </w:t>
      </w:r>
      <w:r w:rsidR="004308EA">
        <w:rPr>
          <w:noProof w:val="0"/>
        </w:rPr>
        <w:t>d’</w:t>
      </w:r>
      <w:r w:rsidRPr="00374FD0">
        <w:rPr>
          <w:noProof w:val="0"/>
        </w:rPr>
        <w:t xml:space="preserve">une certaine marge </w:t>
      </w:r>
      <w:r w:rsidR="004308EA">
        <w:rPr>
          <w:noProof w:val="0"/>
        </w:rPr>
        <w:t>d’</w:t>
      </w:r>
      <w:r w:rsidRPr="00374FD0">
        <w:rPr>
          <w:noProof w:val="0"/>
        </w:rPr>
        <w:t xml:space="preserve">appréciation dans </w:t>
      </w:r>
      <w:r w:rsidR="004308EA">
        <w:rPr>
          <w:noProof w:val="0"/>
        </w:rPr>
        <w:t>l’</w:t>
      </w:r>
      <w:r w:rsidRPr="00374FD0">
        <w:rPr>
          <w:noProof w:val="0"/>
        </w:rPr>
        <w:t xml:space="preserve">adoption des mesures destinées à garantir le respect du principe </w:t>
      </w:r>
      <w:r w:rsidR="004308EA">
        <w:rPr>
          <w:noProof w:val="0"/>
        </w:rPr>
        <w:t>d’</w:t>
      </w:r>
      <w:r w:rsidRPr="00374FD0">
        <w:rPr>
          <w:noProof w:val="0"/>
        </w:rPr>
        <w:t xml:space="preserve">égalité de traitement et </w:t>
      </w:r>
      <w:r w:rsidR="004308EA">
        <w:rPr>
          <w:noProof w:val="0"/>
        </w:rPr>
        <w:t>l’</w:t>
      </w:r>
      <w:r w:rsidRPr="00374FD0">
        <w:rPr>
          <w:noProof w:val="0"/>
        </w:rPr>
        <w:t>obligation de transparence</w:t>
      </w:r>
      <w:r w:rsidR="00374FD0">
        <w:rPr>
          <w:rStyle w:val="Marquenotebasdepage"/>
          <w:noProof w:val="0"/>
        </w:rPr>
        <w:footnoteReference w:id="28"/>
      </w:r>
      <w:r w:rsidRPr="00374FD0">
        <w:rPr>
          <w:noProof w:val="0"/>
        </w:rPr>
        <w:t xml:space="preserve">, la Cour estime </w:t>
      </w:r>
      <w:r w:rsidR="004308EA">
        <w:rPr>
          <w:noProof w:val="0"/>
        </w:rPr>
        <w:t>qu’</w:t>
      </w:r>
      <w:r w:rsidRPr="00374FD0">
        <w:rPr>
          <w:noProof w:val="0"/>
        </w:rPr>
        <w:t xml:space="preserve">en </w:t>
      </w:r>
      <w:r w:rsidR="004308EA">
        <w:rPr>
          <w:noProof w:val="0"/>
        </w:rPr>
        <w:t>s’</w:t>
      </w:r>
      <w:r w:rsidRPr="00374FD0">
        <w:rPr>
          <w:noProof w:val="0"/>
        </w:rPr>
        <w:t xml:space="preserve">opposant à </w:t>
      </w:r>
      <w:r w:rsidR="004308EA">
        <w:rPr>
          <w:noProof w:val="0"/>
        </w:rPr>
        <w:t>l’</w:t>
      </w:r>
      <w:r w:rsidRPr="00374FD0">
        <w:rPr>
          <w:noProof w:val="0"/>
        </w:rPr>
        <w:t xml:space="preserve">activité criminelle et à des distorsions de concurrence dans le secteur des </w:t>
      </w:r>
      <w:bookmarkStart w:id="23" w:name="ctx30"/>
      <w:r w:rsidRPr="00374FD0">
        <w:rPr>
          <w:noProof w:val="0"/>
        </w:rPr>
        <w:t>marchés</w:t>
      </w:r>
      <w:bookmarkEnd w:id="23"/>
      <w:r w:rsidRPr="00374FD0">
        <w:rPr>
          <w:noProof w:val="0"/>
        </w:rPr>
        <w:t xml:space="preserve"> </w:t>
      </w:r>
      <w:bookmarkStart w:id="24" w:name="ctx31"/>
      <w:r w:rsidRPr="00374FD0">
        <w:rPr>
          <w:noProof w:val="0"/>
        </w:rPr>
        <w:t>publics</w:t>
      </w:r>
      <w:bookmarkEnd w:id="24"/>
      <w:r w:rsidRPr="00374FD0">
        <w:rPr>
          <w:noProof w:val="0"/>
        </w:rPr>
        <w:t xml:space="preserve">, la déclaration apparaît de nature à renforcer </w:t>
      </w:r>
      <w:r w:rsidR="004308EA">
        <w:rPr>
          <w:noProof w:val="0"/>
        </w:rPr>
        <w:t>l’</w:t>
      </w:r>
      <w:r w:rsidRPr="00374FD0">
        <w:rPr>
          <w:noProof w:val="0"/>
        </w:rPr>
        <w:t xml:space="preserve">égalité de traitement et la transparence dans la passation des </w:t>
      </w:r>
      <w:bookmarkStart w:id="25" w:name="ctx32"/>
      <w:r w:rsidRPr="00374FD0">
        <w:rPr>
          <w:noProof w:val="0"/>
        </w:rPr>
        <w:t>marchés</w:t>
      </w:r>
      <w:bookmarkEnd w:id="25"/>
      <w:r w:rsidRPr="00374FD0">
        <w:rPr>
          <w:noProof w:val="0"/>
        </w:rPr>
        <w:t>, sans heurter le principe de non-discrimination puisque la mesure est imposée à tout candidat</w:t>
      </w:r>
      <w:r w:rsidR="00374FD0">
        <w:rPr>
          <w:rStyle w:val="Marquenotebasdepage"/>
          <w:noProof w:val="0"/>
        </w:rPr>
        <w:footnoteReference w:id="29"/>
      </w:r>
      <w:r w:rsidRPr="00374FD0">
        <w:rPr>
          <w:noProof w:val="0"/>
        </w:rPr>
        <w:t xml:space="preserve">. La Cour vérifie ensuite que la mesure </w:t>
      </w:r>
      <w:r w:rsidR="004308EA">
        <w:rPr>
          <w:noProof w:val="0"/>
        </w:rPr>
        <w:t>n’</w:t>
      </w:r>
      <w:r w:rsidRPr="00374FD0">
        <w:rPr>
          <w:noProof w:val="0"/>
        </w:rPr>
        <w:t>est pas contraire au principe de proportionnalité</w:t>
      </w:r>
      <w:r w:rsidR="00374FD0">
        <w:rPr>
          <w:rStyle w:val="Marquenotebasdepage"/>
          <w:noProof w:val="0"/>
        </w:rPr>
        <w:footnoteReference w:id="30"/>
      </w:r>
      <w:r w:rsidRPr="00374FD0">
        <w:rPr>
          <w:noProof w:val="0"/>
        </w:rPr>
        <w:t xml:space="preserve"> en analysant de manière détaillée tous les engagements contenus dans la déclaration. Elle considère que </w:t>
      </w:r>
      <w:r w:rsidR="004308EA">
        <w:rPr>
          <w:noProof w:val="0"/>
        </w:rPr>
        <w:t>l’</w:t>
      </w:r>
      <w:r w:rsidRPr="00374FD0">
        <w:rPr>
          <w:noProof w:val="0"/>
        </w:rPr>
        <w:t>engagement</w:t>
      </w:r>
      <w:r w:rsidR="004B7E90">
        <w:rPr>
          <w:noProof w:val="0"/>
        </w:rPr>
        <w:t>,</w:t>
      </w:r>
      <w:r w:rsidRPr="00374FD0">
        <w:rPr>
          <w:noProof w:val="0"/>
        </w:rPr>
        <w:t xml:space="preserve"> selon lequel « les soumissionnaires ne doivent pas se trouver dans un rapport de contrôle ou </w:t>
      </w:r>
      <w:r w:rsidR="004308EA">
        <w:rPr>
          <w:noProof w:val="0"/>
        </w:rPr>
        <w:t>d’</w:t>
      </w:r>
      <w:r w:rsidRPr="00374FD0">
        <w:rPr>
          <w:noProof w:val="0"/>
        </w:rPr>
        <w:t xml:space="preserve">association avec </w:t>
      </w:r>
      <w:r w:rsidR="004308EA">
        <w:rPr>
          <w:noProof w:val="0"/>
        </w:rPr>
        <w:t>d’</w:t>
      </w:r>
      <w:r w:rsidRPr="00374FD0">
        <w:rPr>
          <w:noProof w:val="0"/>
        </w:rPr>
        <w:t>autres concurrents »</w:t>
      </w:r>
      <w:r w:rsidR="004B7E90">
        <w:rPr>
          <w:noProof w:val="0"/>
        </w:rPr>
        <w:t>,</w:t>
      </w:r>
      <w:r w:rsidRPr="00374FD0">
        <w:rPr>
          <w:noProof w:val="0"/>
        </w:rPr>
        <w:t xml:space="preserve"> ne devrait pas conduire à une exclusion automatique, cette sanction allant au-delà de ce qui est nécessaire pour prévenir des comportements de collusion. En effet, « une telle exclusion automatique constitue une présomption irréfragable </w:t>
      </w:r>
      <w:r w:rsidR="004308EA">
        <w:rPr>
          <w:noProof w:val="0"/>
        </w:rPr>
        <w:t>d’</w:t>
      </w:r>
      <w:r w:rsidRPr="00374FD0">
        <w:rPr>
          <w:noProof w:val="0"/>
        </w:rPr>
        <w:t xml:space="preserve">interférence réciproque dans les offres respectives, pour un même marché, </w:t>
      </w:r>
      <w:r w:rsidR="004308EA">
        <w:rPr>
          <w:noProof w:val="0"/>
        </w:rPr>
        <w:t>d’</w:t>
      </w:r>
      <w:r w:rsidRPr="00374FD0">
        <w:rPr>
          <w:noProof w:val="0"/>
        </w:rPr>
        <w:t xml:space="preserve">entreprises liées par un rapport de contrôle ou </w:t>
      </w:r>
      <w:r w:rsidR="004308EA">
        <w:rPr>
          <w:noProof w:val="0"/>
        </w:rPr>
        <w:t>d’</w:t>
      </w:r>
      <w:r w:rsidRPr="00374FD0">
        <w:rPr>
          <w:noProof w:val="0"/>
        </w:rPr>
        <w:t xml:space="preserve">association. Elle écarte ainsi la possibilité pour ces candidats ou soumissionnaires de démontrer </w:t>
      </w:r>
      <w:r w:rsidR="004308EA">
        <w:rPr>
          <w:noProof w:val="0"/>
        </w:rPr>
        <w:t>l’</w:t>
      </w:r>
      <w:r w:rsidRPr="00374FD0">
        <w:rPr>
          <w:noProof w:val="0"/>
        </w:rPr>
        <w:t xml:space="preserve">indépendance de leurs offres et est donc contraire à </w:t>
      </w:r>
      <w:r w:rsidR="004308EA">
        <w:rPr>
          <w:noProof w:val="0"/>
        </w:rPr>
        <w:t>l’</w:t>
      </w:r>
      <w:r w:rsidRPr="00374FD0">
        <w:rPr>
          <w:noProof w:val="0"/>
        </w:rPr>
        <w:t xml:space="preserve">intérêt de </w:t>
      </w:r>
      <w:r w:rsidR="004308EA">
        <w:rPr>
          <w:noProof w:val="0"/>
        </w:rPr>
        <w:t>l’</w:t>
      </w:r>
      <w:r w:rsidRPr="00374FD0">
        <w:rPr>
          <w:noProof w:val="0"/>
        </w:rPr>
        <w:t xml:space="preserve">Union à ce que soit assurée la participation la plus large possible des soumissionnaires à un appel </w:t>
      </w:r>
      <w:r w:rsidR="004308EA">
        <w:rPr>
          <w:noProof w:val="0"/>
        </w:rPr>
        <w:t>d’</w:t>
      </w:r>
      <w:r w:rsidRPr="00374FD0">
        <w:rPr>
          <w:noProof w:val="0"/>
        </w:rPr>
        <w:t>offres »</w:t>
      </w:r>
      <w:r w:rsidR="00374FD0">
        <w:rPr>
          <w:rStyle w:val="Marquenotebasdepage"/>
          <w:noProof w:val="0"/>
        </w:rPr>
        <w:footnoteReference w:id="31"/>
      </w:r>
      <w:r w:rsidRPr="00374FD0">
        <w:rPr>
          <w:noProof w:val="0"/>
        </w:rPr>
        <w:t xml:space="preserve">. Elle considère également que </w:t>
      </w:r>
      <w:r w:rsidR="004308EA">
        <w:rPr>
          <w:noProof w:val="0"/>
        </w:rPr>
        <w:t>l’</w:t>
      </w:r>
      <w:r w:rsidRPr="00374FD0">
        <w:rPr>
          <w:noProof w:val="0"/>
        </w:rPr>
        <w:t xml:space="preserve">absence </w:t>
      </w:r>
      <w:r w:rsidR="004308EA">
        <w:rPr>
          <w:noProof w:val="0"/>
        </w:rPr>
        <w:t>d’</w:t>
      </w:r>
      <w:r w:rsidRPr="00374FD0">
        <w:rPr>
          <w:noProof w:val="0"/>
        </w:rPr>
        <w:t>engagement</w:t>
      </w:r>
      <w:r w:rsidR="004B7E90">
        <w:rPr>
          <w:noProof w:val="0"/>
        </w:rPr>
        <w:t>,</w:t>
      </w:r>
      <w:r w:rsidRPr="00374FD0">
        <w:rPr>
          <w:noProof w:val="0"/>
        </w:rPr>
        <w:t xml:space="preserve"> selon lequel le participant </w:t>
      </w:r>
      <w:r w:rsidR="004308EA">
        <w:rPr>
          <w:noProof w:val="0"/>
        </w:rPr>
        <w:t>n’</w:t>
      </w:r>
      <w:r w:rsidRPr="00374FD0">
        <w:rPr>
          <w:noProof w:val="0"/>
        </w:rPr>
        <w:t xml:space="preserve">a pas conclu et ne conclura pas </w:t>
      </w:r>
      <w:r w:rsidR="004308EA">
        <w:rPr>
          <w:noProof w:val="0"/>
        </w:rPr>
        <w:t>d’accord</w:t>
      </w:r>
      <w:r w:rsidRPr="00374FD0">
        <w:rPr>
          <w:noProof w:val="0"/>
        </w:rPr>
        <w:t xml:space="preserve"> avec </w:t>
      </w:r>
      <w:r w:rsidR="004308EA">
        <w:rPr>
          <w:noProof w:val="0"/>
        </w:rPr>
        <w:t>d’</w:t>
      </w:r>
      <w:r w:rsidRPr="00374FD0">
        <w:rPr>
          <w:noProof w:val="0"/>
        </w:rPr>
        <w:t xml:space="preserve">autres participants à la procédure </w:t>
      </w:r>
      <w:r w:rsidR="004308EA">
        <w:rPr>
          <w:noProof w:val="0"/>
        </w:rPr>
        <w:t>d’</w:t>
      </w:r>
      <w:r w:rsidRPr="00374FD0">
        <w:rPr>
          <w:noProof w:val="0"/>
        </w:rPr>
        <w:t xml:space="preserve">appel </w:t>
      </w:r>
      <w:r w:rsidR="004308EA">
        <w:rPr>
          <w:noProof w:val="0"/>
        </w:rPr>
        <w:t>d’</w:t>
      </w:r>
      <w:r w:rsidRPr="00374FD0">
        <w:rPr>
          <w:noProof w:val="0"/>
        </w:rPr>
        <w:t>offres</w:t>
      </w:r>
      <w:r w:rsidR="004B7E90">
        <w:rPr>
          <w:noProof w:val="0"/>
        </w:rPr>
        <w:t>,</w:t>
      </w:r>
      <w:r w:rsidRPr="00374FD0">
        <w:rPr>
          <w:noProof w:val="0"/>
        </w:rPr>
        <w:t xml:space="preserve"> viole le principe de proportionnalité </w:t>
      </w:r>
      <w:r w:rsidR="004308EA">
        <w:rPr>
          <w:noProof w:val="0"/>
        </w:rPr>
        <w:t>puisqu’</w:t>
      </w:r>
      <w:r w:rsidRPr="00374FD0">
        <w:rPr>
          <w:noProof w:val="0"/>
        </w:rPr>
        <w:t>« en excluant ainsi tout accord entre les participants, y compris des accords non susceptibles de restreindre le jeu de la concurrence, une telle déclaration va au-delà de ce qui est nécessaire pour sauvegarder le principe de concurrence dans le domaine des marchés publics »</w:t>
      </w:r>
      <w:r w:rsidR="00374FD0">
        <w:rPr>
          <w:rStyle w:val="Marquenotebasdepage"/>
          <w:noProof w:val="0"/>
        </w:rPr>
        <w:footnoteReference w:id="32"/>
      </w:r>
      <w:r w:rsidRPr="00374FD0">
        <w:rPr>
          <w:noProof w:val="0"/>
        </w:rPr>
        <w:t xml:space="preserve">. Enfin, </w:t>
      </w:r>
      <w:r w:rsidR="004308EA">
        <w:rPr>
          <w:noProof w:val="0"/>
        </w:rPr>
        <w:t>l’</w:t>
      </w:r>
      <w:r w:rsidRPr="00374FD0">
        <w:rPr>
          <w:noProof w:val="0"/>
        </w:rPr>
        <w:t xml:space="preserve">engagement à ne sous-traiter aucun type de tâches à </w:t>
      </w:r>
      <w:r w:rsidR="004308EA">
        <w:rPr>
          <w:noProof w:val="0"/>
        </w:rPr>
        <w:lastRenderedPageBreak/>
        <w:t>d’</w:t>
      </w:r>
      <w:r w:rsidRPr="00374FD0">
        <w:rPr>
          <w:noProof w:val="0"/>
        </w:rPr>
        <w:t>autres entreprises comporte les mêmes failles que les deux précédents engagements</w:t>
      </w:r>
      <w:r w:rsidR="00374FD0">
        <w:rPr>
          <w:rStyle w:val="Marquenotebasdepage"/>
          <w:noProof w:val="0"/>
        </w:rPr>
        <w:footnoteReference w:id="33"/>
      </w:r>
      <w:r w:rsidRPr="00374FD0">
        <w:rPr>
          <w:noProof w:val="0"/>
        </w:rPr>
        <w:t>.</w:t>
      </w:r>
    </w:p>
    <w:p w14:paraId="7BD549B2" w14:textId="77777777" w:rsidR="001A5BCA" w:rsidRPr="00AC502C" w:rsidRDefault="001A5BCA" w:rsidP="00AC502C">
      <w:pPr>
        <w:pStyle w:val="Titre-Article"/>
      </w:pPr>
      <w:r w:rsidRPr="00AC502C">
        <w:t xml:space="preserve">Les concessions de jeux </w:t>
      </w:r>
      <w:r w:rsidR="004308EA">
        <w:t>d’</w:t>
      </w:r>
      <w:r w:rsidRPr="00AC502C">
        <w:t>argent</w:t>
      </w:r>
    </w:p>
    <w:p w14:paraId="40793730" w14:textId="77777777" w:rsidR="001A5BCA" w:rsidRPr="00B934DF" w:rsidRDefault="00AC502C" w:rsidP="00AC502C">
      <w:pPr>
        <w:pStyle w:val="Sous-titre"/>
        <w:rPr>
          <w:lang w:val="en-US"/>
        </w:rPr>
      </w:pPr>
      <w:r w:rsidRPr="000272D4">
        <w:rPr>
          <w:lang w:val="en-US"/>
        </w:rPr>
        <w:t>(</w:t>
      </w:r>
      <w:r w:rsidR="001A5BCA" w:rsidRPr="000272D4">
        <w:rPr>
          <w:lang w:val="en-US"/>
        </w:rPr>
        <w:t>CJUE 22 jan</w:t>
      </w:r>
      <w:r w:rsidR="00F85D60">
        <w:rPr>
          <w:lang w:val="en-US"/>
        </w:rPr>
        <w:t>vier</w:t>
      </w:r>
      <w:r w:rsidR="001A5BCA" w:rsidRPr="000272D4">
        <w:rPr>
          <w:lang w:val="en-US"/>
        </w:rPr>
        <w:t xml:space="preserve"> 2015</w:t>
      </w:r>
      <w:r w:rsidRPr="000272D4">
        <w:rPr>
          <w:lang w:val="en-US"/>
        </w:rPr>
        <w:t xml:space="preserve">, aff. </w:t>
      </w:r>
      <w:r w:rsidRPr="00B934DF">
        <w:rPr>
          <w:lang w:val="en-US"/>
        </w:rPr>
        <w:t>C-463/13</w:t>
      </w:r>
      <w:r w:rsidR="001A5BCA" w:rsidRPr="00B934DF">
        <w:rPr>
          <w:lang w:val="en-US"/>
        </w:rPr>
        <w:t xml:space="preserve">, </w:t>
      </w:r>
      <w:r w:rsidR="001A5BCA" w:rsidRPr="00B934DF">
        <w:rPr>
          <w:i/>
          <w:lang w:val="en-US"/>
        </w:rPr>
        <w:t>Stanley International Betting Ltd</w:t>
      </w:r>
      <w:r w:rsidR="001A5BCA" w:rsidRPr="00B934DF">
        <w:rPr>
          <w:lang w:val="en-US"/>
        </w:rPr>
        <w:t>, ECLI:EU:C:2015:25</w:t>
      </w:r>
      <w:r w:rsidR="00D204E9">
        <w:rPr>
          <w:lang w:val="en-US"/>
        </w:rPr>
        <w:t>,</w:t>
      </w:r>
      <w:r w:rsidR="001A5BCA" w:rsidRPr="00B934DF">
        <w:rPr>
          <w:lang w:val="en-US"/>
        </w:rPr>
        <w:t xml:space="preserve"> </w:t>
      </w:r>
      <w:r w:rsidRPr="00B934DF">
        <w:rPr>
          <w:lang w:val="en-US"/>
        </w:rPr>
        <w:t xml:space="preserve">note G. Eckert, CMP 2015/3, </w:t>
      </w:r>
      <w:r w:rsidR="001A5BCA" w:rsidRPr="00B934DF">
        <w:rPr>
          <w:lang w:val="en-US"/>
        </w:rPr>
        <w:t>p.</w:t>
      </w:r>
      <w:r w:rsidRPr="00B934DF">
        <w:rPr>
          <w:lang w:val="en-US"/>
        </w:rPr>
        <w:t xml:space="preserve"> </w:t>
      </w:r>
      <w:r w:rsidR="001A5BCA" w:rsidRPr="00B934DF">
        <w:rPr>
          <w:lang w:val="en-US"/>
        </w:rPr>
        <w:t>33-34</w:t>
      </w:r>
      <w:r w:rsidRPr="00B934DF">
        <w:rPr>
          <w:lang w:val="en-US"/>
        </w:rPr>
        <w:t>)</w:t>
      </w:r>
    </w:p>
    <w:p w14:paraId="0546FA4B" w14:textId="77777777" w:rsidR="006079F3" w:rsidRPr="006079F3" w:rsidRDefault="006079F3" w:rsidP="006079F3">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22 janvier 2015</w:t>
      </w:r>
      <w:r>
        <w:t xml:space="preserve">, </w:t>
      </w:r>
      <w:r>
        <w:rPr>
          <w:rStyle w:val="DcisionNaffaire"/>
        </w:rPr>
        <w:t>n</w:t>
      </w:r>
      <w:r w:rsidRPr="006079F3">
        <w:rPr>
          <w:rStyle w:val="DcisionNaffaire"/>
          <w:vertAlign w:val="superscript"/>
        </w:rPr>
        <w:t>o</w:t>
      </w:r>
      <w:r>
        <w:rPr>
          <w:rStyle w:val="DcisionNaffaire"/>
        </w:rPr>
        <w:t xml:space="preserve"> C-463/13</w:t>
      </w:r>
    </w:p>
    <w:p w14:paraId="0EFCB829"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1031B71E" w14:textId="77777777" w:rsidR="00285A11" w:rsidRDefault="00285A11" w:rsidP="00285A11">
      <w:pPr>
        <w:pStyle w:val="Auteur-Qualits"/>
      </w:pPr>
      <w:r w:rsidRPr="00374FD0">
        <w:t xml:space="preserve">Professeur ordinaire à </w:t>
      </w:r>
      <w:r w:rsidR="004308EA">
        <w:t>l’</w:t>
      </w:r>
      <w:r w:rsidRPr="00374FD0">
        <w:t>Université de Liège (Belgique)</w:t>
      </w:r>
      <w:r w:rsidR="00D204E9">
        <w:t>, A</w:t>
      </w:r>
      <w:r w:rsidRPr="00374FD0">
        <w:t>vocat</w:t>
      </w:r>
    </w:p>
    <w:p w14:paraId="5E4AB28B" w14:textId="77777777" w:rsidR="00116224" w:rsidRDefault="00116224" w:rsidP="00116224">
      <w:pPr>
        <w:pStyle w:val="Index"/>
      </w:pPr>
      <w:r>
        <w:t>2016</w:t>
      </w:r>
    </w:p>
    <w:p w14:paraId="72B0649F" w14:textId="77777777" w:rsidR="00116224" w:rsidRPr="00116224" w:rsidRDefault="00116224" w:rsidP="00116224">
      <w:pPr>
        <w:pStyle w:val="Index1"/>
      </w:pPr>
      <w:r>
        <w:t>2016</w:t>
      </w:r>
    </w:p>
    <w:p w14:paraId="741117B4" w14:textId="77777777" w:rsidR="006079F3" w:rsidRDefault="006079F3" w:rsidP="006079F3">
      <w:pPr>
        <w:pStyle w:val="Rsum"/>
      </w:pPr>
      <w:r w:rsidRPr="006079F3">
        <w:rPr>
          <w:noProof w:val="0"/>
        </w:rPr>
        <w:t xml:space="preserve">Les articles 49 et 56 TFUE ainsi que les principes </w:t>
      </w:r>
      <w:r w:rsidR="004308EA">
        <w:rPr>
          <w:noProof w:val="0"/>
        </w:rPr>
        <w:t>d’</w:t>
      </w:r>
      <w:r w:rsidRPr="006079F3">
        <w:rPr>
          <w:noProof w:val="0"/>
        </w:rPr>
        <w:t xml:space="preserve">égalité de traitement et </w:t>
      </w:r>
      <w:r w:rsidR="004308EA">
        <w:rPr>
          <w:noProof w:val="0"/>
        </w:rPr>
        <w:t>d’</w:t>
      </w:r>
      <w:r w:rsidRPr="006079F3">
        <w:rPr>
          <w:noProof w:val="0"/>
        </w:rPr>
        <w:t xml:space="preserve">effectivité doivent être interprétés en ce sens </w:t>
      </w:r>
      <w:r w:rsidR="004308EA">
        <w:rPr>
          <w:noProof w:val="0"/>
        </w:rPr>
        <w:t>qu’</w:t>
      </w:r>
      <w:r w:rsidRPr="006079F3">
        <w:rPr>
          <w:noProof w:val="0"/>
        </w:rPr>
        <w:t xml:space="preserve">ils ne </w:t>
      </w:r>
      <w:r w:rsidR="004308EA">
        <w:rPr>
          <w:noProof w:val="0"/>
        </w:rPr>
        <w:t>s’</w:t>
      </w:r>
      <w:r w:rsidRPr="006079F3">
        <w:rPr>
          <w:noProof w:val="0"/>
        </w:rPr>
        <w:t xml:space="preserve">opposent pas à une législation nationale, telle que celle en cause au principal, qui prévoit </w:t>
      </w:r>
      <w:r w:rsidR="004308EA">
        <w:rPr>
          <w:noProof w:val="0"/>
        </w:rPr>
        <w:t>l’</w:t>
      </w:r>
      <w:r w:rsidRPr="006079F3">
        <w:rPr>
          <w:noProof w:val="0"/>
        </w:rPr>
        <w:t xml:space="preserve">organisation </w:t>
      </w:r>
      <w:r w:rsidR="004308EA">
        <w:rPr>
          <w:noProof w:val="0"/>
        </w:rPr>
        <w:t>d’</w:t>
      </w:r>
      <w:r w:rsidRPr="006079F3">
        <w:rPr>
          <w:noProof w:val="0"/>
        </w:rPr>
        <w:t xml:space="preserve">un nouvel appel </w:t>
      </w:r>
      <w:r w:rsidR="004308EA">
        <w:rPr>
          <w:noProof w:val="0"/>
        </w:rPr>
        <w:t>d’</w:t>
      </w:r>
      <w:r w:rsidRPr="006079F3">
        <w:rPr>
          <w:noProof w:val="0"/>
        </w:rPr>
        <w:t xml:space="preserve">offres portant sur des concessions </w:t>
      </w:r>
      <w:r w:rsidR="004308EA">
        <w:rPr>
          <w:noProof w:val="0"/>
        </w:rPr>
        <w:t>d’</w:t>
      </w:r>
      <w:r w:rsidRPr="006079F3">
        <w:rPr>
          <w:noProof w:val="0"/>
        </w:rPr>
        <w:t xml:space="preserve">une durée inférieure à celle des concessions précédemment octroyées en raison </w:t>
      </w:r>
      <w:r w:rsidR="004308EA">
        <w:rPr>
          <w:noProof w:val="0"/>
        </w:rPr>
        <w:t>d’</w:t>
      </w:r>
      <w:r w:rsidRPr="006079F3">
        <w:rPr>
          <w:noProof w:val="0"/>
        </w:rPr>
        <w:t xml:space="preserve">une réorganisation du système au moyen </w:t>
      </w:r>
      <w:r w:rsidR="004308EA">
        <w:rPr>
          <w:noProof w:val="0"/>
        </w:rPr>
        <w:t>d’</w:t>
      </w:r>
      <w:r w:rsidRPr="006079F3">
        <w:rPr>
          <w:noProof w:val="0"/>
        </w:rPr>
        <w:t>un alignement temporel des échéances des concessions.</w:t>
      </w:r>
    </w:p>
    <w:p w14:paraId="4EC73C9E" w14:textId="77777777" w:rsidR="00B0755B" w:rsidRPr="00B0755B" w:rsidRDefault="00B0755B" w:rsidP="00B0755B">
      <w:pPr>
        <w:pStyle w:val="Titre"/>
      </w:pPr>
      <w:r>
        <w:t>Observations</w:t>
      </w:r>
    </w:p>
    <w:p w14:paraId="4C6D4659" w14:textId="77777777" w:rsidR="001A5BCA" w:rsidRPr="00374FD0" w:rsidRDefault="001A5BCA" w:rsidP="00B0755B">
      <w:pPr>
        <w:pStyle w:val="Paragraphe"/>
        <w:shd w:val="clear" w:color="auto" w:fill="BFBFBF" w:themeFill="background1" w:themeFillShade="BF"/>
        <w:rPr>
          <w:noProof w:val="0"/>
        </w:rPr>
      </w:pPr>
      <w:r w:rsidRPr="00374FD0">
        <w:rPr>
          <w:noProof w:val="0"/>
        </w:rPr>
        <w:t>Mots-clés :</w:t>
      </w:r>
      <w:r w:rsidR="00AC502C">
        <w:rPr>
          <w:noProof w:val="0"/>
        </w:rPr>
        <w:t xml:space="preserve"> </w:t>
      </w:r>
      <w:r w:rsidRPr="00374FD0">
        <w:rPr>
          <w:noProof w:val="0"/>
        </w:rPr>
        <w:t xml:space="preserve">Renvoi préjudiciel – Articles 49 TFUE et 56 TFUE – Liberté </w:t>
      </w:r>
      <w:r w:rsidR="004308EA">
        <w:rPr>
          <w:noProof w:val="0"/>
        </w:rPr>
        <w:t>d’</w:t>
      </w:r>
      <w:r w:rsidRPr="00374FD0">
        <w:rPr>
          <w:noProof w:val="0"/>
        </w:rPr>
        <w:t>établissement – Libre prestation de services – Jeux de hasard – Réglementat</w:t>
      </w:r>
      <w:r w:rsidRPr="00B0755B">
        <w:t>i</w:t>
      </w:r>
      <w:r w:rsidRPr="00B0755B">
        <w:rPr>
          <w:noProof w:val="0"/>
        </w:rPr>
        <w:t>o</w:t>
      </w:r>
      <w:r w:rsidRPr="00374FD0">
        <w:rPr>
          <w:noProof w:val="0"/>
        </w:rPr>
        <w:t xml:space="preserve">n nationale – Réorganisation du système des concessions au moyen </w:t>
      </w:r>
      <w:r w:rsidR="004308EA">
        <w:rPr>
          <w:noProof w:val="0"/>
        </w:rPr>
        <w:t>d’</w:t>
      </w:r>
      <w:r w:rsidRPr="00374FD0">
        <w:rPr>
          <w:noProof w:val="0"/>
        </w:rPr>
        <w:t xml:space="preserve">un alignement temporel des échéances – Nouvel appel </w:t>
      </w:r>
      <w:r w:rsidR="004308EA">
        <w:rPr>
          <w:noProof w:val="0"/>
        </w:rPr>
        <w:t>d’</w:t>
      </w:r>
      <w:r w:rsidRPr="00374FD0">
        <w:rPr>
          <w:noProof w:val="0"/>
        </w:rPr>
        <w:t xml:space="preserve">offres – Concessions </w:t>
      </w:r>
      <w:r w:rsidR="004308EA">
        <w:rPr>
          <w:noProof w:val="0"/>
        </w:rPr>
        <w:t>d’</w:t>
      </w:r>
      <w:r w:rsidRPr="00374FD0">
        <w:rPr>
          <w:noProof w:val="0"/>
        </w:rPr>
        <w:t xml:space="preserve">une durée inférieure à celle des concessions anciennes – Restriction – Raisons impérieuses </w:t>
      </w:r>
      <w:r w:rsidR="004308EA">
        <w:rPr>
          <w:noProof w:val="0"/>
        </w:rPr>
        <w:t>d’intérêt général</w:t>
      </w:r>
      <w:r w:rsidRPr="00374FD0">
        <w:rPr>
          <w:noProof w:val="0"/>
        </w:rPr>
        <w:t xml:space="preserve"> – Proportionnalité.</w:t>
      </w:r>
    </w:p>
    <w:p w14:paraId="1730B314" w14:textId="77777777" w:rsidR="001A5BCA" w:rsidRPr="00374FD0" w:rsidRDefault="001A5BCA" w:rsidP="00374FD0">
      <w:pPr>
        <w:pStyle w:val="Paragraphe"/>
        <w:rPr>
          <w:noProof w:val="0"/>
        </w:rPr>
      </w:pPr>
      <w:r w:rsidRPr="00374FD0">
        <w:rPr>
          <w:noProof w:val="0"/>
        </w:rPr>
        <w:t>La législation italienne</w:t>
      </w:r>
      <w:r w:rsidR="00D204E9">
        <w:rPr>
          <w:noProof w:val="0"/>
        </w:rPr>
        <w:t>,</w:t>
      </w:r>
      <w:r w:rsidRPr="00374FD0">
        <w:rPr>
          <w:noProof w:val="0"/>
        </w:rPr>
        <w:t xml:space="preserve"> qui prescrit que la participation à </w:t>
      </w:r>
      <w:r w:rsidR="004308EA">
        <w:rPr>
          <w:noProof w:val="0"/>
        </w:rPr>
        <w:t>l’</w:t>
      </w:r>
      <w:r w:rsidRPr="00374FD0">
        <w:rPr>
          <w:noProof w:val="0"/>
        </w:rPr>
        <w:t xml:space="preserve">organisation de jeux de hasard, y compris la collecte de paris, est soumise à </w:t>
      </w:r>
      <w:r w:rsidR="004308EA">
        <w:rPr>
          <w:noProof w:val="0"/>
        </w:rPr>
        <w:t>l’</w:t>
      </w:r>
      <w:r w:rsidRPr="00374FD0">
        <w:rPr>
          <w:noProof w:val="0"/>
        </w:rPr>
        <w:t xml:space="preserve">obtention </w:t>
      </w:r>
      <w:r w:rsidR="004308EA">
        <w:rPr>
          <w:noProof w:val="0"/>
        </w:rPr>
        <w:t>d’</w:t>
      </w:r>
      <w:r w:rsidRPr="00374FD0">
        <w:rPr>
          <w:noProof w:val="0"/>
        </w:rPr>
        <w:t xml:space="preserve">une concession et </w:t>
      </w:r>
      <w:r w:rsidR="004308EA">
        <w:rPr>
          <w:noProof w:val="0"/>
        </w:rPr>
        <w:t>d’</w:t>
      </w:r>
      <w:r w:rsidRPr="00374FD0">
        <w:rPr>
          <w:noProof w:val="0"/>
        </w:rPr>
        <w:t>une autorisation de police</w:t>
      </w:r>
      <w:r w:rsidR="00D204E9">
        <w:rPr>
          <w:noProof w:val="0"/>
        </w:rPr>
        <w:t>,</w:t>
      </w:r>
      <w:r w:rsidRPr="00374FD0">
        <w:rPr>
          <w:noProof w:val="0"/>
        </w:rPr>
        <w:t xml:space="preserve"> a été plusieurs fois critiquée devant la Cour de </w:t>
      </w:r>
      <w:r w:rsidR="00D204E9">
        <w:rPr>
          <w:noProof w:val="0"/>
        </w:rPr>
        <w:t>j</w:t>
      </w:r>
      <w:r w:rsidRPr="00374FD0">
        <w:rPr>
          <w:noProof w:val="0"/>
        </w:rPr>
        <w:t>ustice</w:t>
      </w:r>
      <w:r w:rsidR="00374FD0">
        <w:rPr>
          <w:rStyle w:val="Marquenotebasdepage"/>
          <w:noProof w:val="0"/>
        </w:rPr>
        <w:footnoteReference w:id="34"/>
      </w:r>
      <w:r w:rsidRPr="00374FD0">
        <w:rPr>
          <w:noProof w:val="0"/>
        </w:rPr>
        <w:t xml:space="preserve">. Faisant suite à une critique de la Cour, la législation a été une nouvelle fois modifiée. Elle prévoit désormais que </w:t>
      </w:r>
      <w:r w:rsidR="004308EA">
        <w:rPr>
          <w:noProof w:val="0"/>
        </w:rPr>
        <w:t>l’</w:t>
      </w:r>
      <w:r w:rsidRPr="00374FD0">
        <w:rPr>
          <w:noProof w:val="0"/>
        </w:rPr>
        <w:t xml:space="preserve">octroi de futures concessions se ferait pour une durée plus courte, afin </w:t>
      </w:r>
      <w:r w:rsidR="004308EA">
        <w:rPr>
          <w:noProof w:val="0"/>
        </w:rPr>
        <w:t>d’</w:t>
      </w:r>
      <w:r w:rsidRPr="00374FD0">
        <w:rPr>
          <w:noProof w:val="0"/>
        </w:rPr>
        <w:t xml:space="preserve">aligner le terme sur celui des concessions antérieurement accordées. Ces dispositions ont fait </w:t>
      </w:r>
      <w:r w:rsidR="004308EA">
        <w:rPr>
          <w:noProof w:val="0"/>
        </w:rPr>
        <w:t>l’</w:t>
      </w:r>
      <w:r w:rsidRPr="00374FD0">
        <w:rPr>
          <w:noProof w:val="0"/>
        </w:rPr>
        <w:t xml:space="preserve">objet </w:t>
      </w:r>
      <w:r w:rsidR="004308EA">
        <w:rPr>
          <w:noProof w:val="0"/>
        </w:rPr>
        <w:t>d’</w:t>
      </w:r>
      <w:r w:rsidRPr="00374FD0">
        <w:rPr>
          <w:noProof w:val="0"/>
        </w:rPr>
        <w:t xml:space="preserve">un nouveau contentieux devant le Conseil </w:t>
      </w:r>
      <w:r w:rsidR="004308EA">
        <w:rPr>
          <w:noProof w:val="0"/>
        </w:rPr>
        <w:t>d’</w:t>
      </w:r>
      <w:r w:rsidRPr="00374FD0">
        <w:rPr>
          <w:noProof w:val="0"/>
        </w:rPr>
        <w:t xml:space="preserve">État italien qui a interrogé la Cour sur leur compatibilité avec les articles 49 </w:t>
      </w:r>
      <w:r w:rsidR="00D204E9">
        <w:rPr>
          <w:noProof w:val="0"/>
        </w:rPr>
        <w:t>et</w:t>
      </w:r>
      <w:r w:rsidRPr="00374FD0">
        <w:rPr>
          <w:noProof w:val="0"/>
        </w:rPr>
        <w:t xml:space="preserve"> 56 TFUE, et les principes </w:t>
      </w:r>
      <w:r w:rsidR="004308EA">
        <w:rPr>
          <w:noProof w:val="0"/>
        </w:rPr>
        <w:t>d’</w:t>
      </w:r>
      <w:r w:rsidRPr="00374FD0">
        <w:rPr>
          <w:noProof w:val="0"/>
        </w:rPr>
        <w:t xml:space="preserve">égalité de traitement et </w:t>
      </w:r>
      <w:r w:rsidR="004308EA">
        <w:rPr>
          <w:noProof w:val="0"/>
        </w:rPr>
        <w:t>d’</w:t>
      </w:r>
      <w:r w:rsidRPr="00374FD0">
        <w:rPr>
          <w:noProof w:val="0"/>
        </w:rPr>
        <w:t>effectivité. La Cour procède en deux temps</w:t>
      </w:r>
      <w:r w:rsidR="00D204E9">
        <w:rPr>
          <w:noProof w:val="0"/>
        </w:rPr>
        <w:t> :</w:t>
      </w:r>
      <w:r w:rsidRPr="00374FD0">
        <w:rPr>
          <w:noProof w:val="0"/>
        </w:rPr>
        <w:t xml:space="preserve"> </w:t>
      </w:r>
      <w:r w:rsidR="004308EA">
        <w:rPr>
          <w:noProof w:val="0"/>
        </w:rPr>
        <w:t>d’une part</w:t>
      </w:r>
      <w:r w:rsidRPr="00374FD0">
        <w:rPr>
          <w:noProof w:val="0"/>
        </w:rPr>
        <w:t>, elle examine si la réglementation nationale</w:t>
      </w:r>
      <w:r w:rsidR="00D204E9">
        <w:rPr>
          <w:noProof w:val="0"/>
        </w:rPr>
        <w:t>,</w:t>
      </w:r>
      <w:r w:rsidRPr="00374FD0">
        <w:rPr>
          <w:noProof w:val="0"/>
        </w:rPr>
        <w:t xml:space="preserve"> en imposant une durée plus courte des nouvelles concessions par rapport aux anciennes, est conforme aux principes </w:t>
      </w:r>
      <w:r w:rsidR="004308EA">
        <w:rPr>
          <w:noProof w:val="0"/>
        </w:rPr>
        <w:t>d’</w:t>
      </w:r>
      <w:r w:rsidRPr="00374FD0">
        <w:rPr>
          <w:noProof w:val="0"/>
        </w:rPr>
        <w:t xml:space="preserve">égalité de traitement et </w:t>
      </w:r>
      <w:r w:rsidR="004308EA">
        <w:rPr>
          <w:noProof w:val="0"/>
        </w:rPr>
        <w:t>d’</w:t>
      </w:r>
      <w:r w:rsidRPr="00374FD0">
        <w:rPr>
          <w:noProof w:val="0"/>
        </w:rPr>
        <w:t>effectivité et</w:t>
      </w:r>
      <w:r w:rsidR="00D204E9">
        <w:rPr>
          <w:noProof w:val="0"/>
        </w:rPr>
        <w:t>,</w:t>
      </w:r>
      <w:r w:rsidRPr="00374FD0">
        <w:rPr>
          <w:noProof w:val="0"/>
        </w:rPr>
        <w:t xml:space="preserve"> </w:t>
      </w:r>
      <w:r w:rsidR="004308EA">
        <w:rPr>
          <w:noProof w:val="0"/>
        </w:rPr>
        <w:t>d’</w:t>
      </w:r>
      <w:r w:rsidRPr="00374FD0">
        <w:rPr>
          <w:noProof w:val="0"/>
        </w:rPr>
        <w:t xml:space="preserve">autre, part, si le motif invoqué par les autorités nationales </w:t>
      </w:r>
      <w:del w:id="26" w:author="Ann-Lawrence Durviaux" w:date="2016-06-26T15:42:00Z">
        <w:r w:rsidRPr="00374FD0" w:rsidDel="007B394D">
          <w:rPr>
            <w:noProof w:val="0"/>
          </w:rPr>
          <w:lastRenderedPageBreak/>
          <w:delText xml:space="preserve">afin </w:delText>
        </w:r>
        <w:r w:rsidRPr="000272D4" w:rsidDel="007B394D">
          <w:rPr>
            <w:rStyle w:val="Marquage-Miseenvaleur"/>
            <w:highlight w:val="yellow"/>
          </w:rPr>
          <w:delText>d</w:delText>
        </w:r>
        <w:r w:rsidRPr="000272D4" w:rsidDel="007B394D">
          <w:rPr>
            <w:rStyle w:val="Marquage-Miseenvaleur"/>
            <w:noProof w:val="0"/>
            <w:highlight w:val="yellow"/>
          </w:rPr>
          <w:delText>e justifier</w:delText>
        </w:r>
      </w:del>
      <w:ins w:id="27" w:author="Ann-Lawrence Durviaux" w:date="2016-06-26T15:42:00Z">
        <w:r w:rsidR="007B394D">
          <w:rPr>
            <w:noProof w:val="0"/>
          </w:rPr>
          <w:t>pour réduire</w:t>
        </w:r>
      </w:ins>
      <w:r w:rsidRPr="00F85D60">
        <w:rPr>
          <w:noProof w:val="0"/>
        </w:rPr>
        <w:t xml:space="preserve"> </w:t>
      </w:r>
      <w:r w:rsidRPr="00374FD0">
        <w:rPr>
          <w:noProof w:val="0"/>
        </w:rPr>
        <w:t xml:space="preserve">la durée </w:t>
      </w:r>
      <w:del w:id="28" w:author="Ann-Lawrence Durviaux" w:date="2016-06-26T15:42:00Z">
        <w:r w:rsidRPr="00374FD0" w:rsidDel="007B394D">
          <w:rPr>
            <w:noProof w:val="0"/>
          </w:rPr>
          <w:delText xml:space="preserve">plus courte </w:delText>
        </w:r>
      </w:del>
      <w:r w:rsidRPr="00374FD0">
        <w:rPr>
          <w:noProof w:val="0"/>
        </w:rPr>
        <w:t xml:space="preserve">des nouvelles concessions, notamment la réorganisation du système des concessions à travers un alignement temporel des échéances, est susceptible </w:t>
      </w:r>
      <w:r w:rsidRPr="000272D4">
        <w:rPr>
          <w:rStyle w:val="Marquage-Miseenvaleur"/>
          <w:highlight w:val="yellow"/>
        </w:rPr>
        <w:t>d</w:t>
      </w:r>
      <w:r w:rsidRPr="000272D4">
        <w:rPr>
          <w:rStyle w:val="Marquage-Miseenvaleur"/>
          <w:noProof w:val="0"/>
          <w:highlight w:val="yellow"/>
        </w:rPr>
        <w:t>e justifier</w:t>
      </w:r>
      <w:r w:rsidRPr="000272D4">
        <w:rPr>
          <w:rStyle w:val="Marquage-Miseenvaleur"/>
          <w:noProof w:val="0"/>
        </w:rPr>
        <w:t xml:space="preserve"> </w:t>
      </w:r>
      <w:r w:rsidRPr="00F85D60">
        <w:rPr>
          <w:noProof w:val="0"/>
        </w:rPr>
        <w:t>u</w:t>
      </w:r>
      <w:r w:rsidRPr="00374FD0">
        <w:rPr>
          <w:noProof w:val="0"/>
        </w:rPr>
        <w:t>ne éventuelle restriction aux libertés garanties par les traités.</w:t>
      </w:r>
    </w:p>
    <w:p w14:paraId="4252CB93" w14:textId="77777777" w:rsidR="001A5BCA" w:rsidRPr="00374FD0" w:rsidRDefault="001A5BCA" w:rsidP="00374FD0">
      <w:pPr>
        <w:pStyle w:val="Paragraphe"/>
        <w:rPr>
          <w:noProof w:val="0"/>
        </w:rPr>
      </w:pPr>
      <w:r w:rsidRPr="00374FD0">
        <w:rPr>
          <w:noProof w:val="0"/>
        </w:rPr>
        <w:t xml:space="preserve">Elle considère que la mesure ne viole pas le principe </w:t>
      </w:r>
      <w:r w:rsidR="004308EA">
        <w:rPr>
          <w:noProof w:val="0"/>
        </w:rPr>
        <w:t>d’</w:t>
      </w:r>
      <w:r w:rsidRPr="00374FD0">
        <w:rPr>
          <w:noProof w:val="0"/>
        </w:rPr>
        <w:t xml:space="preserve">égalité de traitement et </w:t>
      </w:r>
      <w:r w:rsidR="004308EA">
        <w:rPr>
          <w:noProof w:val="0"/>
        </w:rPr>
        <w:t>d’</w:t>
      </w:r>
      <w:r w:rsidRPr="00374FD0">
        <w:rPr>
          <w:noProof w:val="0"/>
        </w:rPr>
        <w:t xml:space="preserve">effectivité </w:t>
      </w:r>
      <w:r w:rsidR="004308EA" w:rsidRPr="000272D4">
        <w:rPr>
          <w:rStyle w:val="Marquage-Miseenvaleur"/>
          <w:highlight w:val="yellow"/>
        </w:rPr>
        <w:t>p</w:t>
      </w:r>
      <w:r w:rsidR="004308EA" w:rsidRPr="000272D4">
        <w:rPr>
          <w:rStyle w:val="Marquage-Miseenvaleur"/>
          <w:noProof w:val="0"/>
          <w:highlight w:val="yellow"/>
        </w:rPr>
        <w:t>uisqu</w:t>
      </w:r>
      <w:r w:rsidR="004308EA" w:rsidRPr="000272D4">
        <w:rPr>
          <w:rStyle w:val="Marquage-Miseenvaleur"/>
          <w:noProof w:val="0"/>
        </w:rPr>
        <w:t>’</w:t>
      </w:r>
      <w:r w:rsidRPr="000272D4">
        <w:rPr>
          <w:rStyle w:val="Marquage-Miseenvaleur"/>
          <w:noProof w:val="0"/>
        </w:rPr>
        <w:t xml:space="preserve">il </w:t>
      </w:r>
      <w:r w:rsidR="004308EA" w:rsidRPr="00F85D60">
        <w:rPr>
          <w:noProof w:val="0"/>
        </w:rPr>
        <w:t>s</w:t>
      </w:r>
      <w:r w:rsidR="004308EA">
        <w:rPr>
          <w:noProof w:val="0"/>
        </w:rPr>
        <w:t>’</w:t>
      </w:r>
      <w:r w:rsidRPr="00374FD0">
        <w:rPr>
          <w:noProof w:val="0"/>
        </w:rPr>
        <w:t xml:space="preserve">agit </w:t>
      </w:r>
      <w:r w:rsidR="004308EA">
        <w:rPr>
          <w:noProof w:val="0"/>
        </w:rPr>
        <w:t>d’</w:t>
      </w:r>
      <w:r w:rsidRPr="00374FD0">
        <w:rPr>
          <w:noProof w:val="0"/>
        </w:rPr>
        <w:t xml:space="preserve">une mesure qui </w:t>
      </w:r>
      <w:r w:rsidR="004308EA">
        <w:rPr>
          <w:noProof w:val="0"/>
        </w:rPr>
        <w:t>n’</w:t>
      </w:r>
      <w:r w:rsidRPr="00374FD0">
        <w:rPr>
          <w:noProof w:val="0"/>
        </w:rPr>
        <w:t>accorde pas d</w:t>
      </w:r>
      <w:r w:rsidR="00D204E9">
        <w:rPr>
          <w:noProof w:val="0"/>
        </w:rPr>
        <w:t>’</w:t>
      </w:r>
      <w:r w:rsidRPr="00374FD0">
        <w:rPr>
          <w:noProof w:val="0"/>
        </w:rPr>
        <w:t>avantages concurrentiels additionnels aux opérateurs existants ni aux nouveaux concessionnaires</w:t>
      </w:r>
      <w:ins w:id="29" w:author="Ann-Lawrence Durviaux" w:date="2016-06-26T15:53:00Z">
        <w:r w:rsidR="00BD114A">
          <w:rPr>
            <w:noProof w:val="0"/>
          </w:rPr>
          <w:t>,</w:t>
        </w:r>
      </w:ins>
      <w:del w:id="30" w:author="Ann-Lawrence Durviaux" w:date="2016-06-26T15:53:00Z">
        <w:r w:rsidRPr="00374FD0" w:rsidDel="00BD114A">
          <w:rPr>
            <w:noProof w:val="0"/>
          </w:rPr>
          <w:delText xml:space="preserve"> </w:delText>
        </w:r>
        <w:r w:rsidRPr="000272D4" w:rsidDel="00BD114A">
          <w:rPr>
            <w:rStyle w:val="Marquage-Miseenvaleur"/>
            <w:highlight w:val="yellow"/>
          </w:rPr>
          <w:delText>p</w:delText>
        </w:r>
        <w:r w:rsidRPr="000272D4" w:rsidDel="00BD114A">
          <w:rPr>
            <w:rStyle w:val="Marquage-Miseenvaleur"/>
            <w:noProof w:val="0"/>
            <w:highlight w:val="yellow"/>
          </w:rPr>
          <w:delText>uisque</w:delText>
        </w:r>
      </w:del>
      <w:r w:rsidRPr="000272D4">
        <w:rPr>
          <w:rStyle w:val="Marquage-Miseenvaleur"/>
          <w:noProof w:val="0"/>
        </w:rPr>
        <w:t xml:space="preserve"> </w:t>
      </w:r>
      <w:r w:rsidRPr="00F85D60">
        <w:rPr>
          <w:noProof w:val="0"/>
        </w:rPr>
        <w:t>l</w:t>
      </w:r>
      <w:r w:rsidRPr="00374FD0">
        <w:rPr>
          <w:noProof w:val="0"/>
        </w:rPr>
        <w:t xml:space="preserve">es nouvelles concessions </w:t>
      </w:r>
      <w:del w:id="31" w:author="Ann-Lawrence Durviaux" w:date="2016-06-26T15:53:00Z">
        <w:r w:rsidRPr="00374FD0" w:rsidDel="00BD114A">
          <w:rPr>
            <w:noProof w:val="0"/>
          </w:rPr>
          <w:delText xml:space="preserve">sont </w:delText>
        </w:r>
      </w:del>
      <w:ins w:id="32" w:author="Ann-Lawrence Durviaux" w:date="2016-06-26T15:53:00Z">
        <w:r w:rsidR="00BD114A">
          <w:rPr>
            <w:noProof w:val="0"/>
          </w:rPr>
          <w:t>étant</w:t>
        </w:r>
        <w:r w:rsidR="00BD114A" w:rsidRPr="00374FD0">
          <w:rPr>
            <w:noProof w:val="0"/>
          </w:rPr>
          <w:t xml:space="preserve"> </w:t>
        </w:r>
      </w:ins>
      <w:r w:rsidRPr="00374FD0">
        <w:rPr>
          <w:noProof w:val="0"/>
        </w:rPr>
        <w:t>moins onéreuses et moins contraignantes économiquement</w:t>
      </w:r>
      <w:r w:rsidR="00374FD0">
        <w:rPr>
          <w:rStyle w:val="Marquenotebasdepage"/>
          <w:noProof w:val="0"/>
        </w:rPr>
        <w:footnoteReference w:id="35"/>
      </w:r>
      <w:r w:rsidRPr="00374FD0">
        <w:rPr>
          <w:noProof w:val="0"/>
        </w:rPr>
        <w:t>.</w:t>
      </w:r>
    </w:p>
    <w:p w14:paraId="7D58A0EA" w14:textId="77777777" w:rsidR="001A5BCA" w:rsidRPr="00374FD0" w:rsidRDefault="001A5BCA" w:rsidP="00374FD0">
      <w:pPr>
        <w:pStyle w:val="Paragraphe"/>
        <w:rPr>
          <w:noProof w:val="0"/>
        </w:rPr>
      </w:pPr>
      <w:r w:rsidRPr="00374FD0">
        <w:rPr>
          <w:noProof w:val="0"/>
        </w:rPr>
        <w:t>La Cour estime ensuite que si la réglementation en cause constitue une entrave aux libertés garanties par les articles 49 et 56 TFUE</w:t>
      </w:r>
      <w:r w:rsidR="00374FD0">
        <w:rPr>
          <w:rStyle w:val="Marquenotebasdepage"/>
          <w:noProof w:val="0"/>
        </w:rPr>
        <w:footnoteReference w:id="36"/>
      </w:r>
      <w:r w:rsidRPr="00374FD0">
        <w:rPr>
          <w:noProof w:val="0"/>
        </w:rPr>
        <w:t xml:space="preserve">, elle a déjà jugé que la réglementation italienne relative aux jeux de hasard est justifiée par des raisons impérieuses </w:t>
      </w:r>
      <w:r w:rsidR="004308EA">
        <w:rPr>
          <w:noProof w:val="0"/>
        </w:rPr>
        <w:t>d’intérêt général</w:t>
      </w:r>
      <w:r w:rsidR="00374FD0">
        <w:rPr>
          <w:rStyle w:val="Marquenotebasdepage"/>
          <w:noProof w:val="0"/>
        </w:rPr>
        <w:footnoteReference w:id="37"/>
      </w:r>
      <w:r w:rsidRPr="00374FD0">
        <w:rPr>
          <w:noProof w:val="0"/>
        </w:rPr>
        <w:t xml:space="preserve">. La Cour rappelle « le caractère particulier de la réglementation des jeux de hasard qui fait partie des domaines dans lesquels des divergences considérables </w:t>
      </w:r>
      <w:r w:rsidR="004308EA">
        <w:rPr>
          <w:noProof w:val="0"/>
        </w:rPr>
        <w:t>d’</w:t>
      </w:r>
      <w:r w:rsidRPr="00374FD0">
        <w:rPr>
          <w:noProof w:val="0"/>
        </w:rPr>
        <w:t xml:space="preserve">ordre moral, religieux et culturel existent entre les États membres. </w:t>
      </w:r>
      <w:r w:rsidR="004308EA">
        <w:rPr>
          <w:noProof w:val="0"/>
        </w:rPr>
        <w:t>En l’absence</w:t>
      </w:r>
      <w:r w:rsidRPr="00374FD0">
        <w:rPr>
          <w:noProof w:val="0"/>
        </w:rPr>
        <w:t xml:space="preserve"> </w:t>
      </w:r>
      <w:r w:rsidR="004308EA">
        <w:rPr>
          <w:noProof w:val="0"/>
        </w:rPr>
        <w:t>d’</w:t>
      </w:r>
      <w:r w:rsidRPr="00374FD0">
        <w:rPr>
          <w:noProof w:val="0"/>
        </w:rPr>
        <w:t xml:space="preserve">une harmonisation </w:t>
      </w:r>
      <w:r w:rsidR="004308EA">
        <w:rPr>
          <w:noProof w:val="0"/>
        </w:rPr>
        <w:t>à l’échelle</w:t>
      </w:r>
      <w:r w:rsidRPr="00374FD0">
        <w:rPr>
          <w:noProof w:val="0"/>
        </w:rPr>
        <w:t xml:space="preserve"> de </w:t>
      </w:r>
      <w:r w:rsidR="004308EA">
        <w:rPr>
          <w:noProof w:val="0"/>
        </w:rPr>
        <w:t>l’</w:t>
      </w:r>
      <w:r w:rsidRPr="00374FD0">
        <w:rPr>
          <w:noProof w:val="0"/>
        </w:rPr>
        <w:t xml:space="preserve">Union européenne en la matière, il appartient à chaque État membre </w:t>
      </w:r>
      <w:r w:rsidR="004308EA">
        <w:rPr>
          <w:noProof w:val="0"/>
        </w:rPr>
        <w:t>d’</w:t>
      </w:r>
      <w:r w:rsidRPr="00374FD0">
        <w:rPr>
          <w:noProof w:val="0"/>
        </w:rPr>
        <w:t xml:space="preserve">apprécier, dans ces domaines, selon sa propre échelle des valeurs, les exigences que comporte la protection des intérêts concernés, </w:t>
      </w:r>
      <w:r w:rsidR="004308EA">
        <w:rPr>
          <w:noProof w:val="0"/>
        </w:rPr>
        <w:t>l’</w:t>
      </w:r>
      <w:r w:rsidRPr="00374FD0">
        <w:rPr>
          <w:noProof w:val="0"/>
        </w:rPr>
        <w:t xml:space="preserve">identification des objectifs effectivement poursuivis par la réglementation nationale relevant, dans le cadre </w:t>
      </w:r>
      <w:r w:rsidR="004308EA">
        <w:rPr>
          <w:noProof w:val="0"/>
        </w:rPr>
        <w:t>d’</w:t>
      </w:r>
      <w:r w:rsidRPr="00374FD0">
        <w:rPr>
          <w:noProof w:val="0"/>
        </w:rPr>
        <w:t xml:space="preserve">une affaire dont est saisie la Cour au titre de </w:t>
      </w:r>
      <w:r w:rsidR="004308EA">
        <w:rPr>
          <w:noProof w:val="0"/>
        </w:rPr>
        <w:t>l’</w:t>
      </w:r>
      <w:r w:rsidRPr="00374FD0">
        <w:rPr>
          <w:noProof w:val="0"/>
        </w:rPr>
        <w:t>article 267 TFUE, de la compétence de la juridiction de renvoi »</w:t>
      </w:r>
      <w:r w:rsidR="00374FD0">
        <w:rPr>
          <w:rStyle w:val="Marquenotebasdepage"/>
          <w:noProof w:val="0"/>
        </w:rPr>
        <w:footnoteReference w:id="38"/>
      </w:r>
      <w:r w:rsidRPr="00374FD0">
        <w:rPr>
          <w:noProof w:val="0"/>
        </w:rPr>
        <w:t xml:space="preserve">. Dans le cas </w:t>
      </w:r>
      <w:r w:rsidR="004308EA">
        <w:rPr>
          <w:noProof w:val="0"/>
        </w:rPr>
        <w:t>d’</w:t>
      </w:r>
      <w:r w:rsidRPr="00374FD0">
        <w:rPr>
          <w:noProof w:val="0"/>
        </w:rPr>
        <w:t xml:space="preserve">espèce, elle considère que « la réorganisation du système des concessions au moyen </w:t>
      </w:r>
      <w:r w:rsidR="004308EA">
        <w:rPr>
          <w:noProof w:val="0"/>
        </w:rPr>
        <w:t>d’</w:t>
      </w:r>
      <w:r w:rsidRPr="00374FD0">
        <w:rPr>
          <w:noProof w:val="0"/>
        </w:rPr>
        <w:t>un alignement temporel des échéances peut, en prévoyant une durée plus courte des nouvelles concessions que celle des concessions précédemment octroyées, contribuer à une poursuite cohérente des objectifs légitimes de la réduction des occasions de jeux ou de la lutte contre la criminalité liée à ces jeux et peut satisfaire également aux conditions de proportionnalité requises »</w:t>
      </w:r>
      <w:r w:rsidR="00374FD0">
        <w:rPr>
          <w:rStyle w:val="Marquenotebasdepage"/>
          <w:noProof w:val="0"/>
        </w:rPr>
        <w:footnoteReference w:id="39"/>
      </w:r>
      <w:r w:rsidRPr="00374FD0">
        <w:rPr>
          <w:noProof w:val="0"/>
        </w:rPr>
        <w:t>.</w:t>
      </w:r>
    </w:p>
    <w:p w14:paraId="4C221B08" w14:textId="77777777" w:rsidR="001A5BCA" w:rsidRPr="001D640C" w:rsidRDefault="001A5BCA" w:rsidP="001D640C">
      <w:pPr>
        <w:pStyle w:val="Titre-Article"/>
      </w:pPr>
      <w:r w:rsidRPr="001D640C">
        <w:t xml:space="preserve">La qualification de concession et la notion </w:t>
      </w:r>
      <w:r w:rsidR="004308EA">
        <w:t>d’</w:t>
      </w:r>
      <w:r w:rsidRPr="001D640C">
        <w:t>ensemble contractuel</w:t>
      </w:r>
    </w:p>
    <w:p w14:paraId="5373DCA5" w14:textId="77777777" w:rsidR="001A5BCA" w:rsidRDefault="001D640C" w:rsidP="001D640C">
      <w:pPr>
        <w:pStyle w:val="Sous-titre"/>
      </w:pPr>
      <w:r>
        <w:t>(CJUE 21 mai 2015, aff. C-269/14</w:t>
      </w:r>
      <w:r w:rsidRPr="001D640C">
        <w:t xml:space="preserve">, </w:t>
      </w:r>
      <w:r w:rsidRPr="001D640C">
        <w:rPr>
          <w:i/>
        </w:rPr>
        <w:t>Kansaneläkelaitos</w:t>
      </w:r>
      <w:r w:rsidRPr="001D640C">
        <w:t>, ECLI:EU</w:t>
      </w:r>
      <w:r>
        <w:t>:C</w:t>
      </w:r>
      <w:r w:rsidRPr="001D640C">
        <w:t>:2015</w:t>
      </w:r>
      <w:r>
        <w:t>:329,</w:t>
      </w:r>
      <w:r w:rsidRPr="001D640C">
        <w:t xml:space="preserve"> </w:t>
      </w:r>
      <w:r>
        <w:t>n</w:t>
      </w:r>
      <w:r w:rsidRPr="001D640C">
        <w:t>ote M</w:t>
      </w:r>
      <w:r>
        <w:t xml:space="preserve">. Ubaud-Bergeron, CMP 2015/7, </w:t>
      </w:r>
      <w:r w:rsidRPr="001D640C">
        <w:t>p.</w:t>
      </w:r>
      <w:r>
        <w:t xml:space="preserve"> </w:t>
      </w:r>
      <w:r w:rsidRPr="001D640C">
        <w:t>25-26</w:t>
      </w:r>
      <w:r w:rsidRPr="001D640C">
        <w:rPr>
          <w:rStyle w:val="Marquage-Extrait"/>
        </w:rPr>
        <w:t xml:space="preserve"> ; </w:t>
      </w:r>
      <w:r w:rsidRPr="001D640C">
        <w:rPr>
          <w:rStyle w:val="Marquage-Extrait"/>
        </w:rPr>
        <w:sym w:font="Wingdings" w:char="F0DB"/>
      </w:r>
      <w:r w:rsidRPr="001D640C">
        <w:rPr>
          <w:rStyle w:val="Marquage-Extrait"/>
          <w:vanish/>
        </w:rPr>
        <w:t>&lt;ref type="rev" refid="RMC/CHRON/2015/0099"&gt;</w:t>
      </w:r>
      <w:r w:rsidRPr="001D640C">
        <w:rPr>
          <w:rStyle w:val="Marquage-Extrait"/>
          <w:u w:val="single"/>
        </w:rPr>
        <w:t>Rev. UE 2015. 590, étude C. Bernard-Glanz, L. Lévi et S. Rodrigues</w:t>
      </w:r>
      <w:r w:rsidRPr="001D640C">
        <w:rPr>
          <w:rStyle w:val="Marquage-Extrait"/>
          <w:vanish/>
        </w:rPr>
        <w:t>&lt;/ref&gt;</w:t>
      </w:r>
      <w:r w:rsidRPr="001D640C">
        <w:rPr>
          <w:rStyle w:val="Marquage-Extrait"/>
        </w:rPr>
        <w:sym w:font="Wingdings" w:char="F0DC"/>
      </w:r>
      <w:r w:rsidRPr="001D640C">
        <w:t>)</w:t>
      </w:r>
    </w:p>
    <w:p w14:paraId="1EE47E82" w14:textId="77777777" w:rsidR="00BC2935" w:rsidRPr="00BC2935" w:rsidRDefault="00BC2935" w:rsidP="00BC2935">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21 mai 2015</w:t>
      </w:r>
      <w:r>
        <w:t xml:space="preserve">, </w:t>
      </w:r>
      <w:r>
        <w:rPr>
          <w:rStyle w:val="DcisionNaffaire"/>
        </w:rPr>
        <w:t>n</w:t>
      </w:r>
      <w:r w:rsidRPr="00BC2935">
        <w:rPr>
          <w:rStyle w:val="DcisionNaffaire"/>
          <w:vertAlign w:val="superscript"/>
        </w:rPr>
        <w:t>o</w:t>
      </w:r>
      <w:r>
        <w:rPr>
          <w:rStyle w:val="DcisionNaffaire"/>
        </w:rPr>
        <w:t xml:space="preserve"> C-269/14</w:t>
      </w:r>
    </w:p>
    <w:p w14:paraId="3ED60F87"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351E80C4" w14:textId="77777777" w:rsidR="00285A11" w:rsidRDefault="00285A11" w:rsidP="00285A11">
      <w:pPr>
        <w:pStyle w:val="Auteur-Qualits"/>
      </w:pPr>
      <w:r w:rsidRPr="00374FD0">
        <w:t xml:space="preserve">Professeur ordinaire à </w:t>
      </w:r>
      <w:r w:rsidR="004308EA">
        <w:t>l’</w:t>
      </w:r>
      <w:r w:rsidRPr="00374FD0">
        <w:t>Université de Liège (Belgique)</w:t>
      </w:r>
      <w:r w:rsidR="00741A02">
        <w:t>, A</w:t>
      </w:r>
      <w:r w:rsidRPr="00374FD0">
        <w:t>vocat</w:t>
      </w:r>
    </w:p>
    <w:p w14:paraId="6E3EA70F" w14:textId="77777777" w:rsidR="00116224" w:rsidRDefault="00116224" w:rsidP="00116224">
      <w:pPr>
        <w:pStyle w:val="Index"/>
      </w:pPr>
      <w:r>
        <w:t>2016</w:t>
      </w:r>
    </w:p>
    <w:p w14:paraId="749BCBB4" w14:textId="77777777" w:rsidR="00116224" w:rsidRPr="00116224" w:rsidRDefault="00116224" w:rsidP="00116224">
      <w:pPr>
        <w:pStyle w:val="Index1"/>
      </w:pPr>
      <w:r>
        <w:t>2016</w:t>
      </w:r>
    </w:p>
    <w:p w14:paraId="17E2AFE7" w14:textId="77777777" w:rsidR="00BC2935" w:rsidRDefault="004308EA" w:rsidP="00BC2935">
      <w:pPr>
        <w:pStyle w:val="Rsum"/>
      </w:pPr>
      <w:r>
        <w:rPr>
          <w:noProof w:val="0"/>
        </w:rPr>
        <w:lastRenderedPageBreak/>
        <w:t>L’</w:t>
      </w:r>
      <w:r w:rsidR="00BC2935" w:rsidRPr="00BC2935">
        <w:rPr>
          <w:noProof w:val="0"/>
        </w:rPr>
        <w:t>article 1</w:t>
      </w:r>
      <w:r w:rsidR="00BC2935" w:rsidRPr="00BC2935">
        <w:rPr>
          <w:noProof w:val="0"/>
          <w:vertAlign w:val="superscript"/>
        </w:rPr>
        <w:t>er</w:t>
      </w:r>
      <w:r w:rsidR="00BC2935" w:rsidRPr="00BC2935">
        <w:rPr>
          <w:noProof w:val="0"/>
        </w:rPr>
        <w:t>, paragraphe 4, de la directive 2004/18</w:t>
      </w:r>
      <w:r w:rsidR="00BC2935" w:rsidRPr="000272D4">
        <w:rPr>
          <w:rStyle w:val="Marquenotebasdepage"/>
          <w:i w:val="0"/>
          <w:noProof w:val="0"/>
        </w:rPr>
        <w:footnoteReference w:id="40"/>
      </w:r>
      <w:r w:rsidR="00BC2935" w:rsidRPr="00BC2935">
        <w:rPr>
          <w:noProof w:val="0"/>
        </w:rPr>
        <w:t xml:space="preserve">, doit être interprété en ce sens </w:t>
      </w:r>
      <w:r>
        <w:rPr>
          <w:noProof w:val="0"/>
        </w:rPr>
        <w:t>qu’</w:t>
      </w:r>
      <w:r w:rsidR="00BC2935" w:rsidRPr="00BC2935">
        <w:rPr>
          <w:noProof w:val="0"/>
        </w:rPr>
        <w:t xml:space="preserve">un ensemble contractuel, tel que celui en cause au principal, peut être considéré comme constituant une « concession de services », au sens de cette disposition, à la condition que le pouvoir adjudicateur ait transféré </w:t>
      </w:r>
      <w:r>
        <w:rPr>
          <w:noProof w:val="0"/>
        </w:rPr>
        <w:t>l’</w:t>
      </w:r>
      <w:r w:rsidR="00BC2935" w:rsidRPr="00BC2935">
        <w:rPr>
          <w:noProof w:val="0"/>
        </w:rPr>
        <w:t xml:space="preserve">intégralité ou une part significative du risque </w:t>
      </w:r>
      <w:r>
        <w:rPr>
          <w:noProof w:val="0"/>
        </w:rPr>
        <w:t>d’</w:t>
      </w:r>
      <w:r w:rsidR="00BC2935" w:rsidRPr="00BC2935">
        <w:rPr>
          <w:noProof w:val="0"/>
        </w:rPr>
        <w:t xml:space="preserve">exploitation économique </w:t>
      </w:r>
      <w:r>
        <w:rPr>
          <w:noProof w:val="0"/>
        </w:rPr>
        <w:t>qu’</w:t>
      </w:r>
      <w:r w:rsidR="00BC2935" w:rsidRPr="00BC2935">
        <w:rPr>
          <w:noProof w:val="0"/>
        </w:rPr>
        <w:t xml:space="preserve">il encourt, ce </w:t>
      </w:r>
      <w:r>
        <w:rPr>
          <w:noProof w:val="0"/>
        </w:rPr>
        <w:t>qu’</w:t>
      </w:r>
      <w:r w:rsidR="00BC2935" w:rsidRPr="00BC2935">
        <w:rPr>
          <w:noProof w:val="0"/>
        </w:rPr>
        <w:t>il appartient à la juridiction de renvoi de vérifier en tenant compte de toutes les caractéristiques inhérentes aux opérations visées par cet ensemble contractuel.</w:t>
      </w:r>
    </w:p>
    <w:p w14:paraId="6E82FFF7" w14:textId="77777777" w:rsidR="00BC2935" w:rsidRPr="00BC2935" w:rsidRDefault="00BC2935" w:rsidP="00BC2935">
      <w:pPr>
        <w:pStyle w:val="Titre"/>
      </w:pPr>
      <w:r>
        <w:t>Observations</w:t>
      </w:r>
    </w:p>
    <w:p w14:paraId="32A298C6" w14:textId="77777777" w:rsidR="001A5BCA" w:rsidRPr="00374FD0" w:rsidRDefault="001A5BCA" w:rsidP="00BC2935">
      <w:pPr>
        <w:pStyle w:val="Paragraphe"/>
        <w:shd w:val="clear" w:color="auto" w:fill="BFBFBF" w:themeFill="background1" w:themeFillShade="BF"/>
        <w:rPr>
          <w:noProof w:val="0"/>
        </w:rPr>
      </w:pPr>
      <w:r w:rsidRPr="00374FD0">
        <w:rPr>
          <w:noProof w:val="0"/>
        </w:rPr>
        <w:t>Mots-clés :</w:t>
      </w:r>
      <w:r w:rsidR="009066B2">
        <w:rPr>
          <w:noProof w:val="0"/>
        </w:rPr>
        <w:t xml:space="preserve"> </w:t>
      </w:r>
      <w:r w:rsidRPr="00374FD0">
        <w:rPr>
          <w:noProof w:val="0"/>
        </w:rPr>
        <w:t>Renvoi préjudiciel - Marchés publics - Directive 2004/18/CE - Article 1</w:t>
      </w:r>
      <w:r w:rsidRPr="00374FD0">
        <w:rPr>
          <w:noProof w:val="0"/>
          <w:vertAlign w:val="superscript"/>
        </w:rPr>
        <w:t>er</w:t>
      </w:r>
      <w:r w:rsidRPr="00374FD0">
        <w:rPr>
          <w:noProof w:val="0"/>
        </w:rPr>
        <w:t>, paragraphe 4 - Concession de services - Notion - Ensemble contractuel entre une autorité de sécurité sociale et des sociétés de taxis prévoyant une procédure électronique de compensation directe des coûts de transport des assurés et un système de réservation des moyens de transport.</w:t>
      </w:r>
    </w:p>
    <w:p w14:paraId="22CBA917" w14:textId="77777777" w:rsidR="001A5BCA" w:rsidRPr="00374FD0" w:rsidRDefault="001A5BCA" w:rsidP="00374FD0">
      <w:pPr>
        <w:pStyle w:val="Paragraphe"/>
        <w:rPr>
          <w:noProof w:val="0"/>
        </w:rPr>
      </w:pPr>
      <w:r w:rsidRPr="00374FD0">
        <w:rPr>
          <w:noProof w:val="0"/>
        </w:rPr>
        <w:t xml:space="preserve">La question de la qualification de concession de services se pose dans un contexte factuel inédit </w:t>
      </w:r>
      <w:r w:rsidR="004308EA">
        <w:rPr>
          <w:noProof w:val="0"/>
        </w:rPr>
        <w:t>qu’</w:t>
      </w:r>
      <w:r w:rsidRPr="00374FD0">
        <w:rPr>
          <w:noProof w:val="0"/>
        </w:rPr>
        <w:t xml:space="preserve">il importe de préciser. Un organisme de sécurité sociale (le </w:t>
      </w:r>
      <w:r w:rsidRPr="000272D4">
        <w:rPr>
          <w:i/>
          <w:noProof w:val="0"/>
        </w:rPr>
        <w:t>Kansaneläkelaitos</w:t>
      </w:r>
      <w:r w:rsidRPr="00374FD0">
        <w:rPr>
          <w:noProof w:val="0"/>
        </w:rPr>
        <w:t xml:space="preserve">) rembourse aux assurés la partie des frais de transport en taxi liés aux traitements médicaux qui excède la franchise restant à la charge desdits assurés. Il a conclu avec </w:t>
      </w:r>
      <w:r w:rsidR="004308EA">
        <w:rPr>
          <w:noProof w:val="0"/>
        </w:rPr>
        <w:t>l’</w:t>
      </w:r>
      <w:r w:rsidRPr="00374FD0">
        <w:rPr>
          <w:noProof w:val="0"/>
        </w:rPr>
        <w:t>Union des taxis de Finlande une convention-cadre qui prévoit que le remboursement des frais de transport en taxi l</w:t>
      </w:r>
      <w:r w:rsidR="00C934B5">
        <w:rPr>
          <w:noProof w:val="0"/>
        </w:rPr>
        <w:t>i</w:t>
      </w:r>
      <w:r w:rsidRPr="00374FD0">
        <w:rPr>
          <w:noProof w:val="0"/>
        </w:rPr>
        <w:t xml:space="preserve">és aux traitements médicaux pour les personnes assurées en Finlande est versé directement au chauffeur de taxi, selon une procédure électronique de compensation. Sur base de cette convention-cadre, les délégations locales de </w:t>
      </w:r>
      <w:r w:rsidR="004308EA">
        <w:rPr>
          <w:noProof w:val="0"/>
        </w:rPr>
        <w:t>l’</w:t>
      </w:r>
      <w:r w:rsidRPr="00374FD0">
        <w:rPr>
          <w:noProof w:val="0"/>
        </w:rPr>
        <w:t>organisme de sécurité sociale ont conclu avec une seule société de taxi</w:t>
      </w:r>
      <w:r w:rsidR="00BE39B0">
        <w:rPr>
          <w:noProof w:val="0"/>
        </w:rPr>
        <w:t>s,</w:t>
      </w:r>
      <w:r w:rsidRPr="00374FD0">
        <w:rPr>
          <w:noProof w:val="0"/>
        </w:rPr>
        <w:t xml:space="preserve"> en tant que centre de réservations, un contrat portant sur la procédure électronique de compensation directe. Ce système de transport – qui ne relève au demeurant pas de la responsabilité de </w:t>
      </w:r>
      <w:r w:rsidR="004308EA">
        <w:rPr>
          <w:noProof w:val="0"/>
        </w:rPr>
        <w:t>l’</w:t>
      </w:r>
      <w:r w:rsidRPr="00374FD0">
        <w:rPr>
          <w:noProof w:val="0"/>
        </w:rPr>
        <w:t xml:space="preserve">organisme de sécurité sociale – </w:t>
      </w:r>
      <w:r w:rsidR="004308EA">
        <w:rPr>
          <w:noProof w:val="0"/>
        </w:rPr>
        <w:t>n’</w:t>
      </w:r>
      <w:r w:rsidRPr="00374FD0">
        <w:rPr>
          <w:noProof w:val="0"/>
        </w:rPr>
        <w:t xml:space="preserve">est pas obligatoire pour les assurés qui restent libres </w:t>
      </w:r>
      <w:r w:rsidR="004308EA">
        <w:rPr>
          <w:noProof w:val="0"/>
        </w:rPr>
        <w:t>d’</w:t>
      </w:r>
      <w:r w:rsidRPr="00374FD0">
        <w:rPr>
          <w:noProof w:val="0"/>
        </w:rPr>
        <w:t xml:space="preserve">appeler directement un taxi et de se faire rembourser la somme. </w:t>
      </w:r>
      <w:r w:rsidR="004308EA">
        <w:rPr>
          <w:noProof w:val="0"/>
        </w:rPr>
        <w:t>L’</w:t>
      </w:r>
      <w:r w:rsidRPr="00374FD0">
        <w:rPr>
          <w:noProof w:val="0"/>
        </w:rPr>
        <w:t xml:space="preserve">objectif de la procédure de compensation directe est </w:t>
      </w:r>
      <w:r w:rsidR="004308EA">
        <w:rPr>
          <w:noProof w:val="0"/>
        </w:rPr>
        <w:t>d’</w:t>
      </w:r>
      <w:r w:rsidRPr="00374FD0">
        <w:rPr>
          <w:noProof w:val="0"/>
        </w:rPr>
        <w:t xml:space="preserve">améliorer le service rendu aux usagers. La société de taxis locale désignée en tant que centre de réservations a le droit de prélever auprès des chauffeurs de taxi adhérant au système une compensation raisonnable, afin de lui permettre de remplir les obligations qui lui sont imposées par le contrat de compensation directe. Ces centres de réservations perçoivent également une redevance, à la charge des assurés, sur les réservations téléphoniques. Le système a été mis en place sans mise en concurrence provoquant le recours de plusieurs sociétés de taxis. Le juge </w:t>
      </w:r>
      <w:r w:rsidR="004308EA">
        <w:rPr>
          <w:noProof w:val="0"/>
        </w:rPr>
        <w:t>d’</w:t>
      </w:r>
      <w:r w:rsidRPr="00374FD0">
        <w:rPr>
          <w:noProof w:val="0"/>
        </w:rPr>
        <w:t xml:space="preserve">instance a conclu que </w:t>
      </w:r>
      <w:r w:rsidR="004308EA">
        <w:rPr>
          <w:noProof w:val="0"/>
        </w:rPr>
        <w:t>l’</w:t>
      </w:r>
      <w:r w:rsidRPr="00374FD0">
        <w:rPr>
          <w:noProof w:val="0"/>
        </w:rPr>
        <w:t xml:space="preserve">ensemble contractuel était susceptible de recevoir la qualification de concession de services au sens de </w:t>
      </w:r>
      <w:r w:rsidR="004308EA">
        <w:rPr>
          <w:noProof w:val="0"/>
        </w:rPr>
        <w:t>l’</w:t>
      </w:r>
      <w:r w:rsidRPr="00374FD0">
        <w:rPr>
          <w:noProof w:val="0"/>
        </w:rPr>
        <w:t>article 1</w:t>
      </w:r>
      <w:r w:rsidRPr="00374FD0">
        <w:rPr>
          <w:noProof w:val="0"/>
          <w:vertAlign w:val="superscript"/>
        </w:rPr>
        <w:t>er</w:t>
      </w:r>
      <w:r w:rsidRPr="00374FD0">
        <w:rPr>
          <w:noProof w:val="0"/>
        </w:rPr>
        <w:t xml:space="preserve">, paragraphe 4, </w:t>
      </w:r>
      <w:r w:rsidR="00BE39B0">
        <w:rPr>
          <w:noProof w:val="0"/>
        </w:rPr>
        <w:t xml:space="preserve">de la </w:t>
      </w:r>
      <w:r w:rsidRPr="00374FD0">
        <w:rPr>
          <w:noProof w:val="0"/>
        </w:rPr>
        <w:t>directive 2004/18. La Cour administrative suprême a posé la question à la Cour de justice.</w:t>
      </w:r>
    </w:p>
    <w:p w14:paraId="7A22A3EE" w14:textId="77777777" w:rsidR="001A5BCA" w:rsidRPr="00374FD0" w:rsidRDefault="001A5BCA" w:rsidP="00374FD0">
      <w:pPr>
        <w:pStyle w:val="Paragraphe"/>
        <w:rPr>
          <w:noProof w:val="0"/>
        </w:rPr>
      </w:pPr>
      <w:r w:rsidRPr="00374FD0">
        <w:rPr>
          <w:noProof w:val="0"/>
        </w:rPr>
        <w:lastRenderedPageBreak/>
        <w:t xml:space="preserve">Après avoir rappelé que la « concession de services » est un contrat présentant les mêmes caractéristiques </w:t>
      </w:r>
      <w:r w:rsidR="004308EA">
        <w:rPr>
          <w:noProof w:val="0"/>
        </w:rPr>
        <w:t>qu’</w:t>
      </w:r>
      <w:r w:rsidRPr="00374FD0">
        <w:rPr>
          <w:noProof w:val="0"/>
        </w:rPr>
        <w:t xml:space="preserve">un </w:t>
      </w:r>
      <w:bookmarkStart w:id="34" w:name="ctx9"/>
      <w:r w:rsidRPr="00374FD0">
        <w:rPr>
          <w:noProof w:val="0"/>
        </w:rPr>
        <w:t>marché</w:t>
      </w:r>
      <w:bookmarkEnd w:id="34"/>
      <w:r w:rsidRPr="00374FD0">
        <w:rPr>
          <w:noProof w:val="0"/>
        </w:rPr>
        <w:t xml:space="preserve"> public de services, </w:t>
      </w:r>
      <w:r w:rsidR="004308EA">
        <w:rPr>
          <w:noProof w:val="0"/>
        </w:rPr>
        <w:t>à l’exception</w:t>
      </w:r>
      <w:r w:rsidRPr="00374FD0">
        <w:rPr>
          <w:noProof w:val="0"/>
        </w:rPr>
        <w:t xml:space="preserve"> du fait que la contrepartie de la prestation de services consiste soit uniquement dans le droit </w:t>
      </w:r>
      <w:r w:rsidR="004308EA">
        <w:rPr>
          <w:noProof w:val="0"/>
        </w:rPr>
        <w:t>d’</w:t>
      </w:r>
      <w:r w:rsidRPr="00374FD0">
        <w:rPr>
          <w:noProof w:val="0"/>
        </w:rPr>
        <w:t xml:space="preserve">exploiter le service, soit dans ce droit assorti </w:t>
      </w:r>
      <w:r w:rsidR="004308EA">
        <w:rPr>
          <w:noProof w:val="0"/>
        </w:rPr>
        <w:t>d’</w:t>
      </w:r>
      <w:r w:rsidRPr="00374FD0">
        <w:rPr>
          <w:noProof w:val="0"/>
        </w:rPr>
        <w:t>un prix</w:t>
      </w:r>
      <w:r w:rsidR="00374FD0">
        <w:rPr>
          <w:rStyle w:val="Marquenotebasdepage"/>
          <w:noProof w:val="0"/>
        </w:rPr>
        <w:footnoteReference w:id="41"/>
      </w:r>
      <w:r w:rsidRPr="00374FD0">
        <w:rPr>
          <w:noProof w:val="0"/>
        </w:rPr>
        <w:t xml:space="preserve">, la Cour examine les trois éléments déterminants pour la qualification </w:t>
      </w:r>
      <w:r w:rsidRPr="00374FD0">
        <w:rPr>
          <w:i/>
          <w:noProof w:val="0"/>
        </w:rPr>
        <w:t>in casu.</w:t>
      </w:r>
      <w:r w:rsidRPr="00374FD0">
        <w:rPr>
          <w:noProof w:val="0"/>
        </w:rPr>
        <w:t xml:space="preserve"> Premièrement, </w:t>
      </w:r>
      <w:r w:rsidR="004308EA">
        <w:rPr>
          <w:noProof w:val="0"/>
        </w:rPr>
        <w:t>l’</w:t>
      </w:r>
      <w:r w:rsidRPr="00374FD0">
        <w:rPr>
          <w:noProof w:val="0"/>
        </w:rPr>
        <w:t xml:space="preserve">objet du contrat est un service, peu importe </w:t>
      </w:r>
      <w:r w:rsidR="004308EA">
        <w:rPr>
          <w:noProof w:val="0"/>
        </w:rPr>
        <w:t>qu’</w:t>
      </w:r>
      <w:r w:rsidRPr="00374FD0">
        <w:rPr>
          <w:noProof w:val="0"/>
        </w:rPr>
        <w:t xml:space="preserve">il ne </w:t>
      </w:r>
      <w:r w:rsidR="004308EA">
        <w:rPr>
          <w:noProof w:val="0"/>
        </w:rPr>
        <w:t>s’</w:t>
      </w:r>
      <w:r w:rsidRPr="00374FD0">
        <w:rPr>
          <w:noProof w:val="0"/>
        </w:rPr>
        <w:t xml:space="preserve">agisse pas </w:t>
      </w:r>
      <w:r w:rsidR="004308EA">
        <w:rPr>
          <w:noProof w:val="0"/>
        </w:rPr>
        <w:t>d’</w:t>
      </w:r>
      <w:r w:rsidRPr="00374FD0">
        <w:rPr>
          <w:noProof w:val="0"/>
        </w:rPr>
        <w:t xml:space="preserve">un « service public », </w:t>
      </w:r>
      <w:r w:rsidR="004308EA">
        <w:rPr>
          <w:noProof w:val="0"/>
        </w:rPr>
        <w:t>l’</w:t>
      </w:r>
      <w:r w:rsidRPr="00374FD0">
        <w:rPr>
          <w:noProof w:val="0"/>
        </w:rPr>
        <w:t xml:space="preserve">organisme de sécurité sociale </w:t>
      </w:r>
      <w:r w:rsidR="004308EA">
        <w:rPr>
          <w:noProof w:val="0"/>
        </w:rPr>
        <w:t>n’</w:t>
      </w:r>
      <w:r w:rsidRPr="00374FD0">
        <w:rPr>
          <w:noProof w:val="0"/>
        </w:rPr>
        <w:t xml:space="preserve">ayant pas la responsabilité </w:t>
      </w:r>
      <w:r w:rsidR="004308EA">
        <w:rPr>
          <w:noProof w:val="0"/>
        </w:rPr>
        <w:t>d’</w:t>
      </w:r>
      <w:r w:rsidRPr="00374FD0">
        <w:rPr>
          <w:noProof w:val="0"/>
        </w:rPr>
        <w:t xml:space="preserve">organiser ce transport, précision constante et ancienne dans la jurisprudence </w:t>
      </w:r>
      <w:r w:rsidR="00C934B5">
        <w:rPr>
          <w:noProof w:val="0"/>
        </w:rPr>
        <w:t>de</w:t>
      </w:r>
      <w:r w:rsidRPr="00374FD0">
        <w:rPr>
          <w:noProof w:val="0"/>
        </w:rPr>
        <w:t xml:space="preserve"> la Cour. Deuxièmement, les paiements proviennent de tiers, les usagers du service concerné, soit une des formes usuelles du droit </w:t>
      </w:r>
      <w:r w:rsidR="004308EA">
        <w:rPr>
          <w:noProof w:val="0"/>
        </w:rPr>
        <w:t>d’</w:t>
      </w:r>
      <w:r w:rsidRPr="00374FD0">
        <w:rPr>
          <w:noProof w:val="0"/>
        </w:rPr>
        <w:t xml:space="preserve">exploitation </w:t>
      </w:r>
      <w:r w:rsidR="00C934B5" w:rsidRPr="00374FD0">
        <w:rPr>
          <w:noProof w:val="0"/>
        </w:rPr>
        <w:t>constitutif</w:t>
      </w:r>
      <w:r w:rsidRPr="00374FD0">
        <w:rPr>
          <w:noProof w:val="0"/>
        </w:rPr>
        <w:t xml:space="preserve"> </w:t>
      </w:r>
      <w:r w:rsidR="004308EA">
        <w:rPr>
          <w:noProof w:val="0"/>
        </w:rPr>
        <w:t>d’</w:t>
      </w:r>
      <w:r w:rsidRPr="00374FD0">
        <w:rPr>
          <w:noProof w:val="0"/>
        </w:rPr>
        <w:t>une contrepartie</w:t>
      </w:r>
      <w:r w:rsidR="00374FD0">
        <w:rPr>
          <w:rStyle w:val="Marquenotebasdepage"/>
          <w:noProof w:val="0"/>
        </w:rPr>
        <w:footnoteReference w:id="42"/>
      </w:r>
      <w:r w:rsidRPr="00374FD0">
        <w:rPr>
          <w:noProof w:val="0"/>
        </w:rPr>
        <w:t xml:space="preserve">. Dans le cas </w:t>
      </w:r>
      <w:r w:rsidR="004308EA">
        <w:rPr>
          <w:noProof w:val="0"/>
        </w:rPr>
        <w:t>d’</w:t>
      </w:r>
      <w:r w:rsidRPr="00374FD0">
        <w:rPr>
          <w:noProof w:val="0"/>
        </w:rPr>
        <w:t>espèce, les sociétés de taxis désignées comme centres de réservation</w:t>
      </w:r>
      <w:r w:rsidR="00315EE0">
        <w:rPr>
          <w:noProof w:val="0"/>
        </w:rPr>
        <w:t>s</w:t>
      </w:r>
      <w:r w:rsidRPr="00374FD0">
        <w:rPr>
          <w:noProof w:val="0"/>
        </w:rPr>
        <w:t xml:space="preserve"> </w:t>
      </w:r>
      <w:r w:rsidRPr="000272D4">
        <w:rPr>
          <w:rStyle w:val="Marquage-Miseenvaleur"/>
          <w:highlight w:val="yellow"/>
        </w:rPr>
        <w:t>p</w:t>
      </w:r>
      <w:r w:rsidRPr="000272D4">
        <w:rPr>
          <w:rStyle w:val="Marquage-Miseenvaleur"/>
          <w:noProof w:val="0"/>
          <w:highlight w:val="yellow"/>
        </w:rPr>
        <w:t>erçoivent</w:t>
      </w:r>
      <w:r w:rsidRPr="000272D4">
        <w:rPr>
          <w:rStyle w:val="Marquage-Miseenvaleur"/>
          <w:noProof w:val="0"/>
        </w:rPr>
        <w:t xml:space="preserve"> </w:t>
      </w:r>
      <w:r w:rsidRPr="00F85D60">
        <w:rPr>
          <w:noProof w:val="0"/>
        </w:rPr>
        <w:t>l</w:t>
      </w:r>
      <w:r w:rsidRPr="00374FD0">
        <w:rPr>
          <w:noProof w:val="0"/>
        </w:rPr>
        <w:t xml:space="preserve">eur rémunération auprès des chauffeurs ayant adhéré au système </w:t>
      </w:r>
      <w:del w:id="35" w:author="Ann-Lawrence Durviaux" w:date="2016-06-26T15:53:00Z">
        <w:r w:rsidRPr="00374FD0" w:rsidDel="00BD114A">
          <w:rPr>
            <w:noProof w:val="0"/>
          </w:rPr>
          <w:delText xml:space="preserve">et </w:delText>
        </w:r>
        <w:r w:rsidRPr="000272D4" w:rsidDel="00BD114A">
          <w:rPr>
            <w:rStyle w:val="Marquage-Miseenvaleur"/>
            <w:highlight w:val="yellow"/>
          </w:rPr>
          <w:delText>p</w:delText>
        </w:r>
        <w:r w:rsidRPr="000272D4" w:rsidDel="00BD114A">
          <w:rPr>
            <w:rStyle w:val="Marquage-Miseenvaleur"/>
            <w:noProof w:val="0"/>
            <w:highlight w:val="yellow"/>
          </w:rPr>
          <w:delText>erçoivent</w:delText>
        </w:r>
      </w:del>
      <w:ins w:id="36" w:author="Ann-Lawrence Durviaux" w:date="2016-06-26T15:53:00Z">
        <w:r w:rsidR="00BD114A">
          <w:rPr>
            <w:noProof w:val="0"/>
          </w:rPr>
          <w:t xml:space="preserve">ainsi </w:t>
        </w:r>
      </w:ins>
      <w:r w:rsidRPr="000272D4">
        <w:rPr>
          <w:rStyle w:val="Marquage-Miseenvaleur"/>
          <w:noProof w:val="0"/>
        </w:rPr>
        <w:t xml:space="preserve"> </w:t>
      </w:r>
      <w:ins w:id="37" w:author="Ann-Lawrence Durviaux" w:date="2016-06-26T15:53:00Z">
        <w:r w:rsidR="00BD114A">
          <w:rPr>
            <w:rStyle w:val="Marquage-Miseenvaleur"/>
            <w:noProof w:val="0"/>
          </w:rPr>
          <w:t>qu’</w:t>
        </w:r>
      </w:ins>
      <w:r w:rsidRPr="00F85D60">
        <w:rPr>
          <w:noProof w:val="0"/>
        </w:rPr>
        <w:t>u</w:t>
      </w:r>
      <w:r w:rsidRPr="00374FD0">
        <w:rPr>
          <w:noProof w:val="0"/>
        </w:rPr>
        <w:t xml:space="preserve">ne redevance téléphonique à charge des assurés. Troisièmement, il faut encore, conformément à une jurisprudence constante, que le concessionnaire du service prenne en charge le risque lié à </w:t>
      </w:r>
      <w:r w:rsidR="004308EA">
        <w:rPr>
          <w:noProof w:val="0"/>
        </w:rPr>
        <w:t>l’</w:t>
      </w:r>
      <w:r w:rsidRPr="00374FD0">
        <w:rPr>
          <w:noProof w:val="0"/>
        </w:rPr>
        <w:t>exploitation des services</w:t>
      </w:r>
      <w:r w:rsidR="00374FD0">
        <w:rPr>
          <w:rStyle w:val="Marquenotebasdepage"/>
          <w:noProof w:val="0"/>
        </w:rPr>
        <w:footnoteReference w:id="43"/>
      </w:r>
      <w:r w:rsidRPr="00374FD0">
        <w:rPr>
          <w:noProof w:val="0"/>
        </w:rPr>
        <w:t>, du moins une partie significative de celui-ci</w:t>
      </w:r>
      <w:r w:rsidR="00374FD0">
        <w:rPr>
          <w:rStyle w:val="Marquenotebasdepage"/>
          <w:noProof w:val="0"/>
        </w:rPr>
        <w:footnoteReference w:id="44"/>
      </w:r>
      <w:r w:rsidRPr="00374FD0">
        <w:rPr>
          <w:noProof w:val="0"/>
        </w:rPr>
        <w:t xml:space="preserve">. Le risque </w:t>
      </w:r>
      <w:r w:rsidR="004308EA">
        <w:rPr>
          <w:noProof w:val="0"/>
        </w:rPr>
        <w:t>d’</w:t>
      </w:r>
      <w:r w:rsidRPr="00374FD0">
        <w:rPr>
          <w:noProof w:val="0"/>
        </w:rPr>
        <w:t xml:space="preserve">exploitation suppose le risque </w:t>
      </w:r>
      <w:r w:rsidR="004308EA">
        <w:rPr>
          <w:noProof w:val="0"/>
        </w:rPr>
        <w:t>d’</w:t>
      </w:r>
      <w:r w:rsidRPr="00374FD0">
        <w:rPr>
          <w:noProof w:val="0"/>
        </w:rPr>
        <w:t xml:space="preserve">exposition « aux aléas du </w:t>
      </w:r>
      <w:bookmarkStart w:id="38" w:name="ctx10"/>
      <w:r w:rsidRPr="00374FD0">
        <w:rPr>
          <w:noProof w:val="0"/>
        </w:rPr>
        <w:t>marché</w:t>
      </w:r>
      <w:bookmarkEnd w:id="38"/>
      <w:r w:rsidRPr="00374FD0">
        <w:rPr>
          <w:noProof w:val="0"/>
        </w:rPr>
        <w:t xml:space="preserve">, lequel peut notamment se traduire par le risque de concurrence de la part </w:t>
      </w:r>
      <w:r w:rsidR="004308EA">
        <w:rPr>
          <w:noProof w:val="0"/>
        </w:rPr>
        <w:t>d’</w:t>
      </w:r>
      <w:r w:rsidRPr="00374FD0">
        <w:rPr>
          <w:noProof w:val="0"/>
        </w:rPr>
        <w:t xml:space="preserve">autres opérateurs, le risque </w:t>
      </w:r>
      <w:r w:rsidR="004308EA">
        <w:rPr>
          <w:noProof w:val="0"/>
        </w:rPr>
        <w:t>d’</w:t>
      </w:r>
      <w:r w:rsidRPr="00374FD0">
        <w:rPr>
          <w:noProof w:val="0"/>
        </w:rPr>
        <w:t xml:space="preserve">une inadéquation entre </w:t>
      </w:r>
      <w:r w:rsidR="004308EA">
        <w:rPr>
          <w:noProof w:val="0"/>
        </w:rPr>
        <w:t>l’</w:t>
      </w:r>
      <w:r w:rsidRPr="00374FD0">
        <w:rPr>
          <w:noProof w:val="0"/>
        </w:rPr>
        <w:t xml:space="preserve">offre et la demande de services, le risque </w:t>
      </w:r>
      <w:r w:rsidR="004308EA">
        <w:rPr>
          <w:noProof w:val="0"/>
        </w:rPr>
        <w:t>d’</w:t>
      </w:r>
      <w:r w:rsidRPr="00374FD0">
        <w:rPr>
          <w:noProof w:val="0"/>
        </w:rPr>
        <w:t xml:space="preserve">insolvabilité des débiteurs du prix des services fournis, le risque </w:t>
      </w:r>
      <w:r w:rsidR="004308EA">
        <w:rPr>
          <w:noProof w:val="0"/>
        </w:rPr>
        <w:t>d’</w:t>
      </w:r>
      <w:r w:rsidRPr="00374FD0">
        <w:rPr>
          <w:noProof w:val="0"/>
        </w:rPr>
        <w:t xml:space="preserve">absence de couverture des dépenses </w:t>
      </w:r>
      <w:r w:rsidR="004308EA">
        <w:rPr>
          <w:noProof w:val="0"/>
        </w:rPr>
        <w:t>d’</w:t>
      </w:r>
      <w:r w:rsidRPr="00374FD0">
        <w:rPr>
          <w:noProof w:val="0"/>
        </w:rPr>
        <w:t xml:space="preserve">exploitation par les recettes ou encore le risque de responsabilité </w:t>
      </w:r>
      <w:r w:rsidR="004308EA">
        <w:rPr>
          <w:noProof w:val="0"/>
        </w:rPr>
        <w:t>d’</w:t>
      </w:r>
      <w:r w:rsidRPr="00374FD0">
        <w:rPr>
          <w:noProof w:val="0"/>
        </w:rPr>
        <w:t>un préjudice lié à un manquement dans le service »</w:t>
      </w:r>
      <w:r w:rsidR="00374FD0">
        <w:rPr>
          <w:rStyle w:val="Marquenotebasdepage"/>
          <w:noProof w:val="0"/>
        </w:rPr>
        <w:footnoteReference w:id="45"/>
      </w:r>
      <w:r w:rsidRPr="00374FD0">
        <w:rPr>
          <w:noProof w:val="0"/>
        </w:rPr>
        <w:t xml:space="preserve">. Tel semble bien être le cas en </w:t>
      </w:r>
      <w:r w:rsidR="004308EA">
        <w:rPr>
          <w:noProof w:val="0"/>
        </w:rPr>
        <w:t>l’</w:t>
      </w:r>
      <w:r w:rsidRPr="00374FD0">
        <w:rPr>
          <w:noProof w:val="0"/>
        </w:rPr>
        <w:t xml:space="preserve">espèce, notamment puisque les sociétés de taxis sont exposées au risque de non-paiement des contributions et par conséquent au risque de </w:t>
      </w:r>
      <w:r w:rsidR="004308EA">
        <w:rPr>
          <w:noProof w:val="0"/>
        </w:rPr>
        <w:t>l’</w:t>
      </w:r>
      <w:r w:rsidRPr="00374FD0">
        <w:rPr>
          <w:noProof w:val="0"/>
        </w:rPr>
        <w:t xml:space="preserve">absence de couverture des dépenses </w:t>
      </w:r>
      <w:r w:rsidR="004308EA">
        <w:rPr>
          <w:noProof w:val="0"/>
        </w:rPr>
        <w:t>d’</w:t>
      </w:r>
      <w:r w:rsidRPr="00374FD0">
        <w:rPr>
          <w:noProof w:val="0"/>
        </w:rPr>
        <w:t>exploitation et aux risques liés à une baisse de la demande.</w:t>
      </w:r>
    </w:p>
    <w:p w14:paraId="1DF7D3BB" w14:textId="77777777" w:rsidR="001A5BCA" w:rsidRPr="00C3688D" w:rsidRDefault="001A5BCA" w:rsidP="00C3688D">
      <w:pPr>
        <w:pStyle w:val="Titre-Article"/>
      </w:pPr>
      <w:r w:rsidRPr="00C3688D">
        <w:t xml:space="preserve">La notion </w:t>
      </w:r>
      <w:r w:rsidR="004308EA">
        <w:t>d’</w:t>
      </w:r>
      <w:r w:rsidRPr="00C3688D">
        <w:t>opérateur économique</w:t>
      </w:r>
    </w:p>
    <w:p w14:paraId="4782608F" w14:textId="77777777" w:rsidR="001A5BCA" w:rsidRDefault="00C3688D" w:rsidP="00C3688D">
      <w:pPr>
        <w:pStyle w:val="Sous-titre"/>
      </w:pPr>
      <w:r>
        <w:t>(</w:t>
      </w:r>
      <w:r w:rsidRPr="00C3688D">
        <w:t>CJUE 6 oct</w:t>
      </w:r>
      <w:r>
        <w:t>obre</w:t>
      </w:r>
      <w:r w:rsidRPr="00C3688D">
        <w:t xml:space="preserve"> 2015, </w:t>
      </w:r>
      <w:r>
        <w:t>aff.</w:t>
      </w:r>
      <w:r w:rsidRPr="00C3688D">
        <w:t xml:space="preserve"> C-203/14, </w:t>
      </w:r>
      <w:r w:rsidRPr="00C3688D">
        <w:rPr>
          <w:i/>
        </w:rPr>
        <w:t>Consorci Sanitari del Maresme</w:t>
      </w:r>
      <w:r w:rsidRPr="00C3688D">
        <w:t xml:space="preserve">, concl. </w:t>
      </w:r>
      <w:r w:rsidRPr="003E0814">
        <w:t>Av. gén. N. Jääskinen, ECLI:EU:C:2015:664</w:t>
      </w:r>
      <w:r w:rsidR="00F74877" w:rsidRPr="003E0814">
        <w:t>,</w:t>
      </w:r>
      <w:r w:rsidRPr="003E0814">
        <w:t xml:space="preserve"> ACCP, n</w:t>
      </w:r>
      <w:r w:rsidRPr="003E0814">
        <w:rPr>
          <w:vertAlign w:val="superscript"/>
        </w:rPr>
        <w:t>o</w:t>
      </w:r>
      <w:r w:rsidRPr="003E0814">
        <w:t> 160, 2015, p. 10</w:t>
      </w:r>
      <w:r w:rsidR="00AF3956" w:rsidRPr="003E0814">
        <w:rPr>
          <w:rStyle w:val="Marquage-Extrait"/>
        </w:rPr>
        <w:t> ;</w:t>
      </w:r>
      <w:r w:rsidRPr="003E0814">
        <w:rPr>
          <w:rStyle w:val="Marquage-Extrait"/>
        </w:rPr>
        <w:t xml:space="preserve"> </w:t>
      </w:r>
      <w:r w:rsidRPr="00C3688D">
        <w:rPr>
          <w:rStyle w:val="Marquage-Extrait"/>
        </w:rPr>
        <w:sym w:font="Wingdings" w:char="F0DB"/>
      </w:r>
      <w:r w:rsidRPr="003E0814">
        <w:rPr>
          <w:rStyle w:val="Marquage-Extrait"/>
          <w:vanish/>
        </w:rPr>
        <w:t>&lt;ref type="rev" refid="AJDA/CHRON/2015/1709"&gt;</w:t>
      </w:r>
      <w:r w:rsidRPr="003E0814">
        <w:rPr>
          <w:rStyle w:val="Marquage-Extrait"/>
          <w:u w:val="single"/>
        </w:rPr>
        <w:t xml:space="preserve">AJDA 2015. </w:t>
      </w:r>
      <w:r w:rsidRPr="00B934DF">
        <w:rPr>
          <w:rStyle w:val="Marquage-Extrait"/>
          <w:u w:val="single"/>
          <w:lang w:val="en-US"/>
        </w:rPr>
        <w:t xml:space="preserve">2257, chron. </w:t>
      </w:r>
      <w:r w:rsidRPr="00C3688D">
        <w:rPr>
          <w:rStyle w:val="Marquage-Extrait"/>
          <w:u w:val="single"/>
        </w:rPr>
        <w:t>E. Broussy, H. Cassagnabère et C. Gänser</w:t>
      </w:r>
      <w:r w:rsidRPr="00C3688D">
        <w:rPr>
          <w:rStyle w:val="Marquage-Extrait"/>
          <w:vanish/>
        </w:rPr>
        <w:t>&lt;/ref&gt;</w:t>
      </w:r>
      <w:r w:rsidRPr="00C3688D">
        <w:rPr>
          <w:rStyle w:val="Marquage-Extrait"/>
        </w:rPr>
        <w:sym w:font="Wingdings" w:char="F0DC"/>
      </w:r>
      <w:r w:rsidRPr="00C3688D">
        <w:rPr>
          <w:rStyle w:val="Marquage-Extrait"/>
        </w:rPr>
        <w:t xml:space="preserve"> ; </w:t>
      </w:r>
      <w:r w:rsidRPr="00C3688D">
        <w:rPr>
          <w:rStyle w:val="Marquage-Extrait"/>
        </w:rPr>
        <w:sym w:font="Wingdings" w:char="F0DB"/>
      </w:r>
      <w:r w:rsidRPr="00C3688D">
        <w:rPr>
          <w:rStyle w:val="Marquage-Extrait"/>
          <w:vanish/>
        </w:rPr>
        <w:t>&lt;ref type="rev" refid="RDI/CHRON/2015/0286"&gt;</w:t>
      </w:r>
      <w:r w:rsidRPr="00C3688D">
        <w:rPr>
          <w:rStyle w:val="Marquage-Extrait"/>
          <w:u w:val="single"/>
        </w:rPr>
        <w:t>RDI 2015. 531, obs. R. Noguellou</w:t>
      </w:r>
      <w:r w:rsidRPr="00C3688D">
        <w:rPr>
          <w:rStyle w:val="Marquage-Extrait"/>
          <w:vanish/>
        </w:rPr>
        <w:t>&lt;/ref&gt;</w:t>
      </w:r>
      <w:r w:rsidRPr="00C3688D">
        <w:rPr>
          <w:rStyle w:val="Marquage-Extrait"/>
        </w:rPr>
        <w:sym w:font="Wingdings" w:char="F0DC"/>
      </w:r>
      <w:r>
        <w:t>)</w:t>
      </w:r>
    </w:p>
    <w:p w14:paraId="6FBF2D8E" w14:textId="77777777" w:rsidR="00C3688D" w:rsidRPr="00C3688D" w:rsidRDefault="00C3688D" w:rsidP="00C3688D">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6 octobre 2015</w:t>
      </w:r>
      <w:r>
        <w:t xml:space="preserve">, </w:t>
      </w:r>
      <w:r>
        <w:rPr>
          <w:rStyle w:val="DcisionNaffaire"/>
        </w:rPr>
        <w:t>n</w:t>
      </w:r>
      <w:r w:rsidRPr="00C3688D">
        <w:rPr>
          <w:rStyle w:val="DcisionNaffaire"/>
          <w:vertAlign w:val="superscript"/>
        </w:rPr>
        <w:t>o</w:t>
      </w:r>
      <w:r>
        <w:rPr>
          <w:rStyle w:val="DcisionNaffaire"/>
        </w:rPr>
        <w:t xml:space="preserve"> C-203/14</w:t>
      </w:r>
    </w:p>
    <w:p w14:paraId="14439819"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002EC623" w14:textId="77777777" w:rsidR="00285A11" w:rsidRDefault="00285A11" w:rsidP="00285A11">
      <w:pPr>
        <w:pStyle w:val="Auteur-Qualits"/>
      </w:pPr>
      <w:r w:rsidRPr="00374FD0">
        <w:t xml:space="preserve">Professeur ordinaire à </w:t>
      </w:r>
      <w:r w:rsidR="004308EA">
        <w:t>l’</w:t>
      </w:r>
      <w:r w:rsidRPr="00374FD0">
        <w:t>Université de Liège (Belgique)</w:t>
      </w:r>
      <w:r w:rsidR="00315EE0">
        <w:t>, A</w:t>
      </w:r>
      <w:r w:rsidRPr="00374FD0">
        <w:t>vocat</w:t>
      </w:r>
    </w:p>
    <w:p w14:paraId="1D73D208" w14:textId="77777777" w:rsidR="00116224" w:rsidRDefault="00116224" w:rsidP="00116224">
      <w:pPr>
        <w:pStyle w:val="Index"/>
      </w:pPr>
      <w:r>
        <w:lastRenderedPageBreak/>
        <w:t>2016</w:t>
      </w:r>
    </w:p>
    <w:p w14:paraId="7F4D41EA" w14:textId="77777777" w:rsidR="00116224" w:rsidRPr="00116224" w:rsidRDefault="00116224" w:rsidP="00116224">
      <w:pPr>
        <w:pStyle w:val="Index1"/>
      </w:pPr>
      <w:r>
        <w:t>2016</w:t>
      </w:r>
    </w:p>
    <w:p w14:paraId="51E6A166" w14:textId="77777777" w:rsidR="00C3688D" w:rsidRDefault="00C3688D" w:rsidP="00C3688D">
      <w:pPr>
        <w:pStyle w:val="Rsum"/>
      </w:pPr>
      <w:r w:rsidRPr="00C3688D">
        <w:rPr>
          <w:noProof w:val="0"/>
        </w:rPr>
        <w:t xml:space="preserve">Puisque la notion </w:t>
      </w:r>
      <w:r w:rsidR="004308EA">
        <w:rPr>
          <w:noProof w:val="0"/>
        </w:rPr>
        <w:t>d’</w:t>
      </w:r>
      <w:r w:rsidRPr="00C3688D">
        <w:rPr>
          <w:noProof w:val="0"/>
        </w:rPr>
        <w:t xml:space="preserve">« opérateur économique » figurant au deuxième alinéa de </w:t>
      </w:r>
      <w:r w:rsidR="004308EA">
        <w:rPr>
          <w:noProof w:val="0"/>
        </w:rPr>
        <w:t>l’</w:t>
      </w:r>
      <w:r w:rsidRPr="00C3688D">
        <w:rPr>
          <w:noProof w:val="0"/>
        </w:rPr>
        <w:t>article 1</w:t>
      </w:r>
      <w:r w:rsidRPr="00C3688D">
        <w:rPr>
          <w:noProof w:val="0"/>
          <w:vertAlign w:val="superscript"/>
        </w:rPr>
        <w:t>er</w:t>
      </w:r>
      <w:r w:rsidRPr="00C3688D">
        <w:rPr>
          <w:noProof w:val="0"/>
        </w:rPr>
        <w:t xml:space="preserve">, paragraphe 8, de la directive 2004/18 inclut les administrations publiques, lesquelles peuvent donc participer à des appels </w:t>
      </w:r>
      <w:r w:rsidR="004308EA">
        <w:rPr>
          <w:noProof w:val="0"/>
        </w:rPr>
        <w:t>d’</w:t>
      </w:r>
      <w:r w:rsidRPr="00C3688D">
        <w:rPr>
          <w:noProof w:val="0"/>
        </w:rPr>
        <w:t xml:space="preserve">offres publics si et dans la mesure où elles sont habilitées à offrir des services contre rémunération sur un marché, </w:t>
      </w:r>
      <w:r w:rsidR="00315EE0">
        <w:rPr>
          <w:noProof w:val="0"/>
        </w:rPr>
        <w:t>elle</w:t>
      </w:r>
      <w:r w:rsidRPr="00C3688D">
        <w:rPr>
          <w:noProof w:val="0"/>
        </w:rPr>
        <w:t xml:space="preserve"> doit être interprétée en ce sens </w:t>
      </w:r>
      <w:r w:rsidR="004308EA">
        <w:rPr>
          <w:noProof w:val="0"/>
        </w:rPr>
        <w:t>qu’</w:t>
      </w:r>
      <w:r w:rsidRPr="00C3688D">
        <w:rPr>
          <w:noProof w:val="0"/>
        </w:rPr>
        <w:t xml:space="preserve">elle </w:t>
      </w:r>
      <w:r w:rsidR="004308EA">
        <w:rPr>
          <w:noProof w:val="0"/>
        </w:rPr>
        <w:t>s’</w:t>
      </w:r>
      <w:r w:rsidRPr="00C3688D">
        <w:rPr>
          <w:noProof w:val="0"/>
        </w:rPr>
        <w:t xml:space="preserve">oppose à une réglementation nationale en vertu de laquelle, </w:t>
      </w:r>
      <w:r w:rsidR="004308EA">
        <w:rPr>
          <w:noProof w:val="0"/>
        </w:rPr>
        <w:t>d’une part</w:t>
      </w:r>
      <w:r w:rsidRPr="00C3688D">
        <w:rPr>
          <w:noProof w:val="0"/>
        </w:rPr>
        <w:t xml:space="preserve">, les administrations publiques nationales autorisées à offrir les travaux, les produits ou les services visés par </w:t>
      </w:r>
      <w:r w:rsidR="004308EA">
        <w:rPr>
          <w:noProof w:val="0"/>
        </w:rPr>
        <w:t>l’</w:t>
      </w:r>
      <w:r w:rsidRPr="00C3688D">
        <w:rPr>
          <w:noProof w:val="0"/>
        </w:rPr>
        <w:t xml:space="preserve">avis de marché concerné ne peuvent pas être inscrites </w:t>
      </w:r>
      <w:r w:rsidR="00315EE0">
        <w:rPr>
          <w:noProof w:val="0"/>
        </w:rPr>
        <w:t xml:space="preserve">sur </w:t>
      </w:r>
      <w:r w:rsidRPr="00C3688D">
        <w:rPr>
          <w:noProof w:val="0"/>
        </w:rPr>
        <w:t xml:space="preserve">les listes, ou ne peuvent bénéficier de la certification prévue à </w:t>
      </w:r>
      <w:r w:rsidR="004308EA">
        <w:rPr>
          <w:noProof w:val="0"/>
        </w:rPr>
        <w:t>l’</w:t>
      </w:r>
      <w:r w:rsidRPr="00C3688D">
        <w:rPr>
          <w:noProof w:val="0"/>
        </w:rPr>
        <w:t xml:space="preserve">article 52 de la directive 2004/18, alors que, </w:t>
      </w:r>
      <w:r w:rsidR="004308EA">
        <w:rPr>
          <w:noProof w:val="0"/>
        </w:rPr>
        <w:t>d’autre part</w:t>
      </w:r>
      <w:r w:rsidRPr="00C3688D">
        <w:rPr>
          <w:noProof w:val="0"/>
        </w:rPr>
        <w:t xml:space="preserve">, le droit de participer </w:t>
      </w:r>
      <w:r w:rsidR="004308EA">
        <w:rPr>
          <w:noProof w:val="0"/>
        </w:rPr>
        <w:t>à l’appel</w:t>
      </w:r>
      <w:r w:rsidRPr="00C3688D">
        <w:rPr>
          <w:noProof w:val="0"/>
        </w:rPr>
        <w:t xml:space="preserve"> </w:t>
      </w:r>
      <w:r w:rsidR="004308EA">
        <w:rPr>
          <w:noProof w:val="0"/>
        </w:rPr>
        <w:t>d’</w:t>
      </w:r>
      <w:r w:rsidRPr="00C3688D">
        <w:rPr>
          <w:noProof w:val="0"/>
        </w:rPr>
        <w:t>offres concerné est réservé aux seuls opérateurs qui figurent sur lesdites listes ou détiennent ladite certification.</w:t>
      </w:r>
    </w:p>
    <w:p w14:paraId="17CA9568" w14:textId="77777777" w:rsidR="00C3688D" w:rsidRPr="00C3688D" w:rsidRDefault="00C3688D" w:rsidP="00C3688D">
      <w:pPr>
        <w:pStyle w:val="Titre"/>
      </w:pPr>
      <w:r>
        <w:t>Observations</w:t>
      </w:r>
    </w:p>
    <w:p w14:paraId="51D277F8" w14:textId="77777777" w:rsidR="001A5BCA" w:rsidRPr="00374FD0" w:rsidRDefault="001A5BCA" w:rsidP="00C3688D">
      <w:pPr>
        <w:pStyle w:val="Paragraphe"/>
        <w:shd w:val="clear" w:color="auto" w:fill="BFBFBF" w:themeFill="background1" w:themeFillShade="BF"/>
        <w:rPr>
          <w:noProof w:val="0"/>
        </w:rPr>
      </w:pPr>
      <w:r w:rsidRPr="00374FD0">
        <w:rPr>
          <w:noProof w:val="0"/>
        </w:rPr>
        <w:t>Mots-clés :</w:t>
      </w:r>
      <w:r w:rsidR="00C3688D">
        <w:rPr>
          <w:noProof w:val="0"/>
        </w:rPr>
        <w:t xml:space="preserve"> </w:t>
      </w:r>
      <w:r w:rsidRPr="00374FD0">
        <w:rPr>
          <w:noProof w:val="0"/>
        </w:rPr>
        <w:t xml:space="preserve">Renvoi préjudiciel – Article 267 TFUE – Compétence de la Cour – Qualité de juridiction de </w:t>
      </w:r>
      <w:r w:rsidR="004308EA">
        <w:rPr>
          <w:noProof w:val="0"/>
        </w:rPr>
        <w:t>l’</w:t>
      </w:r>
      <w:r w:rsidRPr="00374FD0">
        <w:rPr>
          <w:noProof w:val="0"/>
        </w:rPr>
        <w:t>organe de renvoi – Indépendance – Juridiction obligatoire – Directive 89/665/CEE – Article 2 – Instances responsables des procédures de recours – Directive 2004/18/CE – Articles 1</w:t>
      </w:r>
      <w:r w:rsidRPr="00374FD0">
        <w:rPr>
          <w:noProof w:val="0"/>
          <w:vertAlign w:val="superscript"/>
        </w:rPr>
        <w:t>er</w:t>
      </w:r>
      <w:r w:rsidRPr="00374FD0">
        <w:rPr>
          <w:noProof w:val="0"/>
        </w:rPr>
        <w:t xml:space="preserve">, paragraphe 8, et 52 – Procédures de passation des marchés publics – Notion </w:t>
      </w:r>
      <w:r w:rsidR="004308EA">
        <w:rPr>
          <w:noProof w:val="0"/>
        </w:rPr>
        <w:t>d’</w:t>
      </w:r>
      <w:r w:rsidRPr="00374FD0">
        <w:rPr>
          <w:noProof w:val="0"/>
        </w:rPr>
        <w:t>entité publique'– Administrations publiques – Inclusion</w:t>
      </w:r>
    </w:p>
    <w:p w14:paraId="12513FFC" w14:textId="77777777" w:rsidR="001A5BCA" w:rsidRPr="00374FD0" w:rsidRDefault="001A5BCA" w:rsidP="00374FD0">
      <w:pPr>
        <w:pStyle w:val="Paragraphe"/>
        <w:rPr>
          <w:noProof w:val="0"/>
        </w:rPr>
      </w:pPr>
      <w:r w:rsidRPr="00374FD0">
        <w:rPr>
          <w:noProof w:val="0"/>
        </w:rPr>
        <w:t xml:space="preserve">Un consortium sanitaire qui revêt la qualité </w:t>
      </w:r>
      <w:r w:rsidR="004308EA">
        <w:rPr>
          <w:noProof w:val="0"/>
        </w:rPr>
        <w:t>d’</w:t>
      </w:r>
      <w:r w:rsidRPr="00374FD0">
        <w:rPr>
          <w:noProof w:val="0"/>
        </w:rPr>
        <w:t xml:space="preserve">administration publique </w:t>
      </w:r>
      <w:r w:rsidR="004308EA">
        <w:rPr>
          <w:noProof w:val="0"/>
        </w:rPr>
        <w:t>s’</w:t>
      </w:r>
      <w:r w:rsidRPr="00374FD0">
        <w:rPr>
          <w:noProof w:val="0"/>
        </w:rPr>
        <w:t xml:space="preserve">est porté candidat à un appel </w:t>
      </w:r>
      <w:r w:rsidR="004308EA">
        <w:rPr>
          <w:noProof w:val="0"/>
        </w:rPr>
        <w:t>d’</w:t>
      </w:r>
      <w:r w:rsidRPr="00374FD0">
        <w:rPr>
          <w:noProof w:val="0"/>
        </w:rPr>
        <w:t xml:space="preserve">offres ouvert pour </w:t>
      </w:r>
      <w:r w:rsidR="004308EA">
        <w:rPr>
          <w:noProof w:val="0"/>
        </w:rPr>
        <w:t>l’</w:t>
      </w:r>
      <w:r w:rsidRPr="00374FD0">
        <w:rPr>
          <w:noProof w:val="0"/>
        </w:rPr>
        <w:t xml:space="preserve">adjudication de services de résonnance magnétique destinés à des centres de soins. Il est écarté de la procédure au motif </w:t>
      </w:r>
      <w:r w:rsidR="004308EA">
        <w:rPr>
          <w:noProof w:val="0"/>
        </w:rPr>
        <w:t>qu’</w:t>
      </w:r>
      <w:r w:rsidRPr="00374FD0">
        <w:rPr>
          <w:noProof w:val="0"/>
        </w:rPr>
        <w:t xml:space="preserve">il </w:t>
      </w:r>
      <w:r w:rsidR="004308EA">
        <w:rPr>
          <w:noProof w:val="0"/>
        </w:rPr>
        <w:t>n’</w:t>
      </w:r>
      <w:r w:rsidRPr="00374FD0">
        <w:rPr>
          <w:noProof w:val="0"/>
        </w:rPr>
        <w:t xml:space="preserve">a pas produit un « certificat dit de classification » exigé par le cahier spécial des charges. Le consortium conteste cette décision en raison de la circonstance que la condition de classification </w:t>
      </w:r>
      <w:r w:rsidR="004308EA">
        <w:rPr>
          <w:noProof w:val="0"/>
        </w:rPr>
        <w:t>d’</w:t>
      </w:r>
      <w:r w:rsidRPr="00374FD0">
        <w:rPr>
          <w:noProof w:val="0"/>
        </w:rPr>
        <w:t xml:space="preserve">entreprise ne </w:t>
      </w:r>
      <w:r w:rsidR="004308EA">
        <w:rPr>
          <w:noProof w:val="0"/>
        </w:rPr>
        <w:t>s’</w:t>
      </w:r>
      <w:r w:rsidRPr="00374FD0">
        <w:rPr>
          <w:noProof w:val="0"/>
        </w:rPr>
        <w:t xml:space="preserve">applique pas à elle en raison de sa qualité </w:t>
      </w:r>
      <w:r w:rsidR="004308EA">
        <w:rPr>
          <w:noProof w:val="0"/>
        </w:rPr>
        <w:t>d’</w:t>
      </w:r>
      <w:r w:rsidRPr="00374FD0">
        <w:rPr>
          <w:noProof w:val="0"/>
        </w:rPr>
        <w:t>administration publique.</w:t>
      </w:r>
    </w:p>
    <w:p w14:paraId="521066AF" w14:textId="77777777" w:rsidR="001A5BCA" w:rsidRPr="00374FD0" w:rsidRDefault="001A5BCA" w:rsidP="00374FD0">
      <w:pPr>
        <w:pStyle w:val="Paragraphe"/>
        <w:rPr>
          <w:noProof w:val="0"/>
        </w:rPr>
      </w:pPr>
      <w:r w:rsidRPr="00374FD0">
        <w:rPr>
          <w:noProof w:val="0"/>
        </w:rPr>
        <w:t xml:space="preserve">Après avoir rappelé que la directive reconnaît de manière explicite que la qualité </w:t>
      </w:r>
      <w:r w:rsidR="004308EA">
        <w:rPr>
          <w:noProof w:val="0"/>
        </w:rPr>
        <w:t>d’</w:t>
      </w:r>
      <w:r w:rsidRPr="00374FD0">
        <w:rPr>
          <w:noProof w:val="0"/>
        </w:rPr>
        <w:t xml:space="preserve">opérateur économique peut être reconnue à toute entité publique et </w:t>
      </w:r>
      <w:r w:rsidR="004308EA">
        <w:rPr>
          <w:noProof w:val="0"/>
        </w:rPr>
        <w:t>qu’</w:t>
      </w:r>
      <w:r w:rsidRPr="00374FD0">
        <w:rPr>
          <w:noProof w:val="0"/>
        </w:rPr>
        <w:t xml:space="preserve">elle </w:t>
      </w:r>
      <w:r w:rsidR="004308EA">
        <w:rPr>
          <w:noProof w:val="0"/>
        </w:rPr>
        <w:t>n’</w:t>
      </w:r>
      <w:r w:rsidRPr="00374FD0">
        <w:rPr>
          <w:noProof w:val="0"/>
        </w:rPr>
        <w:t xml:space="preserve">exclut pas la participation des administrations publiques de la participation aux appels </w:t>
      </w:r>
      <w:r w:rsidR="004308EA">
        <w:rPr>
          <w:noProof w:val="0"/>
        </w:rPr>
        <w:t>d’</w:t>
      </w:r>
      <w:r w:rsidRPr="00374FD0">
        <w:rPr>
          <w:noProof w:val="0"/>
        </w:rPr>
        <w:t>offres</w:t>
      </w:r>
      <w:r w:rsidR="00315EE0">
        <w:rPr>
          <w:noProof w:val="0"/>
        </w:rPr>
        <w:t xml:space="preserve"> </w:t>
      </w:r>
      <w:r w:rsidRPr="00374FD0">
        <w:rPr>
          <w:noProof w:val="0"/>
        </w:rPr>
        <w:t xml:space="preserve">et sa jurisprudence selon laquelle est admise à soumissionner ou à se porter candidate « toute personne ou entité qui, au vu des conditions énoncées dans un avis de marché, se considère apte à assurer </w:t>
      </w:r>
      <w:r w:rsidR="004308EA">
        <w:rPr>
          <w:noProof w:val="0"/>
        </w:rPr>
        <w:t>l’</w:t>
      </w:r>
      <w:r w:rsidRPr="00374FD0">
        <w:rPr>
          <w:noProof w:val="0"/>
        </w:rPr>
        <w:t>exécution de ce marché, directement ou en recourant à la sous</w:t>
      </w:r>
      <w:r w:rsidR="00315EE0">
        <w:rPr>
          <w:noProof w:val="0"/>
        </w:rPr>
        <w:t>-</w:t>
      </w:r>
      <w:r w:rsidRPr="00374FD0">
        <w:rPr>
          <w:noProof w:val="0"/>
        </w:rPr>
        <w:t xml:space="preserve">traitance, indépendamment de son statut, de droit privé ou de droit public, ainsi que de la question de savoir si elle est systématiquement active sur le marché ou si elle </w:t>
      </w:r>
      <w:r w:rsidR="004308EA">
        <w:rPr>
          <w:noProof w:val="0"/>
        </w:rPr>
        <w:t>n’</w:t>
      </w:r>
      <w:r w:rsidRPr="00374FD0">
        <w:rPr>
          <w:noProof w:val="0"/>
        </w:rPr>
        <w:t xml:space="preserve">intervient </w:t>
      </w:r>
      <w:r w:rsidR="004308EA">
        <w:rPr>
          <w:noProof w:val="0"/>
        </w:rPr>
        <w:t>qu’</w:t>
      </w:r>
      <w:r w:rsidRPr="00374FD0">
        <w:rPr>
          <w:noProof w:val="0"/>
        </w:rPr>
        <w:t xml:space="preserve">à titre occasionnel, ou si elle est subventionnée par des fonds publics ou ne </w:t>
      </w:r>
      <w:r w:rsidR="004308EA">
        <w:rPr>
          <w:noProof w:val="0"/>
        </w:rPr>
        <w:t>l’</w:t>
      </w:r>
      <w:r w:rsidRPr="00374FD0">
        <w:rPr>
          <w:noProof w:val="0"/>
        </w:rPr>
        <w:t>est pas »</w:t>
      </w:r>
      <w:r w:rsidR="00374FD0">
        <w:rPr>
          <w:rStyle w:val="Marquenotebasdepage"/>
          <w:noProof w:val="0"/>
        </w:rPr>
        <w:footnoteReference w:id="46"/>
      </w:r>
      <w:r w:rsidRPr="00374FD0">
        <w:rPr>
          <w:noProof w:val="0"/>
        </w:rPr>
        <w:t xml:space="preserve">, la Cour indique que </w:t>
      </w:r>
      <w:r w:rsidRPr="00374FD0">
        <w:rPr>
          <w:noProof w:val="0"/>
        </w:rPr>
        <w:lastRenderedPageBreak/>
        <w:t>dans la mesure où « certaines entités sont habilitées à offrir des services contre rémunération sur le marché, même à titre occasionnel, les États membres ne peuvent interdire à celles</w:t>
      </w:r>
      <w:r w:rsidR="00315EE0">
        <w:rPr>
          <w:noProof w:val="0"/>
        </w:rPr>
        <w:t>-</w:t>
      </w:r>
      <w:r w:rsidRPr="00374FD0">
        <w:rPr>
          <w:noProof w:val="0"/>
        </w:rPr>
        <w:t xml:space="preserve">ci de participer à des procédures de passation de marchés </w:t>
      </w:r>
      <w:bookmarkStart w:id="39" w:name="ctx29"/>
      <w:r w:rsidRPr="00374FD0">
        <w:rPr>
          <w:noProof w:val="0"/>
        </w:rPr>
        <w:t>publics</w:t>
      </w:r>
      <w:bookmarkEnd w:id="39"/>
      <w:r w:rsidRPr="00374FD0">
        <w:rPr>
          <w:noProof w:val="0"/>
        </w:rPr>
        <w:t xml:space="preserve"> qui portent sur la prestation des mêmes services »</w:t>
      </w:r>
      <w:r w:rsidR="00374FD0">
        <w:rPr>
          <w:rStyle w:val="Marquenotebasdepage"/>
          <w:noProof w:val="0"/>
        </w:rPr>
        <w:footnoteReference w:id="47"/>
      </w:r>
      <w:r w:rsidRPr="00374FD0">
        <w:rPr>
          <w:noProof w:val="0"/>
        </w:rPr>
        <w:t xml:space="preserve">. Partant, une réglementation nationale qui refuserait aux administrations publiques qui sont des opérateurs économiques une inscription ou certification mise en place en vertu de </w:t>
      </w:r>
      <w:r w:rsidR="004308EA">
        <w:rPr>
          <w:noProof w:val="0"/>
        </w:rPr>
        <w:t>l’</w:t>
      </w:r>
      <w:r w:rsidRPr="00374FD0">
        <w:rPr>
          <w:noProof w:val="0"/>
        </w:rPr>
        <w:t xml:space="preserve">article 52 de la directive 2004/18, tout en réservant le droit de participer à un appel </w:t>
      </w:r>
      <w:r w:rsidR="004308EA">
        <w:rPr>
          <w:noProof w:val="0"/>
        </w:rPr>
        <w:t>d’</w:t>
      </w:r>
      <w:r w:rsidRPr="00374FD0">
        <w:rPr>
          <w:noProof w:val="0"/>
        </w:rPr>
        <w:t xml:space="preserve">offres aux autres opérateurs économiques inscrits sur ces listes ou bénéficiant de cette certification, priverait le droit de telles entités publiques de participer à cet appel </w:t>
      </w:r>
      <w:r w:rsidR="004308EA">
        <w:rPr>
          <w:noProof w:val="0"/>
        </w:rPr>
        <w:t>d’</w:t>
      </w:r>
      <w:r w:rsidRPr="00374FD0">
        <w:rPr>
          <w:noProof w:val="0"/>
        </w:rPr>
        <w:t xml:space="preserve">offres de tout effet utile et ne saurait, dès lors, être considérée conforme au droit de </w:t>
      </w:r>
      <w:r w:rsidR="004308EA">
        <w:rPr>
          <w:noProof w:val="0"/>
        </w:rPr>
        <w:t>l’</w:t>
      </w:r>
      <w:r w:rsidRPr="00374FD0">
        <w:rPr>
          <w:noProof w:val="0"/>
        </w:rPr>
        <w:t>Union</w:t>
      </w:r>
      <w:r w:rsidR="00374FD0">
        <w:rPr>
          <w:rStyle w:val="Marquenotebasdepage"/>
          <w:noProof w:val="0"/>
        </w:rPr>
        <w:footnoteReference w:id="48"/>
      </w:r>
      <w:r w:rsidRPr="00374FD0">
        <w:rPr>
          <w:noProof w:val="0"/>
        </w:rPr>
        <w:t>.</w:t>
      </w:r>
    </w:p>
    <w:p w14:paraId="5A4033FF" w14:textId="77777777" w:rsidR="001A5BCA" w:rsidRPr="005B10A9" w:rsidRDefault="001A5BCA" w:rsidP="005B10A9">
      <w:pPr>
        <w:pStyle w:val="Titre-Article"/>
      </w:pPr>
      <w:r w:rsidRPr="005B10A9">
        <w:t xml:space="preserve">La qualification du personnel assigné à </w:t>
      </w:r>
      <w:r w:rsidR="004308EA">
        <w:t>l’</w:t>
      </w:r>
      <w:r w:rsidRPr="005B10A9">
        <w:t xml:space="preserve">exécution du marché peut être un critère </w:t>
      </w:r>
      <w:r w:rsidR="004308EA">
        <w:t>d’</w:t>
      </w:r>
      <w:r w:rsidRPr="005B10A9">
        <w:t>attribution pertinent</w:t>
      </w:r>
    </w:p>
    <w:p w14:paraId="6C17911B" w14:textId="77777777" w:rsidR="001A5BCA" w:rsidRDefault="00EB51EE" w:rsidP="005B10A9">
      <w:pPr>
        <w:pStyle w:val="Sous-titre"/>
      </w:pPr>
      <w:r>
        <w:t>(</w:t>
      </w:r>
      <w:r w:rsidRPr="00EB51EE">
        <w:t xml:space="preserve">CJUE 29 mars 2015, </w:t>
      </w:r>
      <w:r>
        <w:t>aff.</w:t>
      </w:r>
      <w:r w:rsidRPr="00EB51EE">
        <w:t xml:space="preserve"> C-601/13</w:t>
      </w:r>
      <w:r w:rsidRPr="005B10A9">
        <w:t xml:space="preserve">, </w:t>
      </w:r>
      <w:r w:rsidRPr="00EB51EE">
        <w:rPr>
          <w:i/>
        </w:rPr>
        <w:t>Ambisig SA</w:t>
      </w:r>
      <w:r w:rsidRPr="005B10A9">
        <w:t>, concl. Av. gén. M. Wathelet, ECLI</w:t>
      </w:r>
      <w:r>
        <w:t>:EU</w:t>
      </w:r>
      <w:r w:rsidRPr="005B10A9">
        <w:t>:C:2015</w:t>
      </w:r>
      <w:r>
        <w:t>:255,</w:t>
      </w:r>
      <w:r w:rsidRPr="005B10A9">
        <w:t xml:space="preserve"> </w:t>
      </w:r>
      <w:r>
        <w:t>n</w:t>
      </w:r>
      <w:r w:rsidRPr="005B10A9">
        <w:t>ote</w:t>
      </w:r>
      <w:r>
        <w:t xml:space="preserve"> </w:t>
      </w:r>
      <w:r w:rsidRPr="005B10A9">
        <w:t>M. Ubaud-Bergeron, CMP 2015/5, p.</w:t>
      </w:r>
      <w:r>
        <w:t xml:space="preserve"> </w:t>
      </w:r>
      <w:r w:rsidRPr="005B10A9">
        <w:t>31-32</w:t>
      </w:r>
      <w:r w:rsidR="00AF3956">
        <w:t> ;</w:t>
      </w:r>
      <w:r w:rsidRPr="00EB51EE">
        <w:t xml:space="preserve"> </w:t>
      </w:r>
      <w:r>
        <w:sym w:font="Wingdings" w:char="F0DB"/>
      </w:r>
      <w:r w:rsidRPr="00EB51EE">
        <w:rPr>
          <w:vanish/>
        </w:rPr>
        <w:t>&lt;ref type="rev" refid="AJDA/CHRON/2015/0974"&gt;</w:t>
      </w:r>
      <w:r w:rsidRPr="00EB51EE">
        <w:rPr>
          <w:color w:val="FF00FF"/>
          <w:u w:val="single"/>
        </w:rPr>
        <w:t>AJDA 2015. 1093, chron. E. Broussy, H. Cassagnabère et C. Gänser</w:t>
      </w:r>
      <w:r w:rsidRPr="00EB51EE">
        <w:rPr>
          <w:vanish/>
        </w:rPr>
        <w:t>&lt;/ref&gt;</w:t>
      </w:r>
      <w:r>
        <w:sym w:font="Wingdings" w:char="F0DC"/>
      </w:r>
      <w:r>
        <w:t>)</w:t>
      </w:r>
    </w:p>
    <w:p w14:paraId="5F269FFC" w14:textId="77777777" w:rsidR="000E19C6" w:rsidRPr="000E19C6" w:rsidRDefault="000E19C6" w:rsidP="000E19C6">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29 mars 2015</w:t>
      </w:r>
      <w:r>
        <w:t xml:space="preserve">, </w:t>
      </w:r>
      <w:r>
        <w:rPr>
          <w:rStyle w:val="DcisionNaffaire"/>
        </w:rPr>
        <w:t>n</w:t>
      </w:r>
      <w:r w:rsidRPr="000E19C6">
        <w:rPr>
          <w:rStyle w:val="DcisionNaffaire"/>
          <w:vertAlign w:val="superscript"/>
        </w:rPr>
        <w:t>o</w:t>
      </w:r>
      <w:r>
        <w:rPr>
          <w:rStyle w:val="DcisionNaffaire"/>
        </w:rPr>
        <w:t xml:space="preserve"> C-601/13</w:t>
      </w:r>
    </w:p>
    <w:p w14:paraId="67D46508"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5A34BF9E" w14:textId="77777777" w:rsidR="00285A11" w:rsidRDefault="00285A11" w:rsidP="00285A11">
      <w:pPr>
        <w:pStyle w:val="Auteur-Qualits"/>
      </w:pPr>
      <w:r w:rsidRPr="00374FD0">
        <w:t xml:space="preserve">Professeur ordinaire à </w:t>
      </w:r>
      <w:r w:rsidR="004308EA">
        <w:t>l’</w:t>
      </w:r>
      <w:r w:rsidRPr="00374FD0">
        <w:t>Université de Liège (Belgique)</w:t>
      </w:r>
      <w:r w:rsidR="00AF3956">
        <w:t>, A</w:t>
      </w:r>
      <w:r w:rsidRPr="00374FD0">
        <w:t>vocat</w:t>
      </w:r>
    </w:p>
    <w:p w14:paraId="34A7F6D4" w14:textId="77777777" w:rsidR="00116224" w:rsidRDefault="00116224" w:rsidP="00116224">
      <w:pPr>
        <w:pStyle w:val="Index"/>
      </w:pPr>
      <w:r>
        <w:t>2016</w:t>
      </w:r>
    </w:p>
    <w:p w14:paraId="2AB4E21B" w14:textId="77777777" w:rsidR="00116224" w:rsidRPr="00116224" w:rsidRDefault="00116224" w:rsidP="00116224">
      <w:pPr>
        <w:pStyle w:val="Index1"/>
      </w:pPr>
      <w:r>
        <w:t>2016</w:t>
      </w:r>
    </w:p>
    <w:p w14:paraId="7852FD66" w14:textId="77777777" w:rsidR="00794DC9" w:rsidRDefault="00794DC9" w:rsidP="00794DC9">
      <w:pPr>
        <w:pStyle w:val="Rsum"/>
      </w:pPr>
      <w:r w:rsidRPr="00794DC9">
        <w:rPr>
          <w:noProof w:val="0"/>
        </w:rPr>
        <w:t xml:space="preserve">Pour la passation </w:t>
      </w:r>
      <w:r w:rsidR="004308EA">
        <w:rPr>
          <w:noProof w:val="0"/>
        </w:rPr>
        <w:t>d’</w:t>
      </w:r>
      <w:r w:rsidRPr="00794DC9">
        <w:rPr>
          <w:noProof w:val="0"/>
        </w:rPr>
        <w:t xml:space="preserve">un marché de services à caractère intellectuel, de formation et de conseil, </w:t>
      </w:r>
      <w:r w:rsidR="004308EA">
        <w:rPr>
          <w:noProof w:val="0"/>
        </w:rPr>
        <w:t>l’</w:t>
      </w:r>
      <w:r w:rsidRPr="00794DC9">
        <w:rPr>
          <w:noProof w:val="0"/>
        </w:rPr>
        <w:t xml:space="preserve">article 53, paragraphe 1, sous a), de la directive 2004/18 ne </w:t>
      </w:r>
      <w:r w:rsidR="004308EA">
        <w:rPr>
          <w:noProof w:val="0"/>
        </w:rPr>
        <w:t>s’</w:t>
      </w:r>
      <w:r w:rsidRPr="00794DC9">
        <w:rPr>
          <w:noProof w:val="0"/>
        </w:rPr>
        <w:t xml:space="preserve">oppose pas à </w:t>
      </w:r>
      <w:r w:rsidR="004308EA">
        <w:rPr>
          <w:noProof w:val="0"/>
        </w:rPr>
        <w:t>l’</w:t>
      </w:r>
      <w:r w:rsidRPr="00794DC9">
        <w:rPr>
          <w:noProof w:val="0"/>
        </w:rPr>
        <w:t xml:space="preserve">établissement par le pouvoir adjudicateur </w:t>
      </w:r>
      <w:r w:rsidR="004308EA">
        <w:rPr>
          <w:noProof w:val="0"/>
        </w:rPr>
        <w:t>d’</w:t>
      </w:r>
      <w:r w:rsidRPr="00794DC9">
        <w:rPr>
          <w:noProof w:val="0"/>
        </w:rPr>
        <w:t xml:space="preserve">un critère qui permet </w:t>
      </w:r>
      <w:r w:rsidR="004308EA">
        <w:rPr>
          <w:noProof w:val="0"/>
        </w:rPr>
        <w:t>d’</w:t>
      </w:r>
      <w:r w:rsidRPr="00794DC9">
        <w:rPr>
          <w:noProof w:val="0"/>
        </w:rPr>
        <w:t xml:space="preserve">évaluer la qualité des équipes concrètement proposées par les soumissionnaires pour </w:t>
      </w:r>
      <w:r w:rsidR="004308EA">
        <w:rPr>
          <w:noProof w:val="0"/>
        </w:rPr>
        <w:t>l’</w:t>
      </w:r>
      <w:r w:rsidRPr="00794DC9">
        <w:rPr>
          <w:noProof w:val="0"/>
        </w:rPr>
        <w:t xml:space="preserve">exécution de ce marché, critère tenant compte de la constitution de </w:t>
      </w:r>
      <w:r w:rsidR="004308EA">
        <w:rPr>
          <w:noProof w:val="0"/>
        </w:rPr>
        <w:t>l’</w:t>
      </w:r>
      <w:r w:rsidRPr="00794DC9">
        <w:rPr>
          <w:noProof w:val="0"/>
        </w:rPr>
        <w:t xml:space="preserve">équipe ainsi que de </w:t>
      </w:r>
      <w:r w:rsidR="004308EA">
        <w:rPr>
          <w:noProof w:val="0"/>
        </w:rPr>
        <w:t>l’</w:t>
      </w:r>
      <w:r w:rsidRPr="00794DC9">
        <w:rPr>
          <w:noProof w:val="0"/>
        </w:rPr>
        <w:t>expérience et du cursus de ses membres.</w:t>
      </w:r>
    </w:p>
    <w:p w14:paraId="22D018DC" w14:textId="77777777" w:rsidR="00794DC9" w:rsidRPr="00794DC9" w:rsidRDefault="00794DC9" w:rsidP="00794DC9">
      <w:pPr>
        <w:pStyle w:val="Titre"/>
      </w:pPr>
      <w:r>
        <w:lastRenderedPageBreak/>
        <w:t>Observations</w:t>
      </w:r>
    </w:p>
    <w:p w14:paraId="24566B7E" w14:textId="77777777" w:rsidR="001A5BCA" w:rsidRPr="00374FD0" w:rsidRDefault="001A5BCA" w:rsidP="00794DC9">
      <w:pPr>
        <w:pStyle w:val="Paragraphe"/>
        <w:shd w:val="clear" w:color="auto" w:fill="BFBFBF" w:themeFill="background1" w:themeFillShade="BF"/>
        <w:rPr>
          <w:noProof w:val="0"/>
        </w:rPr>
      </w:pPr>
      <w:r w:rsidRPr="00374FD0">
        <w:rPr>
          <w:noProof w:val="0"/>
        </w:rPr>
        <w:t>Mots-clés :</w:t>
      </w:r>
      <w:r w:rsidR="00794DC9">
        <w:rPr>
          <w:noProof w:val="0"/>
        </w:rPr>
        <w:t xml:space="preserve"> </w:t>
      </w:r>
      <w:r w:rsidRPr="00374FD0">
        <w:rPr>
          <w:noProof w:val="0"/>
        </w:rPr>
        <w:t xml:space="preserve">Renvoi préjudiciel – Directive 2004/18/CE – Marchés publics de services – Distinction entre critères de sélection et </w:t>
      </w:r>
      <w:r w:rsidR="004308EA">
        <w:rPr>
          <w:noProof w:val="0"/>
        </w:rPr>
        <w:t>d’</w:t>
      </w:r>
      <w:r w:rsidRPr="00374FD0">
        <w:rPr>
          <w:noProof w:val="0"/>
        </w:rPr>
        <w:t xml:space="preserve">attribution - Déroulement de la procédure – Critères </w:t>
      </w:r>
      <w:r w:rsidR="004308EA">
        <w:rPr>
          <w:noProof w:val="0"/>
        </w:rPr>
        <w:t>d’</w:t>
      </w:r>
      <w:r w:rsidRPr="00374FD0">
        <w:rPr>
          <w:noProof w:val="0"/>
        </w:rPr>
        <w:t xml:space="preserve">attribution des </w:t>
      </w:r>
      <w:bookmarkStart w:id="40" w:name="ctx3"/>
      <w:r w:rsidRPr="00374FD0">
        <w:rPr>
          <w:noProof w:val="0"/>
        </w:rPr>
        <w:t>marchés</w:t>
      </w:r>
      <w:bookmarkEnd w:id="40"/>
      <w:r w:rsidRPr="00374FD0">
        <w:rPr>
          <w:noProof w:val="0"/>
        </w:rPr>
        <w:t xml:space="preserve"> – Qualifications du personnel assigné à </w:t>
      </w:r>
      <w:r w:rsidR="004308EA">
        <w:rPr>
          <w:noProof w:val="0"/>
        </w:rPr>
        <w:t>l’</w:t>
      </w:r>
      <w:r w:rsidRPr="00374FD0">
        <w:rPr>
          <w:noProof w:val="0"/>
        </w:rPr>
        <w:t xml:space="preserve">exécution des </w:t>
      </w:r>
      <w:bookmarkStart w:id="41" w:name="ctx4"/>
      <w:r w:rsidRPr="00374FD0">
        <w:rPr>
          <w:noProof w:val="0"/>
        </w:rPr>
        <w:t>marchés</w:t>
      </w:r>
      <w:bookmarkEnd w:id="41"/>
      <w:r w:rsidRPr="00374FD0">
        <w:rPr>
          <w:noProof w:val="0"/>
        </w:rPr>
        <w:t>.</w:t>
      </w:r>
    </w:p>
    <w:p w14:paraId="226683C3" w14:textId="77777777" w:rsidR="001A5BCA" w:rsidRPr="00374FD0" w:rsidRDefault="001A5BCA" w:rsidP="00374FD0">
      <w:pPr>
        <w:pStyle w:val="Paragraphe"/>
        <w:rPr>
          <w:noProof w:val="0"/>
        </w:rPr>
      </w:pPr>
      <w:r w:rsidRPr="00374FD0">
        <w:rPr>
          <w:noProof w:val="0"/>
        </w:rPr>
        <w:t xml:space="preserve">Dans le cadre de la passation </w:t>
      </w:r>
      <w:r w:rsidR="004308EA">
        <w:rPr>
          <w:noProof w:val="0"/>
        </w:rPr>
        <w:t>d’</w:t>
      </w:r>
      <w:r w:rsidRPr="00374FD0">
        <w:rPr>
          <w:noProof w:val="0"/>
        </w:rPr>
        <w:t xml:space="preserve">un marché public de services de formation et de conseil, le pouvoir adjudicateur avait choisi </w:t>
      </w:r>
      <w:r w:rsidR="004308EA">
        <w:rPr>
          <w:noProof w:val="0"/>
        </w:rPr>
        <w:t>d’</w:t>
      </w:r>
      <w:r w:rsidRPr="00374FD0">
        <w:rPr>
          <w:noProof w:val="0"/>
        </w:rPr>
        <w:t xml:space="preserve">attribuer le marché sur base de trois critères </w:t>
      </w:r>
      <w:r w:rsidR="004308EA">
        <w:rPr>
          <w:noProof w:val="0"/>
        </w:rPr>
        <w:t>d’</w:t>
      </w:r>
      <w:r w:rsidRPr="00374FD0">
        <w:rPr>
          <w:noProof w:val="0"/>
        </w:rPr>
        <w:t xml:space="preserve">attribution : le prix (5 %), la qualité et les mérites de la prestation proposée </w:t>
      </w:r>
      <w:del w:id="42" w:author="Ann-Lawrence Durviaux" w:date="2016-06-26T15:56:00Z">
        <w:r w:rsidRPr="00374FD0" w:rsidDel="00BD114A">
          <w:rPr>
            <w:noProof w:val="0"/>
          </w:rPr>
          <w:delText>(55 %</w:delText>
        </w:r>
      </w:del>
      <w:del w:id="43" w:author="Ann-Lawrence Durviaux" w:date="2016-06-26T15:55:00Z">
        <w:r w:rsidRPr="00374FD0" w:rsidDel="00BD114A">
          <w:rPr>
            <w:noProof w:val="0"/>
          </w:rPr>
          <w:delText xml:space="preserve">, </w:delText>
        </w:r>
        <w:r w:rsidRPr="000272D4" w:rsidDel="00BD114A">
          <w:rPr>
            <w:rStyle w:val="Marquage-Miseenvaleur"/>
          </w:rPr>
          <w:delText>q</w:delText>
        </w:r>
        <w:r w:rsidRPr="000272D4" w:rsidDel="00BD114A">
          <w:rPr>
            <w:rStyle w:val="Marquage-Miseenvaleur"/>
            <w:noProof w:val="0"/>
          </w:rPr>
          <w:delText>ui tien</w:delText>
        </w:r>
        <w:r w:rsidR="00AF3956" w:rsidRPr="000272D4" w:rsidDel="00BD114A">
          <w:rPr>
            <w:rStyle w:val="Marquage-Miseenvaleur"/>
            <w:noProof w:val="0"/>
          </w:rPr>
          <w:delText>nen</w:delText>
        </w:r>
        <w:r w:rsidRPr="000272D4" w:rsidDel="00BD114A">
          <w:rPr>
            <w:rStyle w:val="Marquage-Miseenvaleur"/>
            <w:noProof w:val="0"/>
          </w:rPr>
          <w:delText>t</w:delText>
        </w:r>
        <w:r w:rsidR="00F85D60" w:rsidRPr="000272D4" w:rsidDel="00BD114A">
          <w:rPr>
            <w:rStyle w:val="Marquage-Miseenvaleur"/>
            <w:noProof w:val="0"/>
          </w:rPr>
          <w:delText xml:space="preserve"> </w:delText>
        </w:r>
        <w:r w:rsidR="00842614" w:rsidRPr="000272D4" w:rsidDel="00BD114A">
          <w:rPr>
            <w:rStyle w:val="Marquage-Miseenvaleur"/>
            <w:noProof w:val="0"/>
          </w:rPr>
          <w:delText>#tenant</w:delText>
        </w:r>
        <w:r w:rsidR="00F85D60" w:rsidRPr="000272D4" w:rsidDel="00BD114A">
          <w:rPr>
            <w:rStyle w:val="Marquage-Miseenvaleur"/>
            <w:noProof w:val="0"/>
          </w:rPr>
          <w:delText> ?</w:delText>
        </w:r>
        <w:r w:rsidR="00842614" w:rsidRPr="000272D4" w:rsidDel="00BD114A">
          <w:rPr>
            <w:rStyle w:val="Marquage-Miseenvaleur"/>
            <w:noProof w:val="0"/>
          </w:rPr>
          <w:delText>#</w:delText>
        </w:r>
        <w:r w:rsidRPr="000272D4" w:rsidDel="00BD114A">
          <w:rPr>
            <w:rStyle w:val="Marquage-Miseenvaleur"/>
            <w:noProof w:val="0"/>
          </w:rPr>
          <w:delText xml:space="preserve"> </w:delText>
        </w:r>
      </w:del>
      <w:ins w:id="44" w:author="Ann-Lawrence Durviaux" w:date="2016-06-26T15:56:00Z">
        <w:r w:rsidR="00BD114A">
          <w:rPr>
            <w:noProof w:val="0"/>
          </w:rPr>
          <w:t>soit,</w:t>
        </w:r>
      </w:ins>
      <w:del w:id="45" w:author="Ann-Lawrence Durviaux" w:date="2016-06-26T15:55:00Z">
        <w:r w:rsidRPr="00F85D60" w:rsidDel="00BD114A">
          <w:rPr>
            <w:noProof w:val="0"/>
          </w:rPr>
          <w:delText>c</w:delText>
        </w:r>
        <w:r w:rsidRPr="00374FD0" w:rsidDel="00BD114A">
          <w:rPr>
            <w:noProof w:val="0"/>
          </w:rPr>
          <w:delText>ompte de</w:delText>
        </w:r>
      </w:del>
      <w:r w:rsidRPr="00374FD0">
        <w:rPr>
          <w:noProof w:val="0"/>
        </w:rPr>
        <w:t xml:space="preserve"> </w:t>
      </w:r>
      <w:r w:rsidR="004308EA">
        <w:rPr>
          <w:noProof w:val="0"/>
        </w:rPr>
        <w:t>l’</w:t>
      </w:r>
      <w:r w:rsidRPr="00374FD0">
        <w:rPr>
          <w:noProof w:val="0"/>
        </w:rPr>
        <w:t xml:space="preserve">appréciation globale de la structure proposée, du programme de formation, des techniques et méthodes et des processus </w:t>
      </w:r>
      <w:r w:rsidR="004308EA">
        <w:rPr>
          <w:noProof w:val="0"/>
        </w:rPr>
        <w:t>d’</w:t>
      </w:r>
      <w:r w:rsidRPr="00374FD0">
        <w:rPr>
          <w:noProof w:val="0"/>
        </w:rPr>
        <w:t>évaluation de la qualité</w:t>
      </w:r>
      <w:ins w:id="46" w:author="Ann-Lawrence Durviaux" w:date="2016-06-26T15:57:00Z">
        <w:r w:rsidR="00BD114A">
          <w:rPr>
            <w:noProof w:val="0"/>
          </w:rPr>
          <w:t xml:space="preserve"> pour </w:t>
        </w:r>
        <w:r w:rsidR="00BD114A" w:rsidRPr="00374FD0">
          <w:rPr>
            <w:noProof w:val="0"/>
          </w:rPr>
          <w:t>(55 %</w:t>
        </w:r>
        <w:r w:rsidR="00BD114A">
          <w:rPr>
            <w:noProof w:val="0"/>
          </w:rPr>
          <w:t>)</w:t>
        </w:r>
      </w:ins>
      <w:del w:id="47" w:author="Ann-Lawrence Durviaux" w:date="2016-06-26T15:57:00Z">
        <w:r w:rsidRPr="00374FD0" w:rsidDel="00BD114A">
          <w:rPr>
            <w:noProof w:val="0"/>
          </w:rPr>
          <w:delText>)</w:delText>
        </w:r>
      </w:del>
      <w:r w:rsidRPr="00374FD0">
        <w:rPr>
          <w:noProof w:val="0"/>
        </w:rPr>
        <w:t xml:space="preserve"> et </w:t>
      </w:r>
      <w:r w:rsidR="004308EA">
        <w:rPr>
          <w:noProof w:val="0"/>
        </w:rPr>
        <w:t>l’</w:t>
      </w:r>
      <w:r w:rsidRPr="00374FD0">
        <w:rPr>
          <w:noProof w:val="0"/>
        </w:rPr>
        <w:t xml:space="preserve">évaluation de </w:t>
      </w:r>
      <w:r w:rsidR="004308EA">
        <w:rPr>
          <w:noProof w:val="0"/>
        </w:rPr>
        <w:t>l’</w:t>
      </w:r>
      <w:r w:rsidRPr="00374FD0">
        <w:rPr>
          <w:noProof w:val="0"/>
        </w:rPr>
        <w:t>équipe</w:t>
      </w:r>
      <w:ins w:id="48" w:author="Ann-Lawrence Durviaux" w:date="2016-06-26T15:57:00Z">
        <w:r w:rsidR="00BD114A">
          <w:rPr>
            <w:noProof w:val="0"/>
          </w:rPr>
          <w:t xml:space="preserve"> en particulier</w:t>
        </w:r>
      </w:ins>
      <w:del w:id="49" w:author="Ann-Lawrence Durviaux" w:date="2016-06-26T15:57:00Z">
        <w:r w:rsidRPr="00374FD0" w:rsidDel="00BD114A">
          <w:rPr>
            <w:noProof w:val="0"/>
          </w:rPr>
          <w:delText xml:space="preserve"> (40 %</w:delText>
        </w:r>
      </w:del>
      <w:del w:id="50" w:author="Ann-Lawrence Durviaux" w:date="2016-06-26T15:56:00Z">
        <w:r w:rsidRPr="00374FD0" w:rsidDel="00BD114A">
          <w:rPr>
            <w:noProof w:val="0"/>
          </w:rPr>
          <w:delText xml:space="preserve">, </w:delText>
        </w:r>
        <w:r w:rsidRPr="000272D4" w:rsidDel="00BD114A">
          <w:rPr>
            <w:rStyle w:val="Marquage-Miseenvaleur"/>
          </w:rPr>
          <w:delText>q</w:delText>
        </w:r>
        <w:r w:rsidRPr="000272D4" w:rsidDel="00BD114A">
          <w:rPr>
            <w:rStyle w:val="Marquage-Miseenvaleur"/>
            <w:noProof w:val="0"/>
          </w:rPr>
          <w:delText>ui tien</w:delText>
        </w:r>
        <w:r w:rsidR="00AF3956" w:rsidRPr="000272D4" w:rsidDel="00BD114A">
          <w:rPr>
            <w:rStyle w:val="Marquage-Miseenvaleur"/>
            <w:noProof w:val="0"/>
          </w:rPr>
          <w:delText>nen</w:delText>
        </w:r>
        <w:r w:rsidRPr="000272D4" w:rsidDel="00BD114A">
          <w:rPr>
            <w:rStyle w:val="Marquage-Miseenvaleur"/>
            <w:noProof w:val="0"/>
          </w:rPr>
          <w:delText>t</w:delText>
        </w:r>
        <w:r w:rsidR="00F85D60" w:rsidRPr="000272D4" w:rsidDel="00BD114A">
          <w:rPr>
            <w:rStyle w:val="Marquage-Miseenvaleur"/>
            <w:noProof w:val="0"/>
          </w:rPr>
          <w:delText xml:space="preserve"> </w:delText>
        </w:r>
        <w:r w:rsidR="00842614" w:rsidRPr="000272D4" w:rsidDel="00BD114A">
          <w:rPr>
            <w:rStyle w:val="Marquage-Miseenvaleur"/>
            <w:noProof w:val="0"/>
          </w:rPr>
          <w:delText>#tenant</w:delText>
        </w:r>
        <w:r w:rsidR="00F85D60" w:rsidRPr="000272D4" w:rsidDel="00BD114A">
          <w:rPr>
            <w:rStyle w:val="Marquage-Miseenvaleur"/>
            <w:noProof w:val="0"/>
          </w:rPr>
          <w:delText> ?</w:delText>
        </w:r>
        <w:r w:rsidR="00842614" w:rsidRPr="000272D4" w:rsidDel="00BD114A">
          <w:rPr>
            <w:rStyle w:val="Marquage-Miseenvaleur"/>
            <w:noProof w:val="0"/>
          </w:rPr>
          <w:delText>#</w:delText>
        </w:r>
        <w:r w:rsidRPr="000272D4" w:rsidDel="00BD114A">
          <w:rPr>
            <w:rStyle w:val="Marquage-Miseenvaleur"/>
            <w:noProof w:val="0"/>
          </w:rPr>
          <w:delText xml:space="preserve"> </w:delText>
        </w:r>
        <w:r w:rsidRPr="00F85D60" w:rsidDel="00BD114A">
          <w:rPr>
            <w:noProof w:val="0"/>
          </w:rPr>
          <w:delText>c</w:delText>
        </w:r>
        <w:r w:rsidRPr="00374FD0" w:rsidDel="00BD114A">
          <w:rPr>
            <w:noProof w:val="0"/>
          </w:rPr>
          <w:delText xml:space="preserve">ompte </w:delText>
        </w:r>
      </w:del>
      <w:del w:id="51" w:author="Ann-Lawrence Durviaux" w:date="2016-06-26T15:57:00Z">
        <w:r w:rsidRPr="00374FD0" w:rsidDel="00BD114A">
          <w:rPr>
            <w:noProof w:val="0"/>
          </w:rPr>
          <w:delText>de</w:delText>
        </w:r>
      </w:del>
      <w:ins w:id="52" w:author="Ann-Lawrence Durviaux" w:date="2016-06-26T15:57:00Z">
        <w:r w:rsidR="00BD114A">
          <w:rPr>
            <w:noProof w:val="0"/>
          </w:rPr>
          <w:t xml:space="preserve">, </w:t>
        </w:r>
      </w:ins>
      <w:del w:id="53" w:author="Ann-Lawrence Durviaux" w:date="2016-06-26T15:57:00Z">
        <w:r w:rsidRPr="00374FD0" w:rsidDel="00BD114A">
          <w:rPr>
            <w:noProof w:val="0"/>
          </w:rPr>
          <w:delText xml:space="preserve"> </w:delText>
        </w:r>
      </w:del>
      <w:del w:id="54" w:author="Ann-Lawrence Durviaux" w:date="2016-06-26T15:58:00Z">
        <w:r w:rsidRPr="00374FD0" w:rsidDel="00BD114A">
          <w:rPr>
            <w:noProof w:val="0"/>
          </w:rPr>
          <w:delText>l</w:delText>
        </w:r>
      </w:del>
      <w:ins w:id="55" w:author="Ann-Lawrence Durviaux" w:date="2016-06-26T15:58:00Z">
        <w:r w:rsidR="00BD114A">
          <w:rPr>
            <w:noProof w:val="0"/>
          </w:rPr>
          <w:t>s</w:t>
        </w:r>
      </w:ins>
      <w:r w:rsidRPr="00374FD0">
        <w:rPr>
          <w:noProof w:val="0"/>
        </w:rPr>
        <w:t>a constitution</w:t>
      </w:r>
      <w:del w:id="56" w:author="Ann-Lawrence Durviaux" w:date="2016-06-26T15:58:00Z">
        <w:r w:rsidRPr="00374FD0" w:rsidDel="00BD114A">
          <w:rPr>
            <w:noProof w:val="0"/>
          </w:rPr>
          <w:delText xml:space="preserve"> de </w:delText>
        </w:r>
        <w:r w:rsidR="004308EA" w:rsidDel="00BD114A">
          <w:rPr>
            <w:noProof w:val="0"/>
          </w:rPr>
          <w:delText>l’</w:delText>
        </w:r>
        <w:r w:rsidRPr="00374FD0" w:rsidDel="00BD114A">
          <w:rPr>
            <w:noProof w:val="0"/>
          </w:rPr>
          <w:delText>équipe</w:delText>
        </w:r>
      </w:del>
      <w:r w:rsidRPr="00374FD0">
        <w:rPr>
          <w:noProof w:val="0"/>
        </w:rPr>
        <w:t xml:space="preserve">, </w:t>
      </w:r>
      <w:del w:id="57" w:author="Ann-Lawrence Durviaux" w:date="2016-06-26T15:58:00Z">
        <w:r w:rsidRPr="00374FD0" w:rsidDel="00BD114A">
          <w:rPr>
            <w:noProof w:val="0"/>
          </w:rPr>
          <w:delText>de</w:delText>
        </w:r>
      </w:del>
      <w:r w:rsidRPr="00374FD0">
        <w:rPr>
          <w:noProof w:val="0"/>
        </w:rPr>
        <w:t xml:space="preserve"> </w:t>
      </w:r>
      <w:r w:rsidR="004308EA">
        <w:rPr>
          <w:noProof w:val="0"/>
        </w:rPr>
        <w:t>l’</w:t>
      </w:r>
      <w:r w:rsidRPr="00374FD0">
        <w:rPr>
          <w:noProof w:val="0"/>
        </w:rPr>
        <w:t xml:space="preserve">expérience attestée et </w:t>
      </w:r>
      <w:del w:id="58" w:author="Ann-Lawrence Durviaux" w:date="2016-06-26T15:58:00Z">
        <w:r w:rsidRPr="00374FD0" w:rsidDel="00BD114A">
          <w:rPr>
            <w:noProof w:val="0"/>
          </w:rPr>
          <w:delText>de</w:delText>
        </w:r>
      </w:del>
      <w:r w:rsidRPr="00374FD0">
        <w:rPr>
          <w:noProof w:val="0"/>
        </w:rPr>
        <w:t xml:space="preserve"> </w:t>
      </w:r>
      <w:r w:rsidR="004308EA">
        <w:rPr>
          <w:noProof w:val="0"/>
        </w:rPr>
        <w:t>l’</w:t>
      </w:r>
      <w:r w:rsidRPr="00374FD0">
        <w:rPr>
          <w:noProof w:val="0"/>
        </w:rPr>
        <w:t>analyse du cursus</w:t>
      </w:r>
      <w:ins w:id="59" w:author="Ann-Lawrence Durviaux" w:date="2016-06-26T15:57:00Z">
        <w:r w:rsidR="00BD114A">
          <w:rPr>
            <w:noProof w:val="0"/>
          </w:rPr>
          <w:t xml:space="preserve"> </w:t>
        </w:r>
        <w:r w:rsidR="00BD114A" w:rsidRPr="00374FD0">
          <w:rPr>
            <w:noProof w:val="0"/>
          </w:rPr>
          <w:t>(40 %</w:t>
        </w:r>
        <w:r w:rsidR="00BD114A">
          <w:rPr>
            <w:noProof w:val="0"/>
          </w:rPr>
          <w:t>)</w:t>
        </w:r>
      </w:ins>
      <w:del w:id="60" w:author="Ann-Lawrence Durviaux" w:date="2016-06-26T15:57:00Z">
        <w:r w:rsidRPr="00374FD0" w:rsidDel="00BD114A">
          <w:rPr>
            <w:noProof w:val="0"/>
          </w:rPr>
          <w:delText>)</w:delText>
        </w:r>
      </w:del>
      <w:r w:rsidRPr="00374FD0">
        <w:rPr>
          <w:noProof w:val="0"/>
        </w:rPr>
        <w:t xml:space="preserve">. Ce dernier critère est contesté par un soumissionnaire devant une juridiction nationale qui interroge la Cour sur la compatibilité de celui-ci au regard de </w:t>
      </w:r>
      <w:r w:rsidR="004308EA">
        <w:rPr>
          <w:noProof w:val="0"/>
        </w:rPr>
        <w:t>l’</w:t>
      </w:r>
      <w:r w:rsidRPr="00374FD0">
        <w:rPr>
          <w:noProof w:val="0"/>
        </w:rPr>
        <w:t>article 53, paragraphe 1, sous a)</w:t>
      </w:r>
      <w:r w:rsidR="00842614">
        <w:rPr>
          <w:noProof w:val="0"/>
        </w:rPr>
        <w:t>,</w:t>
      </w:r>
      <w:r w:rsidRPr="00374FD0">
        <w:rPr>
          <w:noProof w:val="0"/>
        </w:rPr>
        <w:t xml:space="preserve"> de la directive 2004/18.</w:t>
      </w:r>
    </w:p>
    <w:p w14:paraId="51D99227" w14:textId="77777777" w:rsidR="001A5BCA" w:rsidRPr="00374FD0" w:rsidRDefault="001A5BCA" w:rsidP="00374FD0">
      <w:pPr>
        <w:pStyle w:val="Paragraphe"/>
        <w:rPr>
          <w:noProof w:val="0"/>
        </w:rPr>
      </w:pPr>
      <w:r w:rsidRPr="00374FD0">
        <w:rPr>
          <w:noProof w:val="0"/>
        </w:rPr>
        <w:t>La question de la distinction entre la phase de sélection des entreprises et de la comparaison des offres est ancienne et a suscité un contentieux important, sans doute entretenu par une doctrine moins nuancée que la jurisprudence de la Cour.</w:t>
      </w:r>
    </w:p>
    <w:p w14:paraId="22C8B27E" w14:textId="77777777" w:rsidR="001A5BCA" w:rsidRPr="00374FD0" w:rsidRDefault="001A5BCA" w:rsidP="00374FD0">
      <w:pPr>
        <w:pStyle w:val="Paragraphe"/>
        <w:rPr>
          <w:noProof w:val="0"/>
        </w:rPr>
      </w:pPr>
      <w:r w:rsidRPr="00374FD0">
        <w:rPr>
          <w:noProof w:val="0"/>
        </w:rPr>
        <w:t xml:space="preserve">Celle-ci rappelle à juste titre </w:t>
      </w:r>
      <w:r w:rsidR="004308EA">
        <w:rPr>
          <w:noProof w:val="0"/>
        </w:rPr>
        <w:t>qu’</w:t>
      </w:r>
      <w:r w:rsidRPr="00374FD0">
        <w:rPr>
          <w:noProof w:val="0"/>
        </w:rPr>
        <w:t>elle a déjà interprété la directive 92/50</w:t>
      </w:r>
      <w:r w:rsidR="00842614">
        <w:rPr>
          <w:noProof w:val="0"/>
        </w:rPr>
        <w:t>/CEE</w:t>
      </w:r>
      <w:r w:rsidR="00374FD0">
        <w:rPr>
          <w:rStyle w:val="Marquenotebasdepage"/>
          <w:noProof w:val="0"/>
        </w:rPr>
        <w:footnoteReference w:id="49"/>
      </w:r>
      <w:r w:rsidRPr="00374FD0">
        <w:rPr>
          <w:noProof w:val="0"/>
        </w:rPr>
        <w:t xml:space="preserve">, abrogée par la directive 2004/18, comme </w:t>
      </w:r>
      <w:r w:rsidR="004308EA">
        <w:rPr>
          <w:noProof w:val="0"/>
        </w:rPr>
        <w:t>n’</w:t>
      </w:r>
      <w:r w:rsidRPr="00374FD0">
        <w:rPr>
          <w:noProof w:val="0"/>
        </w:rPr>
        <w:t xml:space="preserve">excluant pas </w:t>
      </w:r>
      <w:r w:rsidR="004308EA">
        <w:rPr>
          <w:noProof w:val="0"/>
        </w:rPr>
        <w:t>qu’</w:t>
      </w:r>
      <w:r w:rsidRPr="00374FD0">
        <w:rPr>
          <w:noProof w:val="0"/>
        </w:rPr>
        <w:t xml:space="preserve">un pouvoir adjudicateur puisse, dans certaines conditions, fixer et appliquer un critère tel que celui figurant dans la question préjudicielle au stade de </w:t>
      </w:r>
      <w:r w:rsidR="004308EA">
        <w:rPr>
          <w:noProof w:val="0"/>
        </w:rPr>
        <w:t>l’</w:t>
      </w:r>
      <w:r w:rsidRPr="00374FD0">
        <w:rPr>
          <w:noProof w:val="0"/>
        </w:rPr>
        <w:t>attribution du marché</w:t>
      </w:r>
      <w:r w:rsidR="00374FD0">
        <w:rPr>
          <w:rStyle w:val="Marquenotebasdepage"/>
          <w:noProof w:val="0"/>
        </w:rPr>
        <w:footnoteReference w:id="50"/>
      </w:r>
      <w:r w:rsidRPr="00374FD0">
        <w:rPr>
          <w:noProof w:val="0"/>
        </w:rPr>
        <w:t>.</w:t>
      </w:r>
    </w:p>
    <w:p w14:paraId="08745AD4" w14:textId="77777777" w:rsidR="001A5BCA" w:rsidRPr="00374FD0" w:rsidRDefault="001A5BCA" w:rsidP="00374FD0">
      <w:pPr>
        <w:pStyle w:val="Paragraphe"/>
        <w:rPr>
          <w:noProof w:val="0"/>
        </w:rPr>
      </w:pPr>
      <w:r w:rsidRPr="00374FD0">
        <w:rPr>
          <w:noProof w:val="0"/>
        </w:rPr>
        <w:t>La Cour souligne : premièrement, « </w:t>
      </w:r>
      <w:r w:rsidR="004308EA">
        <w:rPr>
          <w:noProof w:val="0"/>
        </w:rPr>
        <w:t>l’</w:t>
      </w:r>
      <w:r w:rsidRPr="00374FD0">
        <w:rPr>
          <w:noProof w:val="0"/>
        </w:rPr>
        <w:t xml:space="preserve">article 53, paragraphe 1, sous a), de la directive 2004/18 prévoit que </w:t>
      </w:r>
      <w:r w:rsidR="004308EA">
        <w:rPr>
          <w:noProof w:val="0"/>
        </w:rPr>
        <w:t>“l’</w:t>
      </w:r>
      <w:r w:rsidRPr="00374FD0">
        <w:rPr>
          <w:noProof w:val="0"/>
        </w:rPr>
        <w:t>offre écon</w:t>
      </w:r>
      <w:r w:rsidR="004308EA">
        <w:rPr>
          <w:noProof w:val="0"/>
        </w:rPr>
        <w:t>omiquement la plus avantageuse”</w:t>
      </w:r>
      <w:r w:rsidRPr="00374FD0">
        <w:rPr>
          <w:noProof w:val="0"/>
        </w:rPr>
        <w:t xml:space="preserve"> doit être identifiée </w:t>
      </w:r>
      <w:r w:rsidR="004308EA">
        <w:rPr>
          <w:noProof w:val="0"/>
        </w:rPr>
        <w:t>“</w:t>
      </w:r>
      <w:r w:rsidRPr="00374FD0">
        <w:rPr>
          <w:noProof w:val="0"/>
        </w:rPr>
        <w:t xml:space="preserve">du point </w:t>
      </w:r>
      <w:r w:rsidR="004308EA">
        <w:rPr>
          <w:noProof w:val="0"/>
        </w:rPr>
        <w:t>de vue du pouvoir adjudicateur”</w:t>
      </w:r>
      <w:r w:rsidRPr="00374FD0">
        <w:rPr>
          <w:noProof w:val="0"/>
        </w:rPr>
        <w:t xml:space="preserve"> laissant ainsi à ce dernier une plus grande marge </w:t>
      </w:r>
      <w:r w:rsidR="004308EA">
        <w:rPr>
          <w:noProof w:val="0"/>
        </w:rPr>
        <w:t>d’</w:t>
      </w:r>
      <w:r w:rsidRPr="00374FD0">
        <w:rPr>
          <w:noProof w:val="0"/>
        </w:rPr>
        <w:t>appréciation »</w:t>
      </w:r>
      <w:r w:rsidR="00374FD0">
        <w:rPr>
          <w:rStyle w:val="Marquenotebasdepage"/>
          <w:noProof w:val="0"/>
        </w:rPr>
        <w:footnoteReference w:id="51"/>
      </w:r>
      <w:r w:rsidRPr="00374FD0">
        <w:rPr>
          <w:noProof w:val="0"/>
        </w:rPr>
        <w:t xml:space="preserve"> ; deuxièmement, « le considérant 46, troisième alinéa, de la directive 2004/18 précise que, pour les cas dans lesquels le marché doit être attribué au soumissionnaire qui a présenté </w:t>
      </w:r>
      <w:r w:rsidR="004308EA">
        <w:rPr>
          <w:noProof w:val="0"/>
        </w:rPr>
        <w:t>l’</w:t>
      </w:r>
      <w:r w:rsidRPr="00374FD0">
        <w:rPr>
          <w:noProof w:val="0"/>
        </w:rPr>
        <w:t xml:space="preserve">offre économiquement la plus avantageuse, il y a lieu de rechercher </w:t>
      </w:r>
      <w:r w:rsidR="004308EA">
        <w:rPr>
          <w:noProof w:val="0"/>
        </w:rPr>
        <w:t>l’</w:t>
      </w:r>
      <w:r w:rsidRPr="00374FD0">
        <w:rPr>
          <w:noProof w:val="0"/>
        </w:rPr>
        <w:t xml:space="preserve">offre qui </w:t>
      </w:r>
      <w:r w:rsidR="004308EA">
        <w:rPr>
          <w:noProof w:val="0"/>
        </w:rPr>
        <w:t>“</w:t>
      </w:r>
      <w:r w:rsidRPr="00374FD0">
        <w:rPr>
          <w:noProof w:val="0"/>
        </w:rPr>
        <w:t>présente le</w:t>
      </w:r>
      <w:r w:rsidR="004308EA">
        <w:rPr>
          <w:noProof w:val="0"/>
        </w:rPr>
        <w:t xml:space="preserve"> meilleur rapport qualité/prix”</w:t>
      </w:r>
      <w:r w:rsidRPr="00374FD0">
        <w:rPr>
          <w:noProof w:val="0"/>
        </w:rPr>
        <w:t xml:space="preserve">, ce qui est ainsi de nature à renforcer le poids de la qualité dans les critères </w:t>
      </w:r>
      <w:r w:rsidR="004308EA">
        <w:rPr>
          <w:noProof w:val="0"/>
        </w:rPr>
        <w:t>d’</w:t>
      </w:r>
      <w:r w:rsidRPr="00374FD0">
        <w:rPr>
          <w:noProof w:val="0"/>
        </w:rPr>
        <w:t xml:space="preserve">attribution des </w:t>
      </w:r>
      <w:bookmarkStart w:id="63" w:name="ctx25"/>
      <w:r w:rsidRPr="00374FD0">
        <w:rPr>
          <w:noProof w:val="0"/>
        </w:rPr>
        <w:t>marchés</w:t>
      </w:r>
      <w:bookmarkEnd w:id="63"/>
      <w:r w:rsidRPr="00374FD0">
        <w:rPr>
          <w:noProof w:val="0"/>
        </w:rPr>
        <w:t xml:space="preserve"> </w:t>
      </w:r>
      <w:bookmarkStart w:id="64" w:name="ctx26"/>
      <w:r w:rsidRPr="00374FD0">
        <w:rPr>
          <w:noProof w:val="0"/>
        </w:rPr>
        <w:t>publics</w:t>
      </w:r>
      <w:bookmarkEnd w:id="64"/>
      <w:r w:rsidRPr="00374FD0">
        <w:rPr>
          <w:noProof w:val="0"/>
        </w:rPr>
        <w:t> »</w:t>
      </w:r>
      <w:r w:rsidR="00374FD0">
        <w:rPr>
          <w:rStyle w:val="Marquenotebasdepage"/>
          <w:noProof w:val="0"/>
        </w:rPr>
        <w:footnoteReference w:id="52"/>
      </w:r>
      <w:r w:rsidRPr="00374FD0">
        <w:rPr>
          <w:noProof w:val="0"/>
        </w:rPr>
        <w:t xml:space="preserve"> ; enfin, si la liste des critères énoncés par </w:t>
      </w:r>
      <w:r w:rsidR="004308EA">
        <w:rPr>
          <w:noProof w:val="0"/>
        </w:rPr>
        <w:t>l’</w:t>
      </w:r>
      <w:r w:rsidRPr="00374FD0">
        <w:rPr>
          <w:noProof w:val="0"/>
        </w:rPr>
        <w:t xml:space="preserve">article 53 </w:t>
      </w:r>
      <w:r w:rsidR="004308EA">
        <w:rPr>
          <w:noProof w:val="0"/>
        </w:rPr>
        <w:t>n’</w:t>
      </w:r>
      <w:r w:rsidRPr="00374FD0">
        <w:rPr>
          <w:noProof w:val="0"/>
        </w:rPr>
        <w:t>est pas limitative, les critères choisis par le pouvoir adjudicateur ne peu</w:t>
      </w:r>
      <w:r w:rsidR="00842614">
        <w:rPr>
          <w:noProof w:val="0"/>
        </w:rPr>
        <w:t>ven</w:t>
      </w:r>
      <w:r w:rsidRPr="00374FD0">
        <w:rPr>
          <w:noProof w:val="0"/>
        </w:rPr>
        <w:t xml:space="preserve">t servir </w:t>
      </w:r>
      <w:r w:rsidR="004308EA">
        <w:rPr>
          <w:noProof w:val="0"/>
        </w:rPr>
        <w:t>qu’</w:t>
      </w:r>
      <w:r w:rsidRPr="00374FD0">
        <w:rPr>
          <w:noProof w:val="0"/>
        </w:rPr>
        <w:t xml:space="preserve">à identifier </w:t>
      </w:r>
      <w:r w:rsidR="004308EA">
        <w:rPr>
          <w:noProof w:val="0"/>
        </w:rPr>
        <w:t>l’</w:t>
      </w:r>
      <w:r w:rsidRPr="00374FD0">
        <w:rPr>
          <w:noProof w:val="0"/>
        </w:rPr>
        <w:t>offre économiquement la plus avantageuse</w:t>
      </w:r>
      <w:r w:rsidR="00374FD0">
        <w:rPr>
          <w:rStyle w:val="Marquenotebasdepage"/>
          <w:noProof w:val="0"/>
        </w:rPr>
        <w:footnoteReference w:id="53"/>
      </w:r>
      <w:r w:rsidRPr="00374FD0">
        <w:rPr>
          <w:noProof w:val="0"/>
        </w:rPr>
        <w:t xml:space="preserve"> et être liés à </w:t>
      </w:r>
      <w:r w:rsidR="004308EA">
        <w:rPr>
          <w:noProof w:val="0"/>
        </w:rPr>
        <w:t>l’</w:t>
      </w:r>
      <w:r w:rsidRPr="00374FD0">
        <w:rPr>
          <w:noProof w:val="0"/>
        </w:rPr>
        <w:t>objet du marché</w:t>
      </w:r>
      <w:r w:rsidR="00374FD0">
        <w:rPr>
          <w:rStyle w:val="Marquenotebasdepage"/>
          <w:noProof w:val="0"/>
        </w:rPr>
        <w:footnoteReference w:id="54"/>
      </w:r>
      <w:r w:rsidRPr="00374FD0">
        <w:rPr>
          <w:noProof w:val="0"/>
        </w:rPr>
        <w:t>.</w:t>
      </w:r>
    </w:p>
    <w:p w14:paraId="72CD1C54" w14:textId="77777777" w:rsidR="001A5BCA" w:rsidRPr="00374FD0" w:rsidRDefault="001A5BCA" w:rsidP="00374FD0">
      <w:pPr>
        <w:pStyle w:val="Paragraphe"/>
        <w:rPr>
          <w:noProof w:val="0"/>
        </w:rPr>
      </w:pPr>
      <w:r w:rsidRPr="00374FD0">
        <w:rPr>
          <w:noProof w:val="0"/>
        </w:rPr>
        <w:lastRenderedPageBreak/>
        <w:t>Dès lors que la qualité de « </w:t>
      </w:r>
      <w:r w:rsidR="004308EA">
        <w:rPr>
          <w:noProof w:val="0"/>
        </w:rPr>
        <w:t>l’</w:t>
      </w:r>
      <w:r w:rsidRPr="00374FD0">
        <w:rPr>
          <w:noProof w:val="0"/>
        </w:rPr>
        <w:t xml:space="preserve">exécution </w:t>
      </w:r>
      <w:r w:rsidR="004308EA">
        <w:rPr>
          <w:noProof w:val="0"/>
        </w:rPr>
        <w:t>d’</w:t>
      </w:r>
      <w:r w:rsidRPr="00374FD0">
        <w:rPr>
          <w:noProof w:val="0"/>
        </w:rPr>
        <w:t xml:space="preserve">un marché public peut dépendre de manière déterminante de la valeur professionnelle des personnes chargées de </w:t>
      </w:r>
      <w:r w:rsidR="004308EA">
        <w:rPr>
          <w:noProof w:val="0"/>
        </w:rPr>
        <w:t>l’</w:t>
      </w:r>
      <w:r w:rsidRPr="00374FD0">
        <w:rPr>
          <w:noProof w:val="0"/>
        </w:rPr>
        <w:t>exécuter, valeur constituée par leur expérience professionnelle et leur formation »</w:t>
      </w:r>
      <w:r w:rsidR="00374FD0">
        <w:rPr>
          <w:rStyle w:val="Marquenotebasdepage"/>
          <w:noProof w:val="0"/>
        </w:rPr>
        <w:footnoteReference w:id="55"/>
      </w:r>
      <w:r w:rsidRPr="00374FD0">
        <w:rPr>
          <w:noProof w:val="0"/>
        </w:rPr>
        <w:t xml:space="preserve">, comme dans le cas </w:t>
      </w:r>
      <w:r w:rsidR="004308EA">
        <w:rPr>
          <w:noProof w:val="0"/>
        </w:rPr>
        <w:t>d’</w:t>
      </w:r>
      <w:r w:rsidRPr="00374FD0">
        <w:rPr>
          <w:noProof w:val="0"/>
        </w:rPr>
        <w:t xml:space="preserve">espèce où la prestation est de nature intellectuelle, la qualité professionnelle des membres de </w:t>
      </w:r>
      <w:r w:rsidR="004308EA">
        <w:rPr>
          <w:noProof w:val="0"/>
        </w:rPr>
        <w:t>l’</w:t>
      </w:r>
      <w:r w:rsidRPr="00374FD0">
        <w:rPr>
          <w:noProof w:val="0"/>
        </w:rPr>
        <w:t xml:space="preserve">équipe prestataire est une caractéristique intrinsèque de </w:t>
      </w:r>
      <w:r w:rsidR="004308EA">
        <w:rPr>
          <w:noProof w:val="0"/>
        </w:rPr>
        <w:t>l’</w:t>
      </w:r>
      <w:r w:rsidRPr="00374FD0">
        <w:rPr>
          <w:noProof w:val="0"/>
        </w:rPr>
        <w:t xml:space="preserve">offre liée à </w:t>
      </w:r>
      <w:r w:rsidR="004308EA">
        <w:rPr>
          <w:noProof w:val="0"/>
        </w:rPr>
        <w:t>l’</w:t>
      </w:r>
      <w:r w:rsidRPr="00374FD0">
        <w:rPr>
          <w:noProof w:val="0"/>
        </w:rPr>
        <w:t>objet du marché</w:t>
      </w:r>
      <w:r w:rsidR="00374FD0">
        <w:rPr>
          <w:rStyle w:val="Marquenotebasdepage"/>
          <w:noProof w:val="0"/>
        </w:rPr>
        <w:footnoteReference w:id="56"/>
      </w:r>
      <w:r w:rsidRPr="00374FD0">
        <w:rPr>
          <w:noProof w:val="0"/>
        </w:rPr>
        <w:t>.</w:t>
      </w:r>
    </w:p>
    <w:p w14:paraId="41C4ADE3" w14:textId="77777777" w:rsidR="001A5BCA" w:rsidRPr="00374FD0" w:rsidRDefault="001A5BCA" w:rsidP="00374FD0">
      <w:pPr>
        <w:pStyle w:val="Paragraphe"/>
        <w:rPr>
          <w:noProof w:val="0"/>
        </w:rPr>
      </w:pPr>
      <w:r w:rsidRPr="00374FD0">
        <w:rPr>
          <w:noProof w:val="0"/>
        </w:rPr>
        <w:t xml:space="preserve">Sortant enfin de la controverse relative à la « stricte » distinction des critères de sélection qualitative et des critères </w:t>
      </w:r>
      <w:r w:rsidR="004308EA">
        <w:rPr>
          <w:noProof w:val="0"/>
        </w:rPr>
        <w:t>d’</w:t>
      </w:r>
      <w:r w:rsidRPr="00374FD0">
        <w:rPr>
          <w:noProof w:val="0"/>
        </w:rPr>
        <w:t xml:space="preserve">attribution, qui devenait stérile compte tenu du durcissement de la jurisprudence et de </w:t>
      </w:r>
      <w:r w:rsidR="004308EA">
        <w:rPr>
          <w:noProof w:val="0"/>
        </w:rPr>
        <w:t>l’</w:t>
      </w:r>
      <w:r w:rsidRPr="00374FD0">
        <w:rPr>
          <w:noProof w:val="0"/>
        </w:rPr>
        <w:t xml:space="preserve">attitude saine des acteurs de la commande publique qui </w:t>
      </w:r>
      <w:r w:rsidR="004308EA">
        <w:rPr>
          <w:noProof w:val="0"/>
        </w:rPr>
        <w:t>s’</w:t>
      </w:r>
      <w:r w:rsidRPr="00374FD0">
        <w:rPr>
          <w:noProof w:val="0"/>
        </w:rPr>
        <w:t>obstinaient à ne pas la suivre, la directive 2014/24/U</w:t>
      </w:r>
      <w:r w:rsidR="00842614">
        <w:rPr>
          <w:noProof w:val="0"/>
        </w:rPr>
        <w:t>E</w:t>
      </w:r>
      <w:r w:rsidRPr="00374FD0">
        <w:rPr>
          <w:noProof w:val="0"/>
        </w:rPr>
        <w:t xml:space="preserve"> permet</w:t>
      </w:r>
      <w:r w:rsidR="00842614">
        <w:rPr>
          <w:noProof w:val="0"/>
        </w:rPr>
        <w:t>,</w:t>
      </w:r>
      <w:r w:rsidRPr="00374FD0">
        <w:rPr>
          <w:noProof w:val="0"/>
        </w:rPr>
        <w:t xml:space="preserve"> </w:t>
      </w:r>
      <w:r w:rsidR="00842614">
        <w:rPr>
          <w:noProof w:val="0"/>
        </w:rPr>
        <w:t xml:space="preserve">de </w:t>
      </w:r>
      <w:r w:rsidRPr="00374FD0">
        <w:rPr>
          <w:noProof w:val="0"/>
        </w:rPr>
        <w:t xml:space="preserve">manière explicite et sans plus aucune ambiguïté, de prendre en considération un critère </w:t>
      </w:r>
      <w:r w:rsidR="004308EA">
        <w:rPr>
          <w:noProof w:val="0"/>
        </w:rPr>
        <w:t>d’</w:t>
      </w:r>
      <w:r w:rsidRPr="00374FD0">
        <w:rPr>
          <w:noProof w:val="0"/>
        </w:rPr>
        <w:t>attribution relatif à « </w:t>
      </w:r>
      <w:r w:rsidR="004308EA">
        <w:rPr>
          <w:noProof w:val="0"/>
        </w:rPr>
        <w:t>l’</w:t>
      </w:r>
      <w:r w:rsidRPr="00374FD0">
        <w:rPr>
          <w:noProof w:val="0"/>
        </w:rPr>
        <w:t xml:space="preserve">organisation, les qualifications et </w:t>
      </w:r>
      <w:r w:rsidR="004308EA">
        <w:rPr>
          <w:noProof w:val="0"/>
        </w:rPr>
        <w:t>l’</w:t>
      </w:r>
      <w:r w:rsidRPr="00374FD0">
        <w:rPr>
          <w:noProof w:val="0"/>
        </w:rPr>
        <w:t xml:space="preserve">expérience du personnel assigné à </w:t>
      </w:r>
      <w:r w:rsidR="004308EA">
        <w:rPr>
          <w:noProof w:val="0"/>
        </w:rPr>
        <w:t>l’</w:t>
      </w:r>
      <w:r w:rsidRPr="00374FD0">
        <w:rPr>
          <w:noProof w:val="0"/>
        </w:rPr>
        <w:t xml:space="preserve">exécution du marché, lorsque la qualité du personnel assigné peut avoir une influence significative sur le niveau </w:t>
      </w:r>
      <w:r w:rsidR="004308EA">
        <w:rPr>
          <w:noProof w:val="0"/>
        </w:rPr>
        <w:t>d’</w:t>
      </w:r>
      <w:r w:rsidRPr="00374FD0">
        <w:rPr>
          <w:noProof w:val="0"/>
        </w:rPr>
        <w:t xml:space="preserve">exécution du marché ». À notre sens, et quoi que les exemples remontant jusque devant la Cour impliquaient des prestations intellectuelles, il </w:t>
      </w:r>
      <w:r w:rsidR="004308EA">
        <w:rPr>
          <w:noProof w:val="0"/>
        </w:rPr>
        <w:t>n’</w:t>
      </w:r>
      <w:r w:rsidRPr="00374FD0">
        <w:rPr>
          <w:noProof w:val="0"/>
        </w:rPr>
        <w:t xml:space="preserve">existe aucune raison objective devant limiter la possibilité à celles-ci. En effet, la qualité des prestations « manuelles », « artisanales » ou « artistiques » nous semble également potentiellement liée à </w:t>
      </w:r>
      <w:r w:rsidR="004308EA">
        <w:rPr>
          <w:noProof w:val="0"/>
        </w:rPr>
        <w:t>l’</w:t>
      </w:r>
      <w:r w:rsidRPr="00374FD0">
        <w:rPr>
          <w:noProof w:val="0"/>
        </w:rPr>
        <w:t xml:space="preserve">adresse, </w:t>
      </w:r>
      <w:r w:rsidR="00842614">
        <w:rPr>
          <w:noProof w:val="0"/>
        </w:rPr>
        <w:t xml:space="preserve">à </w:t>
      </w:r>
      <w:r w:rsidR="004308EA">
        <w:rPr>
          <w:noProof w:val="0"/>
        </w:rPr>
        <w:t>l’</w:t>
      </w:r>
      <w:r w:rsidRPr="00374FD0">
        <w:rPr>
          <w:noProof w:val="0"/>
        </w:rPr>
        <w:t xml:space="preserve">expérience et </w:t>
      </w:r>
      <w:r w:rsidR="00842614">
        <w:rPr>
          <w:noProof w:val="0"/>
        </w:rPr>
        <w:t>au</w:t>
      </w:r>
      <w:r w:rsidRPr="00374FD0">
        <w:rPr>
          <w:noProof w:val="0"/>
        </w:rPr>
        <w:t xml:space="preserve"> talent des personnes qui les accomplissent.</w:t>
      </w:r>
    </w:p>
    <w:p w14:paraId="314FC28B" w14:textId="77777777" w:rsidR="001A5BCA" w:rsidRPr="005B10A9" w:rsidRDefault="001A5BCA" w:rsidP="005B10A9">
      <w:pPr>
        <w:pStyle w:val="Titre-Article"/>
      </w:pPr>
      <w:r w:rsidRPr="005B10A9">
        <w:t>Les frais de justice et le droit à un recours effectif</w:t>
      </w:r>
    </w:p>
    <w:p w14:paraId="5BE7299C" w14:textId="77777777" w:rsidR="001A5BCA" w:rsidRDefault="00CC66EF" w:rsidP="00CC66EF">
      <w:pPr>
        <w:pStyle w:val="Sous-titre"/>
      </w:pPr>
      <w:r>
        <w:t>(CJUE</w:t>
      </w:r>
      <w:r w:rsidRPr="00CC66EF">
        <w:t xml:space="preserve"> 6 oct</w:t>
      </w:r>
      <w:r w:rsidR="0000024E">
        <w:t>o</w:t>
      </w:r>
      <w:r>
        <w:t>b</w:t>
      </w:r>
      <w:r w:rsidR="0000024E">
        <w:t>re</w:t>
      </w:r>
      <w:r w:rsidRPr="00CC66EF">
        <w:t xml:space="preserve"> 2015, </w:t>
      </w:r>
      <w:r>
        <w:t>aff.</w:t>
      </w:r>
      <w:r w:rsidRPr="00CC66EF">
        <w:t xml:space="preserve"> C-61/14, </w:t>
      </w:r>
      <w:r w:rsidRPr="00CC66EF">
        <w:rPr>
          <w:i/>
        </w:rPr>
        <w:t>Orrizonte Salute</w:t>
      </w:r>
      <w:r w:rsidRPr="00CC66EF">
        <w:t xml:space="preserve">, concl. Av. gén. </w:t>
      </w:r>
      <w:r w:rsidRPr="000272D4">
        <w:rPr>
          <w:lang w:val="en-US"/>
        </w:rPr>
        <w:t>N. Jääskinen, ECLI:EU:C:2015:655</w:t>
      </w:r>
      <w:r w:rsidR="00546DAB" w:rsidRPr="000272D4">
        <w:rPr>
          <w:lang w:val="en-US"/>
        </w:rPr>
        <w:t>,</w:t>
      </w:r>
      <w:r w:rsidRPr="000272D4">
        <w:rPr>
          <w:lang w:val="en-US"/>
        </w:rPr>
        <w:t xml:space="preserve"> note G. Eckert, CMP 2015/12, p. 34 ; ACCP, n</w:t>
      </w:r>
      <w:r w:rsidRPr="000272D4">
        <w:rPr>
          <w:vertAlign w:val="superscript"/>
          <w:lang w:val="en-US"/>
        </w:rPr>
        <w:t>o</w:t>
      </w:r>
      <w:r w:rsidRPr="000272D4">
        <w:rPr>
          <w:lang w:val="en-US"/>
        </w:rPr>
        <w:t> 160, 2015, p. 9-10</w:t>
      </w:r>
      <w:r w:rsidR="00842614" w:rsidRPr="000272D4">
        <w:rPr>
          <w:rStyle w:val="Marquage-Extrait"/>
          <w:lang w:val="en-US"/>
        </w:rPr>
        <w:t> ;</w:t>
      </w:r>
      <w:r w:rsidRPr="000272D4">
        <w:rPr>
          <w:rStyle w:val="Marquage-Extrait"/>
          <w:lang w:val="en-US"/>
        </w:rPr>
        <w:t xml:space="preserve"> </w:t>
      </w:r>
      <w:r w:rsidRPr="00CC66EF">
        <w:rPr>
          <w:rStyle w:val="Marquage-Extrait"/>
        </w:rPr>
        <w:sym w:font="Wingdings" w:char="F0DB"/>
      </w:r>
      <w:r w:rsidRPr="000272D4">
        <w:rPr>
          <w:rStyle w:val="Marquage-Extrait"/>
          <w:vanish/>
          <w:lang w:val="en-US"/>
        </w:rPr>
        <w:t>&lt;ref type="rev" refid="RDI/CHRON/2015/0287"&gt;</w:t>
      </w:r>
      <w:r w:rsidRPr="000272D4">
        <w:rPr>
          <w:rStyle w:val="Marquage-Extrait"/>
          <w:u w:val="single"/>
          <w:lang w:val="en-US"/>
        </w:rPr>
        <w:t xml:space="preserve">RDI 2015. </w:t>
      </w:r>
      <w:r w:rsidRPr="00CC66EF">
        <w:rPr>
          <w:rStyle w:val="Marquage-Extrait"/>
          <w:u w:val="single"/>
        </w:rPr>
        <w:t>532, obs. R. Noguellou</w:t>
      </w:r>
      <w:r w:rsidRPr="00CC66EF">
        <w:rPr>
          <w:rStyle w:val="Marquage-Extrait"/>
          <w:vanish/>
        </w:rPr>
        <w:t>&lt;/ref&gt;</w:t>
      </w:r>
      <w:r w:rsidRPr="00CC66EF">
        <w:rPr>
          <w:rStyle w:val="Marquage-Extrait"/>
        </w:rPr>
        <w:sym w:font="Wingdings" w:char="F0DC"/>
      </w:r>
      <w:r>
        <w:t>)</w:t>
      </w:r>
    </w:p>
    <w:p w14:paraId="4E341AB7" w14:textId="77777777" w:rsidR="00CC2D8A" w:rsidRPr="00CC2D8A" w:rsidRDefault="00CC2D8A" w:rsidP="00CC2D8A">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6 octobre 2015</w:t>
      </w:r>
      <w:r>
        <w:t xml:space="preserve">, </w:t>
      </w:r>
      <w:r>
        <w:rPr>
          <w:rStyle w:val="DcisionNaffaire"/>
        </w:rPr>
        <w:t>n</w:t>
      </w:r>
      <w:r w:rsidRPr="00CC2D8A">
        <w:rPr>
          <w:rStyle w:val="DcisionNaffaire"/>
          <w:vertAlign w:val="superscript"/>
        </w:rPr>
        <w:t>o</w:t>
      </w:r>
      <w:r>
        <w:rPr>
          <w:rStyle w:val="DcisionNaffaire"/>
        </w:rPr>
        <w:t xml:space="preserve"> C-61/14</w:t>
      </w:r>
    </w:p>
    <w:p w14:paraId="3FF1BE8A"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382788BA" w14:textId="77777777" w:rsidR="00285A11" w:rsidRDefault="00285A11" w:rsidP="00285A11">
      <w:pPr>
        <w:pStyle w:val="Auteur-Qualits"/>
      </w:pPr>
      <w:r w:rsidRPr="00374FD0">
        <w:t xml:space="preserve">Professeur ordinaire à </w:t>
      </w:r>
      <w:r w:rsidR="004308EA">
        <w:t>l’</w:t>
      </w:r>
      <w:r w:rsidRPr="00374FD0">
        <w:t>Université de Liège (Belgique)</w:t>
      </w:r>
      <w:r w:rsidR="00842614">
        <w:t>, A</w:t>
      </w:r>
      <w:r w:rsidRPr="00374FD0">
        <w:t>vocat</w:t>
      </w:r>
    </w:p>
    <w:p w14:paraId="5FB5242E" w14:textId="77777777" w:rsidR="00116224" w:rsidRDefault="00116224" w:rsidP="00116224">
      <w:pPr>
        <w:pStyle w:val="Index"/>
      </w:pPr>
      <w:r>
        <w:t>2016</w:t>
      </w:r>
    </w:p>
    <w:p w14:paraId="4339E608" w14:textId="77777777" w:rsidR="00116224" w:rsidRPr="00116224" w:rsidRDefault="00116224" w:rsidP="00116224">
      <w:pPr>
        <w:pStyle w:val="Index1"/>
      </w:pPr>
      <w:r>
        <w:t>2016</w:t>
      </w:r>
    </w:p>
    <w:p w14:paraId="1F3A9B46" w14:textId="77777777" w:rsidR="00CC66EF" w:rsidRDefault="004308EA" w:rsidP="00CC2D8A">
      <w:pPr>
        <w:pStyle w:val="Rsum"/>
      </w:pPr>
      <w:r>
        <w:rPr>
          <w:noProof w:val="0"/>
        </w:rPr>
        <w:t>L’</w:t>
      </w:r>
      <w:r w:rsidR="00CC66EF" w:rsidRPr="00CC2D8A">
        <w:rPr>
          <w:noProof w:val="0"/>
        </w:rPr>
        <w:t>article 1</w:t>
      </w:r>
      <w:r w:rsidR="00CC66EF" w:rsidRPr="00CC2D8A">
        <w:rPr>
          <w:noProof w:val="0"/>
          <w:vertAlign w:val="superscript"/>
        </w:rPr>
        <w:t>er</w:t>
      </w:r>
      <w:r w:rsidR="00CC66EF" w:rsidRPr="00CC2D8A">
        <w:rPr>
          <w:noProof w:val="0"/>
        </w:rPr>
        <w:t xml:space="preserve"> de la </w:t>
      </w:r>
      <w:r w:rsidR="00842614">
        <w:rPr>
          <w:noProof w:val="0"/>
        </w:rPr>
        <w:t>d</w:t>
      </w:r>
      <w:r w:rsidR="00CC66EF" w:rsidRPr="00CC2D8A">
        <w:rPr>
          <w:noProof w:val="0"/>
        </w:rPr>
        <w:t>irective 89/665/CEE</w:t>
      </w:r>
      <w:r w:rsidR="00CC66EF" w:rsidRPr="000272D4">
        <w:rPr>
          <w:rStyle w:val="Marquenotebasdepage"/>
          <w:i w:val="0"/>
          <w:noProof w:val="0"/>
        </w:rPr>
        <w:footnoteReference w:id="57"/>
      </w:r>
      <w:r w:rsidR="00CC66EF" w:rsidRPr="00CC2D8A">
        <w:rPr>
          <w:noProof w:val="0"/>
        </w:rPr>
        <w:t xml:space="preserve">, ainsi que les principes </w:t>
      </w:r>
      <w:r>
        <w:rPr>
          <w:noProof w:val="0"/>
        </w:rPr>
        <w:t>d’</w:t>
      </w:r>
      <w:r w:rsidR="00CC66EF" w:rsidRPr="00CC2D8A">
        <w:rPr>
          <w:noProof w:val="0"/>
        </w:rPr>
        <w:t xml:space="preserve">équivalence et </w:t>
      </w:r>
      <w:r>
        <w:rPr>
          <w:noProof w:val="0"/>
        </w:rPr>
        <w:t>d’</w:t>
      </w:r>
      <w:r w:rsidR="00CC66EF" w:rsidRPr="00CC2D8A">
        <w:rPr>
          <w:noProof w:val="0"/>
        </w:rPr>
        <w:t xml:space="preserve">effectivité doivent être interprétés en ce sens </w:t>
      </w:r>
      <w:r>
        <w:rPr>
          <w:noProof w:val="0"/>
        </w:rPr>
        <w:t>qu’</w:t>
      </w:r>
      <w:r w:rsidR="00CC66EF" w:rsidRPr="00CC2D8A">
        <w:rPr>
          <w:noProof w:val="0"/>
        </w:rPr>
        <w:t xml:space="preserve">ils ne </w:t>
      </w:r>
      <w:r>
        <w:rPr>
          <w:noProof w:val="0"/>
        </w:rPr>
        <w:t>s’</w:t>
      </w:r>
      <w:r w:rsidR="00CC66EF" w:rsidRPr="00CC2D8A">
        <w:rPr>
          <w:noProof w:val="0"/>
        </w:rPr>
        <w:t xml:space="preserve">opposent ni, </w:t>
      </w:r>
      <w:r>
        <w:rPr>
          <w:noProof w:val="0"/>
        </w:rPr>
        <w:t>d’une part</w:t>
      </w:r>
      <w:r w:rsidR="00CC66EF" w:rsidRPr="00CC2D8A">
        <w:rPr>
          <w:noProof w:val="0"/>
        </w:rPr>
        <w:t xml:space="preserve">, à une réglementation nationale qui impose </w:t>
      </w:r>
      <w:r>
        <w:rPr>
          <w:noProof w:val="0"/>
        </w:rPr>
        <w:t>l’</w:t>
      </w:r>
      <w:r w:rsidR="00CC66EF" w:rsidRPr="00CC2D8A">
        <w:rPr>
          <w:noProof w:val="0"/>
        </w:rPr>
        <w:t xml:space="preserve">acquittement de frais de justice tels que la contribution unifiée en cause au principal lors de </w:t>
      </w:r>
      <w:r>
        <w:rPr>
          <w:noProof w:val="0"/>
        </w:rPr>
        <w:t>l’</w:t>
      </w:r>
      <w:r w:rsidR="00CC66EF" w:rsidRPr="00CC2D8A">
        <w:rPr>
          <w:noProof w:val="0"/>
        </w:rPr>
        <w:t xml:space="preserve">introduction, devant les juridictions administratives, </w:t>
      </w:r>
      <w:r>
        <w:rPr>
          <w:noProof w:val="0"/>
        </w:rPr>
        <w:t>d’</w:t>
      </w:r>
      <w:r w:rsidR="00CC66EF" w:rsidRPr="00CC2D8A">
        <w:rPr>
          <w:noProof w:val="0"/>
        </w:rPr>
        <w:t xml:space="preserve">un recours en matière </w:t>
      </w:r>
      <w:r w:rsidR="00CC66EF" w:rsidRPr="00CC2D8A">
        <w:rPr>
          <w:noProof w:val="0"/>
        </w:rPr>
        <w:lastRenderedPageBreak/>
        <w:t xml:space="preserve">de </w:t>
      </w:r>
      <w:bookmarkStart w:id="67" w:name="ctx92"/>
      <w:r w:rsidR="00CC66EF" w:rsidRPr="00CC2D8A">
        <w:rPr>
          <w:noProof w:val="0"/>
        </w:rPr>
        <w:t>marchés</w:t>
      </w:r>
      <w:bookmarkEnd w:id="67"/>
      <w:r w:rsidR="00CC66EF" w:rsidRPr="00CC2D8A">
        <w:rPr>
          <w:noProof w:val="0"/>
        </w:rPr>
        <w:t xml:space="preserve"> </w:t>
      </w:r>
      <w:bookmarkStart w:id="68" w:name="ctx93"/>
      <w:r w:rsidR="00CC66EF" w:rsidRPr="00CC2D8A">
        <w:rPr>
          <w:noProof w:val="0"/>
        </w:rPr>
        <w:t>publics</w:t>
      </w:r>
      <w:bookmarkEnd w:id="68"/>
      <w:r w:rsidR="00CC66EF" w:rsidRPr="00CC2D8A">
        <w:rPr>
          <w:noProof w:val="0"/>
        </w:rPr>
        <w:t xml:space="preserve">, ni, </w:t>
      </w:r>
      <w:r>
        <w:rPr>
          <w:noProof w:val="0"/>
        </w:rPr>
        <w:t>d’autre part</w:t>
      </w:r>
      <w:r w:rsidR="00CC66EF" w:rsidRPr="00CC2D8A">
        <w:rPr>
          <w:noProof w:val="0"/>
        </w:rPr>
        <w:t xml:space="preserve">, à la perception de frais de justice multiples auprès </w:t>
      </w:r>
      <w:r>
        <w:rPr>
          <w:noProof w:val="0"/>
        </w:rPr>
        <w:t>d’</w:t>
      </w:r>
      <w:r w:rsidR="00CC66EF" w:rsidRPr="00CC2D8A">
        <w:rPr>
          <w:noProof w:val="0"/>
        </w:rPr>
        <w:t>un justiciable qui introduit plusieurs recours juridictionnels se rapportant à la même passation de marché public</w:t>
      </w:r>
      <w:r w:rsidR="00B17C60">
        <w:rPr>
          <w:noProof w:val="0"/>
        </w:rPr>
        <w:t>,</w:t>
      </w:r>
      <w:r w:rsidR="00CC66EF" w:rsidRPr="00CC2D8A">
        <w:rPr>
          <w:noProof w:val="0"/>
        </w:rPr>
        <w:t xml:space="preserve"> ni, enfin, à ce que ce justiciable soit obligé de verser des frais de justice additionnels pour pouvoir soulever des moyens supplémentaires concernant la même passation de marché public, dans le cadre </w:t>
      </w:r>
      <w:r>
        <w:rPr>
          <w:noProof w:val="0"/>
        </w:rPr>
        <w:t>d’</w:t>
      </w:r>
      <w:r w:rsidR="00CC66EF" w:rsidRPr="00CC2D8A">
        <w:rPr>
          <w:noProof w:val="0"/>
        </w:rPr>
        <w:t xml:space="preserve">une procédure juridictionnelle en cours. Toutefois, en cas de contestation par une partie concernée, il incombe au juge national </w:t>
      </w:r>
      <w:r>
        <w:rPr>
          <w:noProof w:val="0"/>
        </w:rPr>
        <w:t>d’</w:t>
      </w:r>
      <w:r w:rsidR="00CC66EF" w:rsidRPr="00CC2D8A">
        <w:rPr>
          <w:noProof w:val="0"/>
        </w:rPr>
        <w:t xml:space="preserve">examiner les objets des recours présentés par un justiciable ou des moyens soulevés par celui-ci dans le cadre </w:t>
      </w:r>
      <w:r>
        <w:rPr>
          <w:noProof w:val="0"/>
        </w:rPr>
        <w:t>d’</w:t>
      </w:r>
      <w:r w:rsidR="00CC66EF" w:rsidRPr="00CC2D8A">
        <w:rPr>
          <w:noProof w:val="0"/>
        </w:rPr>
        <w:t xml:space="preserve">une même procédure. Si le juge national constate que lesdits objets ne sont effectivement pas distincts ou ne constituent pas un élargissement important de </w:t>
      </w:r>
      <w:r>
        <w:rPr>
          <w:noProof w:val="0"/>
        </w:rPr>
        <w:t>l’</w:t>
      </w:r>
      <w:r w:rsidR="00CC66EF" w:rsidRPr="00CC2D8A">
        <w:rPr>
          <w:noProof w:val="0"/>
        </w:rPr>
        <w:t xml:space="preserve">objet du litige déjà pendant, il est tenu de dispenser ce justiciable de </w:t>
      </w:r>
      <w:r>
        <w:rPr>
          <w:noProof w:val="0"/>
        </w:rPr>
        <w:t>l’</w:t>
      </w:r>
      <w:r w:rsidR="00CC66EF" w:rsidRPr="00CC2D8A">
        <w:rPr>
          <w:noProof w:val="0"/>
        </w:rPr>
        <w:t>obligation de paiement de frais de justice cumulatifs.</w:t>
      </w:r>
    </w:p>
    <w:p w14:paraId="26638228" w14:textId="77777777" w:rsidR="00CC2D8A" w:rsidRPr="00CC2D8A" w:rsidRDefault="00CC2D8A" w:rsidP="00CC2D8A">
      <w:pPr>
        <w:pStyle w:val="Titre"/>
      </w:pPr>
      <w:r>
        <w:t>Observations</w:t>
      </w:r>
    </w:p>
    <w:p w14:paraId="5284F513" w14:textId="77777777" w:rsidR="001A5BCA" w:rsidRPr="00374FD0" w:rsidRDefault="001A5BCA" w:rsidP="00CC66EF">
      <w:pPr>
        <w:pStyle w:val="Paragraphe"/>
        <w:shd w:val="clear" w:color="auto" w:fill="BFBFBF" w:themeFill="background1" w:themeFillShade="BF"/>
        <w:rPr>
          <w:noProof w:val="0"/>
        </w:rPr>
      </w:pPr>
      <w:r w:rsidRPr="00374FD0">
        <w:rPr>
          <w:noProof w:val="0"/>
        </w:rPr>
        <w:t>Mots-clés :</w:t>
      </w:r>
      <w:r w:rsidR="00CC66EF">
        <w:rPr>
          <w:noProof w:val="0"/>
        </w:rPr>
        <w:t xml:space="preserve"> </w:t>
      </w:r>
      <w:r w:rsidRPr="00374FD0">
        <w:rPr>
          <w:noProof w:val="0"/>
        </w:rPr>
        <w:t xml:space="preserve">Renvoi préjudiciel – Directive 89/665/CEE – Marchés publics – Législation nationale – Frais </w:t>
      </w:r>
      <w:r w:rsidR="004308EA">
        <w:rPr>
          <w:noProof w:val="0"/>
        </w:rPr>
        <w:t>d’</w:t>
      </w:r>
      <w:r w:rsidRPr="00374FD0">
        <w:rPr>
          <w:noProof w:val="0"/>
        </w:rPr>
        <w:t xml:space="preserve">accès à la justice administrative dans le domaine des marchés publics – Droit à un recours effectif – Frais dissuasifs – Contrôle juridictionnel des actes administratifs – Principes </w:t>
      </w:r>
      <w:r w:rsidR="004308EA">
        <w:rPr>
          <w:noProof w:val="0"/>
        </w:rPr>
        <w:t>d’</w:t>
      </w:r>
      <w:r w:rsidRPr="00374FD0">
        <w:rPr>
          <w:noProof w:val="0"/>
        </w:rPr>
        <w:t xml:space="preserve">effectivité et </w:t>
      </w:r>
      <w:r w:rsidR="004308EA">
        <w:rPr>
          <w:noProof w:val="0"/>
        </w:rPr>
        <w:t>d’</w:t>
      </w:r>
      <w:r w:rsidRPr="00374FD0">
        <w:rPr>
          <w:noProof w:val="0"/>
        </w:rPr>
        <w:t>équivalence – Effet utile</w:t>
      </w:r>
    </w:p>
    <w:p w14:paraId="51BAAAC0" w14:textId="77777777" w:rsidR="001A5BCA" w:rsidRPr="00374FD0" w:rsidRDefault="001A5BCA" w:rsidP="00374FD0">
      <w:pPr>
        <w:pStyle w:val="Paragraphe"/>
        <w:rPr>
          <w:noProof w:val="0"/>
        </w:rPr>
      </w:pPr>
      <w:r w:rsidRPr="00374FD0">
        <w:rPr>
          <w:noProof w:val="0"/>
        </w:rPr>
        <w:t>Une réglementation italienne a fixé les frais de justice à la valeur de 2</w:t>
      </w:r>
      <w:r w:rsidR="00237553">
        <w:rPr>
          <w:noProof w:val="0"/>
        </w:rPr>
        <w:t> </w:t>
      </w:r>
      <w:r w:rsidRPr="00374FD0">
        <w:rPr>
          <w:noProof w:val="0"/>
        </w:rPr>
        <w:t>000 € lorsque la valeur du marché est égale ou supérieure à 200</w:t>
      </w:r>
      <w:r w:rsidR="00237553">
        <w:rPr>
          <w:noProof w:val="0"/>
        </w:rPr>
        <w:t> </w:t>
      </w:r>
      <w:r w:rsidRPr="00374FD0">
        <w:rPr>
          <w:noProof w:val="0"/>
        </w:rPr>
        <w:t xml:space="preserve">000 €, à </w:t>
      </w:r>
      <w:r w:rsidRPr="00237553">
        <w:t>4</w:t>
      </w:r>
      <w:r w:rsidR="00237553">
        <w:t> </w:t>
      </w:r>
      <w:r w:rsidRPr="00237553">
        <w:t>000</w:t>
      </w:r>
      <w:r w:rsidRPr="00374FD0">
        <w:rPr>
          <w:noProof w:val="0"/>
        </w:rPr>
        <w:t> € pour les marchés dont la valeur se situe entre 200</w:t>
      </w:r>
      <w:r w:rsidR="00237553">
        <w:rPr>
          <w:noProof w:val="0"/>
        </w:rPr>
        <w:t> </w:t>
      </w:r>
      <w:r w:rsidRPr="00374FD0">
        <w:rPr>
          <w:noProof w:val="0"/>
        </w:rPr>
        <w:t>000 € et 1</w:t>
      </w:r>
      <w:r w:rsidR="00237553">
        <w:rPr>
          <w:noProof w:val="0"/>
        </w:rPr>
        <w:t>  million d’</w:t>
      </w:r>
      <w:r w:rsidRPr="00374FD0">
        <w:rPr>
          <w:noProof w:val="0"/>
        </w:rPr>
        <w:t>€, et à 6</w:t>
      </w:r>
      <w:r w:rsidR="00237553">
        <w:rPr>
          <w:noProof w:val="0"/>
        </w:rPr>
        <w:t> </w:t>
      </w:r>
      <w:r w:rsidRPr="00374FD0">
        <w:rPr>
          <w:noProof w:val="0"/>
        </w:rPr>
        <w:t>000 € lorsque la valeur est supérieure à 1</w:t>
      </w:r>
      <w:r w:rsidR="00237553">
        <w:rPr>
          <w:noProof w:val="0"/>
        </w:rPr>
        <w:t>  million d’</w:t>
      </w:r>
      <w:r w:rsidRPr="00374FD0">
        <w:rPr>
          <w:noProof w:val="0"/>
        </w:rPr>
        <w:t xml:space="preserve">€, ces montants étant majorés de 50 % en cas </w:t>
      </w:r>
      <w:r w:rsidR="004308EA">
        <w:rPr>
          <w:noProof w:val="0"/>
        </w:rPr>
        <w:t>d’</w:t>
      </w:r>
      <w:r w:rsidRPr="00374FD0">
        <w:rPr>
          <w:noProof w:val="0"/>
        </w:rPr>
        <w:t xml:space="preserve">appel, alors que les frais de justice </w:t>
      </w:r>
      <w:r w:rsidR="004308EA">
        <w:rPr>
          <w:noProof w:val="0"/>
        </w:rPr>
        <w:t>s’</w:t>
      </w:r>
      <w:r w:rsidRPr="00374FD0">
        <w:rPr>
          <w:noProof w:val="0"/>
        </w:rPr>
        <w:t xml:space="preserve">élèvent généralement à 650 € pour les autres procédures. Elle prévoit, en outre, la perception de ces droits en cas de recours incidents et lors de </w:t>
      </w:r>
      <w:r w:rsidR="004308EA">
        <w:rPr>
          <w:noProof w:val="0"/>
        </w:rPr>
        <w:t>l’</w:t>
      </w:r>
      <w:r w:rsidRPr="00374FD0">
        <w:rPr>
          <w:noProof w:val="0"/>
        </w:rPr>
        <w:t xml:space="preserve">introduction de demandes nouvelles. Lasse </w:t>
      </w:r>
      <w:r w:rsidR="004308EA">
        <w:rPr>
          <w:noProof w:val="0"/>
        </w:rPr>
        <w:t>d’</w:t>
      </w:r>
      <w:r w:rsidRPr="00374FD0">
        <w:rPr>
          <w:noProof w:val="0"/>
        </w:rPr>
        <w:t xml:space="preserve">avoir acquitté ces frais de manière répétitive, une entreprise conteste la compatibilité de cette réglementation avec la directive recours et les principes </w:t>
      </w:r>
      <w:r w:rsidR="004308EA">
        <w:rPr>
          <w:noProof w:val="0"/>
        </w:rPr>
        <w:t>d’</w:t>
      </w:r>
      <w:r w:rsidRPr="00374FD0">
        <w:rPr>
          <w:noProof w:val="0"/>
        </w:rPr>
        <w:t xml:space="preserve">équivalence et </w:t>
      </w:r>
      <w:r w:rsidR="004308EA">
        <w:rPr>
          <w:noProof w:val="0"/>
        </w:rPr>
        <w:t>d’</w:t>
      </w:r>
      <w:r w:rsidRPr="00374FD0">
        <w:rPr>
          <w:noProof w:val="0"/>
        </w:rPr>
        <w:t>effectivité.</w:t>
      </w:r>
    </w:p>
    <w:p w14:paraId="01356138" w14:textId="77777777" w:rsidR="001A5BCA" w:rsidRPr="00374FD0" w:rsidRDefault="001A5BCA" w:rsidP="00374FD0">
      <w:pPr>
        <w:pStyle w:val="Paragraphe"/>
        <w:rPr>
          <w:noProof w:val="0"/>
        </w:rPr>
      </w:pPr>
      <w:r w:rsidRPr="00374FD0">
        <w:rPr>
          <w:noProof w:val="0"/>
        </w:rPr>
        <w:t>La Cour considère que la directive laisse aux États membres un pouvoir discrétionnaire dans le choix des garanties de procédures et des formalités afférentes à celles-ci</w:t>
      </w:r>
      <w:r w:rsidR="00374FD0">
        <w:rPr>
          <w:rStyle w:val="Marquenotebasdepage"/>
          <w:noProof w:val="0"/>
        </w:rPr>
        <w:footnoteReference w:id="58"/>
      </w:r>
      <w:r w:rsidRPr="00374FD0">
        <w:rPr>
          <w:noProof w:val="0"/>
        </w:rPr>
        <w:t xml:space="preserve">, notamment en ce </w:t>
      </w:r>
      <w:r w:rsidR="004308EA">
        <w:rPr>
          <w:noProof w:val="0"/>
        </w:rPr>
        <w:t>qu’</w:t>
      </w:r>
      <w:r w:rsidRPr="00374FD0">
        <w:rPr>
          <w:noProof w:val="0"/>
        </w:rPr>
        <w:t xml:space="preserve">elle ne prévoit aucune disposition en matière de frais de justice. Partant, dans le respect de </w:t>
      </w:r>
      <w:r w:rsidR="004308EA">
        <w:rPr>
          <w:noProof w:val="0"/>
        </w:rPr>
        <w:t>l’</w:t>
      </w:r>
      <w:r w:rsidRPr="00374FD0">
        <w:rPr>
          <w:noProof w:val="0"/>
        </w:rPr>
        <w:t xml:space="preserve">autonomie procédurale et le principe </w:t>
      </w:r>
      <w:r w:rsidR="004308EA">
        <w:rPr>
          <w:noProof w:val="0"/>
        </w:rPr>
        <w:t>d’</w:t>
      </w:r>
      <w:r w:rsidRPr="00374FD0">
        <w:rPr>
          <w:noProof w:val="0"/>
        </w:rPr>
        <w:t xml:space="preserve">équivalence, les modalités procédurales ne doivent pas rendre pratiquement impossible ou excessivement difficile </w:t>
      </w:r>
      <w:r w:rsidR="004308EA">
        <w:rPr>
          <w:noProof w:val="0"/>
        </w:rPr>
        <w:t>l’</w:t>
      </w:r>
      <w:r w:rsidRPr="00374FD0">
        <w:rPr>
          <w:noProof w:val="0"/>
        </w:rPr>
        <w:t xml:space="preserve">exercice des droits conférés par </w:t>
      </w:r>
      <w:r w:rsidR="004308EA">
        <w:rPr>
          <w:noProof w:val="0"/>
        </w:rPr>
        <w:t>l’</w:t>
      </w:r>
      <w:r w:rsidRPr="00374FD0">
        <w:rPr>
          <w:noProof w:val="0"/>
        </w:rPr>
        <w:t xml:space="preserve">ordre juridique de </w:t>
      </w:r>
      <w:r w:rsidR="004308EA">
        <w:rPr>
          <w:noProof w:val="0"/>
        </w:rPr>
        <w:t>l’</w:t>
      </w:r>
      <w:r w:rsidRPr="00374FD0">
        <w:rPr>
          <w:noProof w:val="0"/>
        </w:rPr>
        <w:t xml:space="preserve">Union (principe </w:t>
      </w:r>
      <w:r w:rsidR="004308EA">
        <w:rPr>
          <w:noProof w:val="0"/>
        </w:rPr>
        <w:t>d’</w:t>
      </w:r>
      <w:r w:rsidRPr="00374FD0">
        <w:rPr>
          <w:noProof w:val="0"/>
        </w:rPr>
        <w:t>effectivité)</w:t>
      </w:r>
      <w:r w:rsidR="00374FD0">
        <w:rPr>
          <w:rStyle w:val="Marquenotebasdepage"/>
          <w:noProof w:val="0"/>
        </w:rPr>
        <w:footnoteReference w:id="59"/>
      </w:r>
      <w:r w:rsidRPr="00374FD0">
        <w:rPr>
          <w:noProof w:val="0"/>
        </w:rPr>
        <w:t xml:space="preserve">, ni porter atteinte </w:t>
      </w:r>
      <w:r w:rsidR="004308EA">
        <w:rPr>
          <w:noProof w:val="0"/>
        </w:rPr>
        <w:t>à l’effet</w:t>
      </w:r>
      <w:r w:rsidRPr="00374FD0">
        <w:rPr>
          <w:noProof w:val="0"/>
        </w:rPr>
        <w:t xml:space="preserve"> utile de la </w:t>
      </w:r>
      <w:r w:rsidRPr="00374FD0">
        <w:rPr>
          <w:noProof w:val="0"/>
        </w:rPr>
        <w:lastRenderedPageBreak/>
        <w:t>directive 89/665/CEE</w:t>
      </w:r>
      <w:r w:rsidR="00374FD0">
        <w:rPr>
          <w:rStyle w:val="Marquenotebasdepage"/>
          <w:noProof w:val="0"/>
        </w:rPr>
        <w:footnoteReference w:id="60"/>
      </w:r>
      <w:r w:rsidRPr="00374FD0">
        <w:rPr>
          <w:noProof w:val="0"/>
        </w:rPr>
        <w:t xml:space="preserve">. </w:t>
      </w:r>
      <w:r w:rsidR="004308EA">
        <w:rPr>
          <w:noProof w:val="0"/>
        </w:rPr>
        <w:t>L’</w:t>
      </w:r>
      <w:r w:rsidRPr="00374FD0">
        <w:rPr>
          <w:noProof w:val="0"/>
        </w:rPr>
        <w:t>article 1</w:t>
      </w:r>
      <w:r w:rsidRPr="00374FD0">
        <w:rPr>
          <w:noProof w:val="0"/>
          <w:vertAlign w:val="superscript"/>
        </w:rPr>
        <w:t>er</w:t>
      </w:r>
      <w:r w:rsidRPr="00374FD0">
        <w:rPr>
          <w:noProof w:val="0"/>
        </w:rPr>
        <w:t xml:space="preserve"> de </w:t>
      </w:r>
      <w:r w:rsidR="00B359D1">
        <w:rPr>
          <w:noProof w:val="0"/>
        </w:rPr>
        <w:t>cette directive</w:t>
      </w:r>
      <w:r w:rsidRPr="00374FD0">
        <w:rPr>
          <w:noProof w:val="0"/>
        </w:rPr>
        <w:t xml:space="preserve"> doit être interprété à la lumière des droits fondamentaux inscrits dans la Charte des droits fondamentaux de </w:t>
      </w:r>
      <w:r w:rsidR="004308EA">
        <w:rPr>
          <w:noProof w:val="0"/>
        </w:rPr>
        <w:t>l’</w:t>
      </w:r>
      <w:r w:rsidRPr="00374FD0">
        <w:rPr>
          <w:noProof w:val="0"/>
        </w:rPr>
        <w:t xml:space="preserve">Union européenne, en particulier le droit à un recours effectif prévu à </w:t>
      </w:r>
      <w:r w:rsidR="004308EA">
        <w:rPr>
          <w:noProof w:val="0"/>
        </w:rPr>
        <w:t>l’</w:t>
      </w:r>
      <w:r w:rsidRPr="00374FD0">
        <w:rPr>
          <w:noProof w:val="0"/>
        </w:rPr>
        <w:t>article 47</w:t>
      </w:r>
      <w:r w:rsidR="00374FD0">
        <w:rPr>
          <w:rStyle w:val="Marquenotebasdepage"/>
          <w:noProof w:val="0"/>
        </w:rPr>
        <w:footnoteReference w:id="61"/>
      </w:r>
      <w:r w:rsidRPr="00374FD0">
        <w:rPr>
          <w:noProof w:val="0"/>
        </w:rPr>
        <w:t xml:space="preserve">. Faisant application de ces principes, la Cour considère que les montants fixés pour la contribution aux frais de justice est proportionnel à la valeur des marchés et a, dans son ensemble, un caractère dégressif tout en ne dépassant pas les 2 % de la valeur du marché, soit des montants qui ne sont pas susceptibles de rendre pratiquement impossible ou excessivement difficile </w:t>
      </w:r>
      <w:r w:rsidR="004308EA">
        <w:rPr>
          <w:noProof w:val="0"/>
        </w:rPr>
        <w:t>l’</w:t>
      </w:r>
      <w:r w:rsidRPr="00374FD0">
        <w:rPr>
          <w:noProof w:val="0"/>
        </w:rPr>
        <w:t xml:space="preserve">exercice des droits conférés par </w:t>
      </w:r>
      <w:r w:rsidR="004308EA">
        <w:rPr>
          <w:noProof w:val="0"/>
        </w:rPr>
        <w:t>l’</w:t>
      </w:r>
      <w:r w:rsidRPr="00374FD0">
        <w:rPr>
          <w:noProof w:val="0"/>
        </w:rPr>
        <w:t xml:space="preserve">ordre juridique de </w:t>
      </w:r>
      <w:r w:rsidR="004308EA">
        <w:rPr>
          <w:noProof w:val="0"/>
        </w:rPr>
        <w:t>l’</w:t>
      </w:r>
      <w:r w:rsidRPr="00374FD0">
        <w:rPr>
          <w:noProof w:val="0"/>
        </w:rPr>
        <w:t xml:space="preserve">Union en matière de marchés publics. En outre, il est usuel dans de nombreux États membres de fixer les frais de justice par rapport à </w:t>
      </w:r>
      <w:r w:rsidR="004308EA">
        <w:rPr>
          <w:noProof w:val="0"/>
        </w:rPr>
        <w:t>l’</w:t>
      </w:r>
      <w:r w:rsidRPr="00374FD0">
        <w:rPr>
          <w:noProof w:val="0"/>
        </w:rPr>
        <w:t xml:space="preserve">objet du litige. Par son application générale, la réglementation ne crée pas de discrimination entre les opérateurs. Quant à la perception de frais de justice multiples et cumulatifs dans le cadre </w:t>
      </w:r>
      <w:r w:rsidR="004308EA">
        <w:rPr>
          <w:noProof w:val="0"/>
        </w:rPr>
        <w:t>d’</w:t>
      </w:r>
      <w:r w:rsidRPr="00374FD0">
        <w:rPr>
          <w:noProof w:val="0"/>
        </w:rPr>
        <w:t xml:space="preserve">une même procédure juridictionnelle, la Cour considère </w:t>
      </w:r>
      <w:r w:rsidR="004308EA">
        <w:rPr>
          <w:noProof w:val="0"/>
        </w:rPr>
        <w:t>qu’</w:t>
      </w:r>
      <w:r w:rsidRPr="00374FD0">
        <w:rPr>
          <w:noProof w:val="0"/>
        </w:rPr>
        <w:t xml:space="preserve">elle contribue, « en principe, au bon fonctionnement du système juridictionnel, dans la mesure où elle constitue une source de financement de </w:t>
      </w:r>
      <w:r w:rsidR="004308EA">
        <w:rPr>
          <w:noProof w:val="0"/>
        </w:rPr>
        <w:t>l’</w:t>
      </w:r>
      <w:r w:rsidRPr="00374FD0">
        <w:rPr>
          <w:noProof w:val="0"/>
        </w:rPr>
        <w:t xml:space="preserve">activité judiciaire des États membres et dissuade </w:t>
      </w:r>
      <w:r w:rsidR="004308EA">
        <w:rPr>
          <w:noProof w:val="0"/>
        </w:rPr>
        <w:t>l’</w:t>
      </w:r>
      <w:r w:rsidRPr="00374FD0">
        <w:rPr>
          <w:noProof w:val="0"/>
        </w:rPr>
        <w:t xml:space="preserve">introduction de demandes qui sont manifestement infondées ou ne visent </w:t>
      </w:r>
      <w:r w:rsidR="004308EA">
        <w:rPr>
          <w:noProof w:val="0"/>
        </w:rPr>
        <w:t>qu’</w:t>
      </w:r>
      <w:r w:rsidRPr="00374FD0">
        <w:rPr>
          <w:noProof w:val="0"/>
        </w:rPr>
        <w:t>à retarder la procédure »</w:t>
      </w:r>
      <w:r w:rsidR="00374FD0">
        <w:rPr>
          <w:rStyle w:val="Marquenotebasdepage"/>
          <w:noProof w:val="0"/>
        </w:rPr>
        <w:footnoteReference w:id="62"/>
      </w:r>
      <w:r w:rsidRPr="00374FD0">
        <w:rPr>
          <w:noProof w:val="0"/>
        </w:rPr>
        <w:t xml:space="preserve">, pour autant que les demandes et moyens supplémentaires constituent un élargissement important de </w:t>
      </w:r>
      <w:r w:rsidR="004308EA">
        <w:rPr>
          <w:noProof w:val="0"/>
        </w:rPr>
        <w:t>l’</w:t>
      </w:r>
      <w:r w:rsidRPr="00374FD0">
        <w:rPr>
          <w:noProof w:val="0"/>
        </w:rPr>
        <w:t>objet du litige pendant</w:t>
      </w:r>
      <w:r w:rsidR="00374FD0">
        <w:rPr>
          <w:rStyle w:val="Marquenotebasdepage"/>
          <w:noProof w:val="0"/>
        </w:rPr>
        <w:footnoteReference w:id="63"/>
      </w:r>
      <w:r w:rsidRPr="00374FD0">
        <w:rPr>
          <w:noProof w:val="0"/>
        </w:rPr>
        <w:t xml:space="preserve">, ce </w:t>
      </w:r>
      <w:r w:rsidR="004308EA">
        <w:rPr>
          <w:noProof w:val="0"/>
        </w:rPr>
        <w:t>qu’</w:t>
      </w:r>
      <w:r w:rsidRPr="00374FD0">
        <w:rPr>
          <w:noProof w:val="0"/>
        </w:rPr>
        <w:t>il appartient au juge national de vérifier.</w:t>
      </w:r>
    </w:p>
    <w:p w14:paraId="77DF502C" w14:textId="77777777" w:rsidR="001A5BCA" w:rsidRPr="005B10A9" w:rsidRDefault="001A5BCA" w:rsidP="005B10A9">
      <w:pPr>
        <w:pStyle w:val="Titre-Article"/>
      </w:pPr>
      <w:r w:rsidRPr="005B10A9">
        <w:t xml:space="preserve">Les modalités restreignant </w:t>
      </w:r>
      <w:r w:rsidR="004308EA">
        <w:t>l’</w:t>
      </w:r>
      <w:r w:rsidRPr="005B10A9">
        <w:t xml:space="preserve">exercice du recours en indemnité sont contraires au principe </w:t>
      </w:r>
      <w:r w:rsidR="004308EA">
        <w:t>d’</w:t>
      </w:r>
      <w:r w:rsidRPr="005B10A9">
        <w:t>effectivité</w:t>
      </w:r>
    </w:p>
    <w:p w14:paraId="4D1395FB" w14:textId="77777777" w:rsidR="001A5BCA" w:rsidRDefault="00053386" w:rsidP="004B0A82">
      <w:pPr>
        <w:pStyle w:val="Sous-titre"/>
      </w:pPr>
      <w:r w:rsidRPr="000272D4">
        <w:rPr>
          <w:lang w:val="en-US"/>
        </w:rPr>
        <w:t>(CJUE 26 no</w:t>
      </w:r>
      <w:r w:rsidR="0000024E">
        <w:rPr>
          <w:lang w:val="en-US"/>
        </w:rPr>
        <w:t>vembre</w:t>
      </w:r>
      <w:r w:rsidRPr="000272D4">
        <w:rPr>
          <w:lang w:val="en-US"/>
        </w:rPr>
        <w:t xml:space="preserve"> 2015, aff. C-166/14, </w:t>
      </w:r>
      <w:r w:rsidRPr="000272D4">
        <w:rPr>
          <w:i/>
          <w:lang w:val="en-US"/>
        </w:rPr>
        <w:t>MQLSEG Gmb</w:t>
      </w:r>
      <w:r w:rsidR="00AF58D7" w:rsidRPr="000272D4">
        <w:rPr>
          <w:i/>
          <w:lang w:val="en-US"/>
        </w:rPr>
        <w:t>H</w:t>
      </w:r>
      <w:r w:rsidRPr="000272D4">
        <w:rPr>
          <w:lang w:val="en-US"/>
        </w:rPr>
        <w:t xml:space="preserve">, concl. </w:t>
      </w:r>
      <w:r>
        <w:t>Av. gén. J. Kokott, ECLI</w:t>
      </w:r>
      <w:r w:rsidRPr="004B0A82">
        <w:t>:EU</w:t>
      </w:r>
      <w:r>
        <w:t>:C</w:t>
      </w:r>
      <w:r w:rsidRPr="004B0A82">
        <w:t>:2015</w:t>
      </w:r>
      <w:r>
        <w:t>:779, n</w:t>
      </w:r>
      <w:r w:rsidRPr="004B0A82">
        <w:t>ote J.-P. Pietri, CMP 2016/2, p.</w:t>
      </w:r>
      <w:r w:rsidR="00AF58D7">
        <w:t> </w:t>
      </w:r>
      <w:r w:rsidRPr="004B0A82">
        <w:t>42-43 ; A</w:t>
      </w:r>
      <w:r>
        <w:t>CC</w:t>
      </w:r>
      <w:r w:rsidRPr="004B0A82">
        <w:t>P, n</w:t>
      </w:r>
      <w:r w:rsidRPr="004B0A82">
        <w:rPr>
          <w:vertAlign w:val="superscript"/>
        </w:rPr>
        <w:t>o</w:t>
      </w:r>
      <w:r w:rsidRPr="004B0A82">
        <w:t> 161, 2016, p. 8</w:t>
      </w:r>
      <w:r w:rsidR="00AF58D7">
        <w:rPr>
          <w:rStyle w:val="Marquage-Extrait"/>
        </w:rPr>
        <w:t> ;</w:t>
      </w:r>
      <w:r w:rsidRPr="00053386">
        <w:rPr>
          <w:rStyle w:val="Marquage-Extrait"/>
        </w:rPr>
        <w:t xml:space="preserve"> </w:t>
      </w:r>
      <w:r w:rsidRPr="00053386">
        <w:rPr>
          <w:rStyle w:val="Marquage-Extrait"/>
        </w:rPr>
        <w:sym w:font="Wingdings" w:char="F0DB"/>
      </w:r>
      <w:r w:rsidRPr="00053386">
        <w:rPr>
          <w:rStyle w:val="Marquage-Extrait"/>
          <w:vanish/>
        </w:rPr>
        <w:t>&lt;ref type="rev" refid="AJDA/CHRON/2016/0199"&gt;</w:t>
      </w:r>
      <w:r w:rsidRPr="00053386">
        <w:rPr>
          <w:rStyle w:val="Marquage-Extrait"/>
          <w:u w:val="single"/>
        </w:rPr>
        <w:t>AJDA 2016. 306, chron. E. Broussy, H. Cassagnabère et C. Gänser</w:t>
      </w:r>
      <w:r w:rsidRPr="00053386">
        <w:rPr>
          <w:rStyle w:val="Marquage-Extrait"/>
          <w:vanish/>
        </w:rPr>
        <w:t>&lt;/ref&gt;</w:t>
      </w:r>
      <w:r w:rsidRPr="00053386">
        <w:rPr>
          <w:rStyle w:val="Marquage-Extrait"/>
        </w:rPr>
        <w:sym w:font="Wingdings" w:char="F0DC"/>
      </w:r>
      <w:r w:rsidRPr="00053386">
        <w:t>)</w:t>
      </w:r>
    </w:p>
    <w:p w14:paraId="036D9614" w14:textId="77777777" w:rsidR="00EC1CFD" w:rsidRPr="00EC1CFD" w:rsidRDefault="00EC1CFD" w:rsidP="00EC1CFD">
      <w:pPr>
        <w:pStyle w:val="Dcision"/>
      </w:pPr>
      <w:r>
        <w:rPr>
          <w:rStyle w:val="DcisionJuridiction"/>
        </w:rPr>
        <w:t xml:space="preserve">Cour de justice de </w:t>
      </w:r>
      <w:r w:rsidR="004308EA">
        <w:rPr>
          <w:rStyle w:val="DcisionJuridiction"/>
        </w:rPr>
        <w:t>l’</w:t>
      </w:r>
      <w:r>
        <w:rPr>
          <w:rStyle w:val="DcisionJuridiction"/>
        </w:rPr>
        <w:t>Union européenne</w:t>
      </w:r>
      <w:r>
        <w:t xml:space="preserve">, </w:t>
      </w:r>
      <w:r>
        <w:rPr>
          <w:rStyle w:val="DcisionDate"/>
        </w:rPr>
        <w:t>26 novembre 2015</w:t>
      </w:r>
      <w:r>
        <w:t xml:space="preserve">, </w:t>
      </w:r>
      <w:r>
        <w:rPr>
          <w:rStyle w:val="DcisionNaffaire"/>
        </w:rPr>
        <w:t>n</w:t>
      </w:r>
      <w:r w:rsidRPr="00EC1CFD">
        <w:rPr>
          <w:rStyle w:val="DcisionNaffaire"/>
          <w:vertAlign w:val="superscript"/>
        </w:rPr>
        <w:t>o</w:t>
      </w:r>
      <w:r>
        <w:rPr>
          <w:rStyle w:val="DcisionNaffaire"/>
        </w:rPr>
        <w:t xml:space="preserve"> C-166/14</w:t>
      </w:r>
    </w:p>
    <w:p w14:paraId="1E233337" w14:textId="77777777" w:rsidR="00285A11" w:rsidRPr="00374FD0" w:rsidRDefault="00285A11" w:rsidP="00285A11">
      <w:pPr>
        <w:pStyle w:val="Auteur"/>
      </w:pPr>
      <w:r w:rsidRPr="00374FD0">
        <w:rPr>
          <w:rStyle w:val="AuteurPrnom"/>
        </w:rPr>
        <w:t>Ann</w:t>
      </w:r>
      <w:r>
        <w:rPr>
          <w:rStyle w:val="AuteurPrnom"/>
        </w:rPr>
        <w:t xml:space="preserve"> </w:t>
      </w:r>
      <w:r w:rsidRPr="00374FD0">
        <w:rPr>
          <w:rStyle w:val="AuteurPrnom"/>
        </w:rPr>
        <w:t>Lawrence</w:t>
      </w:r>
      <w:r w:rsidRPr="00374FD0">
        <w:t xml:space="preserve"> </w:t>
      </w:r>
      <w:r w:rsidRPr="00374FD0">
        <w:rPr>
          <w:rStyle w:val="AuteurNom"/>
        </w:rPr>
        <w:t>Durviaux</w:t>
      </w:r>
    </w:p>
    <w:p w14:paraId="4770966D" w14:textId="77777777" w:rsidR="00285A11" w:rsidRDefault="00285A11" w:rsidP="00285A11">
      <w:pPr>
        <w:pStyle w:val="Auteur-Qualits"/>
      </w:pPr>
      <w:r w:rsidRPr="00374FD0">
        <w:t xml:space="preserve">Professeur ordinaire à </w:t>
      </w:r>
      <w:r w:rsidR="004308EA">
        <w:t>l’</w:t>
      </w:r>
      <w:r w:rsidRPr="00374FD0">
        <w:t>Université de Liège (Belgique)</w:t>
      </w:r>
      <w:r w:rsidR="00AF58D7">
        <w:t>, A</w:t>
      </w:r>
      <w:r w:rsidRPr="00374FD0">
        <w:t>vocat</w:t>
      </w:r>
    </w:p>
    <w:p w14:paraId="4547BE72" w14:textId="77777777" w:rsidR="00116224" w:rsidRDefault="00116224" w:rsidP="00116224">
      <w:pPr>
        <w:pStyle w:val="Index"/>
      </w:pPr>
      <w:r>
        <w:t>2016</w:t>
      </w:r>
    </w:p>
    <w:p w14:paraId="6C61F600" w14:textId="77777777" w:rsidR="00116224" w:rsidRPr="00116224" w:rsidRDefault="00116224" w:rsidP="00116224">
      <w:pPr>
        <w:pStyle w:val="Index1"/>
      </w:pPr>
      <w:r>
        <w:t>2016</w:t>
      </w:r>
    </w:p>
    <w:p w14:paraId="05274EFF" w14:textId="77777777" w:rsidR="00053386" w:rsidRDefault="00053386" w:rsidP="00EC1CFD">
      <w:pPr>
        <w:pStyle w:val="Rsum"/>
      </w:pPr>
      <w:r w:rsidRPr="00EC1CFD">
        <w:rPr>
          <w:noProof w:val="0"/>
        </w:rPr>
        <w:t xml:space="preserve">Le droit de </w:t>
      </w:r>
      <w:r w:rsidR="004308EA">
        <w:rPr>
          <w:noProof w:val="0"/>
        </w:rPr>
        <w:t>l’</w:t>
      </w:r>
      <w:r w:rsidRPr="00EC1CFD">
        <w:rPr>
          <w:noProof w:val="0"/>
        </w:rPr>
        <w:t xml:space="preserve">Union européenne, notamment le principe </w:t>
      </w:r>
      <w:r w:rsidR="004308EA">
        <w:rPr>
          <w:noProof w:val="0"/>
        </w:rPr>
        <w:t>d’</w:t>
      </w:r>
      <w:r w:rsidRPr="00EC1CFD">
        <w:rPr>
          <w:noProof w:val="0"/>
        </w:rPr>
        <w:t xml:space="preserve">effectivité, </w:t>
      </w:r>
      <w:r w:rsidR="004308EA">
        <w:rPr>
          <w:noProof w:val="0"/>
        </w:rPr>
        <w:t>s’</w:t>
      </w:r>
      <w:r w:rsidRPr="00EC1CFD">
        <w:rPr>
          <w:noProof w:val="0"/>
        </w:rPr>
        <w:t xml:space="preserve">oppose à une réglementation nationale qui subordonne </w:t>
      </w:r>
      <w:r w:rsidR="004308EA">
        <w:rPr>
          <w:noProof w:val="0"/>
        </w:rPr>
        <w:t>l’</w:t>
      </w:r>
      <w:r w:rsidRPr="00EC1CFD">
        <w:rPr>
          <w:noProof w:val="0"/>
        </w:rPr>
        <w:t xml:space="preserve">introduction </w:t>
      </w:r>
      <w:r w:rsidR="004308EA">
        <w:rPr>
          <w:noProof w:val="0"/>
        </w:rPr>
        <w:t>d’</w:t>
      </w:r>
      <w:r w:rsidRPr="00EC1CFD">
        <w:rPr>
          <w:noProof w:val="0"/>
        </w:rPr>
        <w:t xml:space="preserve">un recours, aux fins de </w:t>
      </w:r>
      <w:r w:rsidR="004308EA">
        <w:rPr>
          <w:noProof w:val="0"/>
        </w:rPr>
        <w:t>l’</w:t>
      </w:r>
      <w:r w:rsidRPr="00EC1CFD">
        <w:rPr>
          <w:noProof w:val="0"/>
        </w:rPr>
        <w:t xml:space="preserve">obtention de dommages et intérêts pour violation </w:t>
      </w:r>
      <w:r w:rsidR="004308EA">
        <w:rPr>
          <w:noProof w:val="0"/>
        </w:rPr>
        <w:t>d’</w:t>
      </w:r>
      <w:r w:rsidRPr="00EC1CFD">
        <w:rPr>
          <w:noProof w:val="0"/>
        </w:rPr>
        <w:t xml:space="preserve">une règle du droit des marchés publics, à la constatation préalable de </w:t>
      </w:r>
      <w:r w:rsidR="004308EA">
        <w:rPr>
          <w:noProof w:val="0"/>
        </w:rPr>
        <w:t>l’</w:t>
      </w:r>
      <w:r w:rsidRPr="00EC1CFD">
        <w:rPr>
          <w:noProof w:val="0"/>
        </w:rPr>
        <w:t xml:space="preserve">illégalité de la </w:t>
      </w:r>
      <w:r w:rsidRPr="00EC1CFD">
        <w:rPr>
          <w:noProof w:val="0"/>
        </w:rPr>
        <w:lastRenderedPageBreak/>
        <w:t xml:space="preserve">procédure de passation du marché concerné en raison de </w:t>
      </w:r>
      <w:r w:rsidR="004308EA">
        <w:rPr>
          <w:noProof w:val="0"/>
        </w:rPr>
        <w:t>l’</w:t>
      </w:r>
      <w:r w:rsidRPr="00EC1CFD">
        <w:rPr>
          <w:noProof w:val="0"/>
        </w:rPr>
        <w:t xml:space="preserve">absence de publication préalable </w:t>
      </w:r>
      <w:r w:rsidR="004308EA">
        <w:rPr>
          <w:noProof w:val="0"/>
        </w:rPr>
        <w:t>d’</w:t>
      </w:r>
      <w:r w:rsidRPr="00EC1CFD">
        <w:rPr>
          <w:noProof w:val="0"/>
        </w:rPr>
        <w:t xml:space="preserve">un avis de marché, lorsque cette action en constatation </w:t>
      </w:r>
      <w:r w:rsidR="004308EA">
        <w:rPr>
          <w:noProof w:val="0"/>
        </w:rPr>
        <w:t>d’</w:t>
      </w:r>
      <w:r w:rsidRPr="00EC1CFD">
        <w:rPr>
          <w:noProof w:val="0"/>
        </w:rPr>
        <w:t xml:space="preserve">illégalité est soumise à un délai de forclusion de six mois commençant à courir à compter du lendemain de la date de </w:t>
      </w:r>
      <w:r w:rsidR="004308EA">
        <w:rPr>
          <w:noProof w:val="0"/>
        </w:rPr>
        <w:t>l’</w:t>
      </w:r>
      <w:r w:rsidRPr="00EC1CFD">
        <w:rPr>
          <w:noProof w:val="0"/>
        </w:rPr>
        <w:t>attribution du marché public en cause, et ce</w:t>
      </w:r>
      <w:r w:rsidR="00AF58D7">
        <w:rPr>
          <w:noProof w:val="0"/>
        </w:rPr>
        <w:t>,</w:t>
      </w:r>
      <w:r w:rsidRPr="00EC1CFD">
        <w:rPr>
          <w:noProof w:val="0"/>
        </w:rPr>
        <w:t xml:space="preserve"> indépendamment du point de savoir si le demandeur à </w:t>
      </w:r>
      <w:r w:rsidR="004308EA">
        <w:rPr>
          <w:noProof w:val="0"/>
        </w:rPr>
        <w:t>l’</w:t>
      </w:r>
      <w:r w:rsidRPr="00EC1CFD">
        <w:rPr>
          <w:noProof w:val="0"/>
        </w:rPr>
        <w:t xml:space="preserve">action était en mesure ou non de connaître </w:t>
      </w:r>
      <w:r w:rsidR="004308EA">
        <w:rPr>
          <w:noProof w:val="0"/>
        </w:rPr>
        <w:t>l’</w:t>
      </w:r>
      <w:r w:rsidRPr="00EC1CFD">
        <w:rPr>
          <w:noProof w:val="0"/>
        </w:rPr>
        <w:t xml:space="preserve">existence de </w:t>
      </w:r>
      <w:r w:rsidR="004308EA">
        <w:rPr>
          <w:noProof w:val="0"/>
        </w:rPr>
        <w:t>l’</w:t>
      </w:r>
      <w:r w:rsidRPr="00EC1CFD">
        <w:rPr>
          <w:noProof w:val="0"/>
        </w:rPr>
        <w:t>illégalité affectant cette décision du pouvoir adjudicateur.</w:t>
      </w:r>
    </w:p>
    <w:p w14:paraId="500E3CD1" w14:textId="77777777" w:rsidR="00EC1CFD" w:rsidRPr="00EC1CFD" w:rsidRDefault="00EC1CFD" w:rsidP="00EC1CFD">
      <w:pPr>
        <w:pStyle w:val="Titre"/>
      </w:pPr>
      <w:r>
        <w:t>Observations</w:t>
      </w:r>
    </w:p>
    <w:p w14:paraId="4D3FEFE6" w14:textId="77777777" w:rsidR="001A5BCA" w:rsidRPr="00374FD0" w:rsidRDefault="001A5BCA" w:rsidP="00EC1CFD">
      <w:pPr>
        <w:pStyle w:val="Paragraphe"/>
        <w:shd w:val="clear" w:color="auto" w:fill="BFBFBF" w:themeFill="background1" w:themeFillShade="BF"/>
        <w:rPr>
          <w:noProof w:val="0"/>
        </w:rPr>
      </w:pPr>
      <w:r w:rsidRPr="00374FD0">
        <w:rPr>
          <w:noProof w:val="0"/>
        </w:rPr>
        <w:t>Mots-clés :</w:t>
      </w:r>
      <w:r w:rsidR="00053386">
        <w:rPr>
          <w:noProof w:val="0"/>
        </w:rPr>
        <w:t xml:space="preserve"> </w:t>
      </w:r>
      <w:r w:rsidRPr="00374FD0">
        <w:rPr>
          <w:noProof w:val="0"/>
        </w:rPr>
        <w:t xml:space="preserve">Renvoi préjudiciel – Marchés publics – Directive 89/665/CEE – Principes </w:t>
      </w:r>
      <w:r w:rsidR="004308EA">
        <w:rPr>
          <w:noProof w:val="0"/>
        </w:rPr>
        <w:t>d’</w:t>
      </w:r>
      <w:r w:rsidRPr="00374FD0">
        <w:rPr>
          <w:noProof w:val="0"/>
        </w:rPr>
        <w:t xml:space="preserve">effectivité et </w:t>
      </w:r>
      <w:r w:rsidR="004308EA">
        <w:rPr>
          <w:noProof w:val="0"/>
        </w:rPr>
        <w:t>d’</w:t>
      </w:r>
      <w:r w:rsidRPr="00374FD0">
        <w:rPr>
          <w:noProof w:val="0"/>
        </w:rPr>
        <w:t xml:space="preserve">équivalence – Procédures de recours en matière de passation de marchés publics – Délai de recours – Législation nationale subordonnant </w:t>
      </w:r>
      <w:r w:rsidR="004308EA">
        <w:rPr>
          <w:noProof w:val="0"/>
        </w:rPr>
        <w:t>l’</w:t>
      </w:r>
      <w:r w:rsidRPr="00374FD0">
        <w:rPr>
          <w:noProof w:val="0"/>
        </w:rPr>
        <w:t xml:space="preserve">action en réparation à la constatation préalable de </w:t>
      </w:r>
      <w:r w:rsidR="004308EA">
        <w:rPr>
          <w:noProof w:val="0"/>
        </w:rPr>
        <w:t>l’</w:t>
      </w:r>
      <w:r w:rsidRPr="00374FD0">
        <w:rPr>
          <w:noProof w:val="0"/>
        </w:rPr>
        <w:t xml:space="preserve">illégalité de la procédure – Délai de forclusion commençant à courir indépendamment de la connaissance de </w:t>
      </w:r>
      <w:r w:rsidR="004308EA">
        <w:rPr>
          <w:noProof w:val="0"/>
        </w:rPr>
        <w:t>l’</w:t>
      </w:r>
      <w:r w:rsidRPr="00374FD0">
        <w:rPr>
          <w:noProof w:val="0"/>
        </w:rPr>
        <w:t>illégalité par le demandeur</w:t>
      </w:r>
    </w:p>
    <w:p w14:paraId="28E31975" w14:textId="77777777" w:rsidR="001A5BCA" w:rsidRPr="00374FD0" w:rsidRDefault="001A5BCA" w:rsidP="00374FD0">
      <w:pPr>
        <w:pStyle w:val="Paragraphe"/>
        <w:rPr>
          <w:noProof w:val="0"/>
        </w:rPr>
      </w:pPr>
      <w:r w:rsidRPr="00374FD0">
        <w:rPr>
          <w:noProof w:val="0"/>
        </w:rPr>
        <w:t xml:space="preserve">La question préjudicielle tend à déterminer si le droit de </w:t>
      </w:r>
      <w:r w:rsidR="004308EA">
        <w:rPr>
          <w:noProof w:val="0"/>
        </w:rPr>
        <w:t>l’</w:t>
      </w:r>
      <w:r w:rsidRPr="00374FD0">
        <w:rPr>
          <w:noProof w:val="0"/>
        </w:rPr>
        <w:t>Union</w:t>
      </w:r>
      <w:r w:rsidR="00AF58D7">
        <w:rPr>
          <w:noProof w:val="0"/>
        </w:rPr>
        <w:t>,</w:t>
      </w:r>
      <w:r w:rsidRPr="00374FD0">
        <w:rPr>
          <w:noProof w:val="0"/>
        </w:rPr>
        <w:t xml:space="preserve"> notamment les principes </w:t>
      </w:r>
      <w:r w:rsidR="004308EA">
        <w:rPr>
          <w:noProof w:val="0"/>
        </w:rPr>
        <w:t>d’</w:t>
      </w:r>
      <w:r w:rsidRPr="00374FD0">
        <w:rPr>
          <w:noProof w:val="0"/>
        </w:rPr>
        <w:t xml:space="preserve">effectivité et </w:t>
      </w:r>
      <w:r w:rsidR="004308EA">
        <w:rPr>
          <w:noProof w:val="0"/>
        </w:rPr>
        <w:t>d’</w:t>
      </w:r>
      <w:r w:rsidRPr="00374FD0">
        <w:rPr>
          <w:noProof w:val="0"/>
        </w:rPr>
        <w:t xml:space="preserve">équivalence, </w:t>
      </w:r>
      <w:r w:rsidR="004308EA">
        <w:rPr>
          <w:noProof w:val="0"/>
        </w:rPr>
        <w:t>s’</w:t>
      </w:r>
      <w:r w:rsidRPr="00374FD0">
        <w:rPr>
          <w:noProof w:val="0"/>
        </w:rPr>
        <w:t xml:space="preserve">oppose à une réglementation nationale qui subordonne </w:t>
      </w:r>
      <w:r w:rsidR="004308EA">
        <w:rPr>
          <w:noProof w:val="0"/>
        </w:rPr>
        <w:t>l’</w:t>
      </w:r>
      <w:r w:rsidRPr="00374FD0">
        <w:rPr>
          <w:noProof w:val="0"/>
        </w:rPr>
        <w:t xml:space="preserve">introduction </w:t>
      </w:r>
      <w:r w:rsidR="004308EA">
        <w:rPr>
          <w:noProof w:val="0"/>
        </w:rPr>
        <w:t>d’</w:t>
      </w:r>
      <w:r w:rsidRPr="00374FD0">
        <w:rPr>
          <w:noProof w:val="0"/>
        </w:rPr>
        <w:t xml:space="preserve">un recours, aux fins de </w:t>
      </w:r>
      <w:r w:rsidR="004308EA">
        <w:rPr>
          <w:noProof w:val="0"/>
        </w:rPr>
        <w:t>l’</w:t>
      </w:r>
      <w:r w:rsidRPr="00374FD0">
        <w:rPr>
          <w:noProof w:val="0"/>
        </w:rPr>
        <w:t xml:space="preserve">obtention de dommages et intérêts pour violation </w:t>
      </w:r>
      <w:r w:rsidR="004308EA">
        <w:rPr>
          <w:noProof w:val="0"/>
        </w:rPr>
        <w:t>d’</w:t>
      </w:r>
      <w:r w:rsidRPr="00374FD0">
        <w:rPr>
          <w:noProof w:val="0"/>
        </w:rPr>
        <w:t xml:space="preserve">une règle du droit des </w:t>
      </w:r>
      <w:bookmarkStart w:id="69" w:name="ctx47"/>
      <w:r w:rsidRPr="00374FD0">
        <w:rPr>
          <w:noProof w:val="0"/>
        </w:rPr>
        <w:t>marchés</w:t>
      </w:r>
      <w:bookmarkEnd w:id="69"/>
      <w:r w:rsidRPr="00374FD0">
        <w:rPr>
          <w:noProof w:val="0"/>
        </w:rPr>
        <w:t xml:space="preserve"> </w:t>
      </w:r>
      <w:bookmarkStart w:id="70" w:name="ctx48"/>
      <w:r w:rsidRPr="00374FD0">
        <w:rPr>
          <w:noProof w:val="0"/>
        </w:rPr>
        <w:t>publics</w:t>
      </w:r>
      <w:bookmarkEnd w:id="70"/>
      <w:r w:rsidRPr="00374FD0">
        <w:rPr>
          <w:noProof w:val="0"/>
        </w:rPr>
        <w:t xml:space="preserve">, à la constatation préalable de </w:t>
      </w:r>
      <w:r w:rsidR="004308EA">
        <w:rPr>
          <w:noProof w:val="0"/>
        </w:rPr>
        <w:t>l’</w:t>
      </w:r>
      <w:r w:rsidRPr="00374FD0">
        <w:rPr>
          <w:noProof w:val="0"/>
        </w:rPr>
        <w:t xml:space="preserve">illégalité de la procédure de passation du marché concerné en raison de </w:t>
      </w:r>
      <w:r w:rsidR="004308EA">
        <w:rPr>
          <w:noProof w:val="0"/>
        </w:rPr>
        <w:t>l’</w:t>
      </w:r>
      <w:r w:rsidRPr="00374FD0">
        <w:rPr>
          <w:noProof w:val="0"/>
        </w:rPr>
        <w:t xml:space="preserve">absence de publication préalable </w:t>
      </w:r>
      <w:r w:rsidR="004308EA">
        <w:rPr>
          <w:noProof w:val="0"/>
        </w:rPr>
        <w:t>d’</w:t>
      </w:r>
      <w:r w:rsidRPr="00374FD0">
        <w:rPr>
          <w:noProof w:val="0"/>
        </w:rPr>
        <w:t xml:space="preserve">un avis de marché, lorsque cette action en constatation </w:t>
      </w:r>
      <w:r w:rsidR="004308EA">
        <w:rPr>
          <w:noProof w:val="0"/>
        </w:rPr>
        <w:t>d’</w:t>
      </w:r>
      <w:r w:rsidRPr="00374FD0">
        <w:rPr>
          <w:noProof w:val="0"/>
        </w:rPr>
        <w:t xml:space="preserve">illégalité est soumise à un délai de forclusion de six mois commençant à courir à compter du lendemain de la date de </w:t>
      </w:r>
      <w:r w:rsidR="004308EA">
        <w:rPr>
          <w:noProof w:val="0"/>
        </w:rPr>
        <w:t>l’</w:t>
      </w:r>
      <w:r w:rsidRPr="00374FD0">
        <w:rPr>
          <w:noProof w:val="0"/>
        </w:rPr>
        <w:t xml:space="preserve">attribution du marché public en cause, et ce, indépendamment du point de savoir si le demandeur à </w:t>
      </w:r>
      <w:r w:rsidR="004308EA">
        <w:rPr>
          <w:noProof w:val="0"/>
        </w:rPr>
        <w:t>l’</w:t>
      </w:r>
      <w:r w:rsidRPr="00374FD0">
        <w:rPr>
          <w:noProof w:val="0"/>
        </w:rPr>
        <w:t xml:space="preserve">action était en mesure ou non de connaître </w:t>
      </w:r>
      <w:r w:rsidR="004308EA">
        <w:rPr>
          <w:noProof w:val="0"/>
        </w:rPr>
        <w:t>l’</w:t>
      </w:r>
      <w:r w:rsidRPr="00374FD0">
        <w:rPr>
          <w:noProof w:val="0"/>
        </w:rPr>
        <w:t xml:space="preserve">existence de </w:t>
      </w:r>
      <w:r w:rsidR="004308EA">
        <w:rPr>
          <w:noProof w:val="0"/>
        </w:rPr>
        <w:t>l’</w:t>
      </w:r>
      <w:r w:rsidRPr="00374FD0">
        <w:rPr>
          <w:noProof w:val="0"/>
        </w:rPr>
        <w:t>illégalité affectant cette décision du pouvoir adjudicateur.</w:t>
      </w:r>
    </w:p>
    <w:p w14:paraId="2B545B3F" w14:textId="77777777" w:rsidR="001A5BCA" w:rsidRPr="00374FD0" w:rsidRDefault="001A5BCA" w:rsidP="00374FD0">
      <w:pPr>
        <w:pStyle w:val="Paragraphe"/>
        <w:rPr>
          <w:noProof w:val="0"/>
        </w:rPr>
      </w:pPr>
      <w:r w:rsidRPr="00374FD0">
        <w:rPr>
          <w:noProof w:val="0"/>
        </w:rPr>
        <w:t xml:space="preserve">La Cour souligne que la directive prévoit que les délais impartis pour </w:t>
      </w:r>
      <w:r w:rsidR="004308EA">
        <w:rPr>
          <w:noProof w:val="0"/>
        </w:rPr>
        <w:t>l’</w:t>
      </w:r>
      <w:r w:rsidRPr="00374FD0">
        <w:rPr>
          <w:noProof w:val="0"/>
        </w:rPr>
        <w:t xml:space="preserve">introduction des recours sont déterminés par le droit national, le législateur européen </w:t>
      </w:r>
      <w:r w:rsidR="004308EA">
        <w:rPr>
          <w:noProof w:val="0"/>
        </w:rPr>
        <w:t>s’</w:t>
      </w:r>
      <w:r w:rsidRPr="00374FD0">
        <w:rPr>
          <w:noProof w:val="0"/>
        </w:rPr>
        <w:t xml:space="preserve">étant limité à réglementer les délais relatifs aux recours ayant pour objet de déclarer les contrats dépourvus </w:t>
      </w:r>
      <w:r w:rsidR="004308EA">
        <w:rPr>
          <w:noProof w:val="0"/>
        </w:rPr>
        <w:t>d’</w:t>
      </w:r>
      <w:r w:rsidRPr="00374FD0">
        <w:rPr>
          <w:noProof w:val="0"/>
        </w:rPr>
        <w:t xml:space="preserve">effet, compte tenu de leur importance au regard de </w:t>
      </w:r>
      <w:r w:rsidR="004308EA">
        <w:rPr>
          <w:noProof w:val="0"/>
        </w:rPr>
        <w:t>l’</w:t>
      </w:r>
      <w:r w:rsidRPr="00374FD0">
        <w:rPr>
          <w:noProof w:val="0"/>
        </w:rPr>
        <w:t>efficacité du système des recours en matière de marchés publics</w:t>
      </w:r>
      <w:r w:rsidR="00374FD0">
        <w:rPr>
          <w:rStyle w:val="Marquenotebasdepage"/>
          <w:noProof w:val="0"/>
        </w:rPr>
        <w:footnoteReference w:id="64"/>
      </w:r>
      <w:r w:rsidRPr="00374FD0">
        <w:rPr>
          <w:noProof w:val="0"/>
        </w:rPr>
        <w:t xml:space="preserve">. La directive prévoit également que les </w:t>
      </w:r>
      <w:del w:id="71" w:author="Ann-Lawrence Durviaux" w:date="2016-06-26T15:58:00Z">
        <w:r w:rsidRPr="004308EA" w:rsidDel="00BD114A">
          <w:rPr>
            <w:noProof w:val="0"/>
            <w:highlight w:val="yellow"/>
          </w:rPr>
          <w:delText>«</w:delText>
        </w:r>
      </w:del>
      <w:r w:rsidRPr="00374FD0">
        <w:rPr>
          <w:noProof w:val="0"/>
        </w:rPr>
        <w:t xml:space="preserve"> États membres peuvent subordonner </w:t>
      </w:r>
      <w:r w:rsidR="004308EA">
        <w:rPr>
          <w:noProof w:val="0"/>
        </w:rPr>
        <w:t>l’</w:t>
      </w:r>
      <w:r w:rsidRPr="00374FD0">
        <w:rPr>
          <w:noProof w:val="0"/>
        </w:rPr>
        <w:t xml:space="preserve">exercice </w:t>
      </w:r>
      <w:r w:rsidR="004308EA">
        <w:rPr>
          <w:noProof w:val="0"/>
        </w:rPr>
        <w:t>d’</w:t>
      </w:r>
      <w:r w:rsidRPr="00374FD0">
        <w:rPr>
          <w:noProof w:val="0"/>
        </w:rPr>
        <w:t xml:space="preserve">une telle action à </w:t>
      </w:r>
      <w:r w:rsidR="004308EA">
        <w:rPr>
          <w:noProof w:val="0"/>
        </w:rPr>
        <w:t>l’</w:t>
      </w:r>
      <w:r w:rsidRPr="00374FD0">
        <w:rPr>
          <w:noProof w:val="0"/>
        </w:rPr>
        <w:t xml:space="preserve">annulation préalable de la décision contestée </w:t>
      </w:r>
      <w:r w:rsidR="00AF58D7">
        <w:rPr>
          <w:noProof w:val="0"/>
        </w:rPr>
        <w:t>“</w:t>
      </w:r>
      <w:r w:rsidRPr="00374FD0">
        <w:rPr>
          <w:noProof w:val="0"/>
        </w:rPr>
        <w:t>par une instance ayant la compétence nécessaire à cet effet</w:t>
      </w:r>
      <w:r w:rsidR="00AF58D7">
        <w:rPr>
          <w:noProof w:val="0"/>
        </w:rPr>
        <w:t>”</w:t>
      </w:r>
      <w:r w:rsidRPr="00374FD0">
        <w:rPr>
          <w:noProof w:val="0"/>
        </w:rPr>
        <w:t xml:space="preserve">, sans pour autant contenir une règle relative aux délais de recours ou à </w:t>
      </w:r>
      <w:r w:rsidR="004308EA">
        <w:rPr>
          <w:noProof w:val="0"/>
        </w:rPr>
        <w:t>d’</w:t>
      </w:r>
      <w:r w:rsidRPr="00374FD0">
        <w:rPr>
          <w:noProof w:val="0"/>
        </w:rPr>
        <w:t>autres conditions de recevabilité de telles actions </w:t>
      </w:r>
      <w:del w:id="72" w:author="Ann-Lawrence Durviaux" w:date="2016-06-26T15:58:00Z">
        <w:r w:rsidRPr="004308EA" w:rsidDel="00BD114A">
          <w:rPr>
            <w:noProof w:val="0"/>
            <w:highlight w:val="yellow"/>
          </w:rPr>
          <w:delText>»</w:delText>
        </w:r>
      </w:del>
      <w:r w:rsidR="00374FD0">
        <w:rPr>
          <w:rStyle w:val="Marquenotebasdepage"/>
          <w:noProof w:val="0"/>
        </w:rPr>
        <w:footnoteReference w:id="65"/>
      </w:r>
      <w:r w:rsidRPr="00374FD0">
        <w:rPr>
          <w:noProof w:val="0"/>
        </w:rPr>
        <w:t>.</w:t>
      </w:r>
    </w:p>
    <w:p w14:paraId="5E3D4D23" w14:textId="77777777" w:rsidR="004F3543" w:rsidRPr="00374FD0" w:rsidRDefault="001A5BCA" w:rsidP="00374FD0">
      <w:pPr>
        <w:pStyle w:val="Paragraphe"/>
        <w:rPr>
          <w:noProof w:val="0"/>
        </w:rPr>
      </w:pPr>
      <w:r w:rsidRPr="00374FD0">
        <w:rPr>
          <w:noProof w:val="0"/>
        </w:rPr>
        <w:t xml:space="preserve">La Cour examine ensuite si les principes </w:t>
      </w:r>
      <w:r w:rsidR="004308EA">
        <w:rPr>
          <w:noProof w:val="0"/>
        </w:rPr>
        <w:t>d’</w:t>
      </w:r>
      <w:r w:rsidRPr="00374FD0">
        <w:rPr>
          <w:noProof w:val="0"/>
        </w:rPr>
        <w:t xml:space="preserve">effectivité et </w:t>
      </w:r>
      <w:r w:rsidR="004308EA">
        <w:rPr>
          <w:noProof w:val="0"/>
        </w:rPr>
        <w:t>d’</w:t>
      </w:r>
      <w:r w:rsidRPr="00374FD0">
        <w:rPr>
          <w:noProof w:val="0"/>
        </w:rPr>
        <w:t xml:space="preserve">équivalence </w:t>
      </w:r>
      <w:r w:rsidR="004308EA">
        <w:rPr>
          <w:noProof w:val="0"/>
        </w:rPr>
        <w:t>s’</w:t>
      </w:r>
      <w:r w:rsidRPr="00374FD0">
        <w:rPr>
          <w:noProof w:val="0"/>
        </w:rPr>
        <w:t>opposent à une telle réglementation nationale. Assez logiquement</w:t>
      </w:r>
      <w:r w:rsidR="00755A45">
        <w:rPr>
          <w:noProof w:val="0"/>
        </w:rPr>
        <w:t>,</w:t>
      </w:r>
      <w:r w:rsidRPr="00374FD0">
        <w:rPr>
          <w:noProof w:val="0"/>
        </w:rPr>
        <w:t xml:space="preserve"> la Cour considère que « subordonner la recevabilité des actions en dommages et intérêts à la constatation préalable de </w:t>
      </w:r>
      <w:r w:rsidR="004308EA">
        <w:rPr>
          <w:noProof w:val="0"/>
        </w:rPr>
        <w:t>l’</w:t>
      </w:r>
      <w:r w:rsidRPr="00374FD0">
        <w:rPr>
          <w:noProof w:val="0"/>
        </w:rPr>
        <w:t xml:space="preserve">illégalité de la procédure de passation du marché concerné en raison de </w:t>
      </w:r>
      <w:r w:rsidR="004308EA">
        <w:rPr>
          <w:noProof w:val="0"/>
        </w:rPr>
        <w:t>l’</w:t>
      </w:r>
      <w:r w:rsidRPr="00374FD0">
        <w:rPr>
          <w:noProof w:val="0"/>
        </w:rPr>
        <w:t xml:space="preserve">absence de publication préalable </w:t>
      </w:r>
      <w:r w:rsidR="004308EA">
        <w:rPr>
          <w:noProof w:val="0"/>
        </w:rPr>
        <w:t>d’</w:t>
      </w:r>
      <w:r w:rsidRPr="00374FD0">
        <w:rPr>
          <w:noProof w:val="0"/>
        </w:rPr>
        <w:t xml:space="preserve">un avis de marché, lorsque cette action en constatation est </w:t>
      </w:r>
      <w:r w:rsidRPr="00374FD0">
        <w:rPr>
          <w:noProof w:val="0"/>
        </w:rPr>
        <w:lastRenderedPageBreak/>
        <w:t xml:space="preserve">soumise à un délai de forclusion de six mois, sans tenir compte de la connaissance ou non par la personne lésée de </w:t>
      </w:r>
      <w:r w:rsidR="004308EA">
        <w:rPr>
          <w:noProof w:val="0"/>
        </w:rPr>
        <w:t>l’</w:t>
      </w:r>
      <w:r w:rsidRPr="00374FD0">
        <w:rPr>
          <w:noProof w:val="0"/>
        </w:rPr>
        <w:t xml:space="preserve">existence </w:t>
      </w:r>
      <w:r w:rsidR="004308EA">
        <w:rPr>
          <w:noProof w:val="0"/>
        </w:rPr>
        <w:t>d’</w:t>
      </w:r>
      <w:r w:rsidRPr="00374FD0">
        <w:rPr>
          <w:noProof w:val="0"/>
        </w:rPr>
        <w:t xml:space="preserve">une violation </w:t>
      </w:r>
      <w:r w:rsidR="004308EA">
        <w:rPr>
          <w:noProof w:val="0"/>
        </w:rPr>
        <w:t>d’</w:t>
      </w:r>
      <w:r w:rsidRPr="00374FD0">
        <w:rPr>
          <w:noProof w:val="0"/>
        </w:rPr>
        <w:t xml:space="preserve">une règle de droit, est susceptible de rendre pratiquement impossible ou excessivement difficile </w:t>
      </w:r>
      <w:r w:rsidR="004308EA">
        <w:rPr>
          <w:noProof w:val="0"/>
        </w:rPr>
        <w:t>l’</w:t>
      </w:r>
      <w:r w:rsidRPr="00374FD0">
        <w:rPr>
          <w:noProof w:val="0"/>
        </w:rPr>
        <w:t xml:space="preserve">exercice du droit </w:t>
      </w:r>
      <w:r w:rsidR="004308EA">
        <w:rPr>
          <w:noProof w:val="0"/>
        </w:rPr>
        <w:t>d’</w:t>
      </w:r>
      <w:r w:rsidRPr="00374FD0">
        <w:rPr>
          <w:noProof w:val="0"/>
        </w:rPr>
        <w:t>intenter une action en dommages et intérêts</w:t>
      </w:r>
      <w:r w:rsidR="00374FD0">
        <w:rPr>
          <w:rStyle w:val="Marquenotebasdepage"/>
          <w:noProof w:val="0"/>
        </w:rPr>
        <w:footnoteReference w:id="66"/>
      </w:r>
      <w:r w:rsidRPr="00374FD0">
        <w:rPr>
          <w:noProof w:val="0"/>
        </w:rPr>
        <w:t xml:space="preserve">. En effet, </w:t>
      </w:r>
      <w:r w:rsidR="004308EA">
        <w:rPr>
          <w:noProof w:val="0"/>
        </w:rPr>
        <w:t xml:space="preserve">en </w:t>
      </w:r>
      <w:r w:rsidR="006F7702">
        <w:rPr>
          <w:noProof w:val="0"/>
        </w:rPr>
        <w:t>cas d</w:t>
      </w:r>
      <w:r w:rsidR="004308EA">
        <w:rPr>
          <w:noProof w:val="0"/>
        </w:rPr>
        <w:t>’absence</w:t>
      </w:r>
      <w:r w:rsidRPr="00374FD0">
        <w:rPr>
          <w:noProof w:val="0"/>
        </w:rPr>
        <w:t xml:space="preserve"> de publication préalable </w:t>
      </w:r>
      <w:r w:rsidR="004308EA">
        <w:rPr>
          <w:noProof w:val="0"/>
        </w:rPr>
        <w:t>d’</w:t>
      </w:r>
      <w:r w:rsidRPr="00374FD0">
        <w:rPr>
          <w:noProof w:val="0"/>
        </w:rPr>
        <w:t xml:space="preserve">un avis de marché, un tel délai </w:t>
      </w:r>
      <w:r w:rsidR="006F7702">
        <w:rPr>
          <w:noProof w:val="0"/>
        </w:rPr>
        <w:t xml:space="preserve">de six mois </w:t>
      </w:r>
      <w:r w:rsidRPr="00374FD0">
        <w:rPr>
          <w:noProof w:val="0"/>
        </w:rPr>
        <w:t xml:space="preserve">risque de ne pas permettre à une personne lésée de rassembler les informations nécessaires en vue </w:t>
      </w:r>
      <w:r w:rsidR="004308EA">
        <w:rPr>
          <w:noProof w:val="0"/>
        </w:rPr>
        <w:t>d’</w:t>
      </w:r>
      <w:r w:rsidRPr="00374FD0">
        <w:rPr>
          <w:noProof w:val="0"/>
        </w:rPr>
        <w:t xml:space="preserve">un recours éventuel, ce qui fait obstacle à </w:t>
      </w:r>
      <w:r w:rsidR="004308EA">
        <w:rPr>
          <w:noProof w:val="0"/>
        </w:rPr>
        <w:t>l’</w:t>
      </w:r>
      <w:r w:rsidRPr="00374FD0">
        <w:rPr>
          <w:noProof w:val="0"/>
        </w:rPr>
        <w:t>introduction de ce recours »</w:t>
      </w:r>
      <w:r w:rsidR="00374FD0">
        <w:rPr>
          <w:rStyle w:val="Marquenotebasdepage"/>
          <w:noProof w:val="0"/>
        </w:rPr>
        <w:footnoteReference w:id="67"/>
      </w:r>
      <w:r w:rsidRPr="00374FD0">
        <w:rPr>
          <w:noProof w:val="0"/>
        </w:rPr>
        <w:t xml:space="preserve">. Puisque le droit à obtenir des dommages et intérêts en cas de violation des règles de passation constitue un des remèdes garanti par le droit de </w:t>
      </w:r>
      <w:r w:rsidR="004308EA">
        <w:rPr>
          <w:noProof w:val="0"/>
        </w:rPr>
        <w:t>l’</w:t>
      </w:r>
      <w:r w:rsidRPr="00374FD0">
        <w:rPr>
          <w:noProof w:val="0"/>
        </w:rPr>
        <w:t xml:space="preserve">Union, le principe </w:t>
      </w:r>
      <w:r w:rsidR="004308EA">
        <w:rPr>
          <w:noProof w:val="0"/>
        </w:rPr>
        <w:t>d’</w:t>
      </w:r>
      <w:r w:rsidRPr="00374FD0">
        <w:rPr>
          <w:noProof w:val="0"/>
        </w:rPr>
        <w:t xml:space="preserve">effectivité </w:t>
      </w:r>
      <w:r w:rsidR="004308EA">
        <w:rPr>
          <w:noProof w:val="0"/>
        </w:rPr>
        <w:t>s’</w:t>
      </w:r>
      <w:r w:rsidRPr="00374FD0">
        <w:rPr>
          <w:noProof w:val="0"/>
        </w:rPr>
        <w:t>oppose à la réglementation nationale.</w:t>
      </w:r>
    </w:p>
    <w:sectPr w:rsidR="004F3543" w:rsidRPr="00374FD0" w:rsidSect="0049791F">
      <w:headerReference w:type="default" r:id="rId9"/>
      <w:footerReference w:type="default" r:id="rId10"/>
      <w:pgSz w:w="11906" w:h="16838" w:code="9"/>
      <w:pgMar w:top="567" w:right="2835" w:bottom="295" w:left="1134" w:header="284" w:footer="2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31FCF" w14:textId="77777777" w:rsidR="00CF32E1" w:rsidRDefault="00CF32E1" w:rsidP="0061793F">
      <w:r>
        <w:separator/>
      </w:r>
    </w:p>
  </w:endnote>
  <w:endnote w:type="continuationSeparator" w:id="0">
    <w:p w14:paraId="6F004BF3" w14:textId="77777777" w:rsidR="00CF32E1" w:rsidRDefault="00CF32E1" w:rsidP="0061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FDE3" w14:textId="77777777" w:rsidR="00CF32E1" w:rsidRDefault="00CF32E1" w:rsidP="002963A8">
    <w:pPr>
      <w:ind w:right="-285"/>
      <w:jc w:val="right"/>
    </w:pPr>
    <w:r>
      <w:fldChar w:fldCharType="begin"/>
    </w:r>
    <w:r>
      <w:instrText xml:space="preserve"> PAGE   \* MERGEFORMAT </w:instrText>
    </w:r>
    <w:r>
      <w:fldChar w:fldCharType="separate"/>
    </w:r>
    <w:r w:rsidR="009A0452">
      <w:rPr>
        <w:noProof/>
      </w:rPr>
      <w:t>4</w:t>
    </w:r>
    <w:r>
      <w:rPr>
        <w:noProof/>
      </w:rPr>
      <w:fldChar w:fldCharType="end"/>
    </w:r>
    <w:r>
      <w:t xml:space="preserve"> / </w:t>
    </w:r>
    <w:fldSimple w:instr=" NUMPAGES   \* MERGEFORMAT ">
      <w:r w:rsidR="009A0452">
        <w:rPr>
          <w:noProof/>
        </w:rPr>
        <w:t>23</w:t>
      </w:r>
    </w:fldSimple>
  </w:p>
  <w:p w14:paraId="342DD6F7" w14:textId="77777777" w:rsidR="00CF32E1" w:rsidRDefault="00CF32E1"/>
  <w:p w14:paraId="5D9C91FA" w14:textId="77777777" w:rsidR="00CF32E1" w:rsidRDefault="00CF32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51BF7" w14:textId="77777777" w:rsidR="00CF32E1" w:rsidRDefault="00CF32E1" w:rsidP="0061793F">
      <w:r>
        <w:separator/>
      </w:r>
    </w:p>
  </w:footnote>
  <w:footnote w:type="continuationSeparator" w:id="0">
    <w:p w14:paraId="1DB2AA3F" w14:textId="77777777" w:rsidR="00CF32E1" w:rsidRDefault="00CF32E1" w:rsidP="0061793F">
      <w:r>
        <w:continuationSeparator/>
      </w:r>
    </w:p>
  </w:footnote>
  <w:footnote w:id="1">
    <w:p w14:paraId="6EF43B7F" w14:textId="77777777" w:rsidR="00CF32E1" w:rsidRDefault="00CF32E1">
      <w:pPr>
        <w:pStyle w:val="Notedebasdepage"/>
      </w:pPr>
      <w:r>
        <w:rPr>
          <w:rStyle w:val="Marquenotebasdepage"/>
        </w:rPr>
        <w:footnoteRef/>
      </w:r>
      <w:r>
        <w:t xml:space="preserve"> Art.</w:t>
      </w:r>
      <w:r w:rsidRPr="00374FD0">
        <w:t xml:space="preserve"> </w:t>
      </w:r>
      <w:r w:rsidRPr="00374FD0">
        <w:rPr>
          <w:color w:val="FF0000"/>
        </w:rPr>
        <w:t>1</w:t>
      </w:r>
      <w:r w:rsidRPr="00374FD0">
        <w:rPr>
          <w:color w:val="FF0000"/>
          <w:vertAlign w:val="superscript"/>
        </w:rPr>
        <w:t>er</w:t>
      </w:r>
      <w:r w:rsidRPr="00374FD0">
        <w:t>, §</w:t>
      </w:r>
      <w:r>
        <w:t xml:space="preserve"> </w:t>
      </w:r>
      <w:r w:rsidRPr="00374FD0">
        <w:t>1</w:t>
      </w:r>
      <w:r>
        <w:t xml:space="preserve">, </w:t>
      </w:r>
      <w:r w:rsidRPr="00374FD0">
        <w:t xml:space="preserve">de la loi du Land de Rhénanie-Palatinat relative à la garantie du respect des conventions collectives et du salaire minimal dans l'attribution des </w:t>
      </w:r>
      <w:bookmarkStart w:id="9" w:name="ctx15"/>
      <w:r w:rsidRPr="00374FD0">
        <w:t>marchés</w:t>
      </w:r>
      <w:bookmarkEnd w:id="9"/>
      <w:r w:rsidRPr="00374FD0">
        <w:t xml:space="preserve"> </w:t>
      </w:r>
      <w:bookmarkStart w:id="10" w:name="ctx16"/>
      <w:r w:rsidRPr="00374FD0">
        <w:t>publics</w:t>
      </w:r>
      <w:bookmarkEnd w:id="10"/>
      <w:r w:rsidRPr="00374FD0">
        <w:t xml:space="preserve"> (Landesgesetz zur Gewährleistung von Tariftreue und Mindestentgelt bei öffentlichen Auftragsvergaben), du </w:t>
      </w:r>
      <w:r w:rsidRPr="00374FD0">
        <w:rPr>
          <w:color w:val="FF0000"/>
        </w:rPr>
        <w:t>1</w:t>
      </w:r>
      <w:r w:rsidRPr="00374FD0">
        <w:rPr>
          <w:color w:val="FF0000"/>
          <w:vertAlign w:val="superscript"/>
        </w:rPr>
        <w:t>er</w:t>
      </w:r>
      <w:r>
        <w:t> déc.</w:t>
      </w:r>
      <w:r w:rsidRPr="00374FD0">
        <w:t xml:space="preserve"> 2010.</w:t>
      </w:r>
    </w:p>
  </w:footnote>
  <w:footnote w:id="2">
    <w:p w14:paraId="2A9B5FAA" w14:textId="77777777" w:rsidR="00CF32E1" w:rsidRDefault="00CF32E1">
      <w:pPr>
        <w:pStyle w:val="Notedebasdepage"/>
      </w:pPr>
      <w:r>
        <w:rPr>
          <w:rStyle w:val="Marquenotebasdepage"/>
        </w:rPr>
        <w:footnoteRef/>
      </w:r>
      <w:r>
        <w:t xml:space="preserve"> </w:t>
      </w:r>
      <w:r w:rsidRPr="00374FD0">
        <w:t>Dir</w:t>
      </w:r>
      <w:r>
        <w:t>.</w:t>
      </w:r>
      <w:r w:rsidRPr="00374FD0">
        <w:t xml:space="preserve"> 96/71/</w:t>
      </w:r>
      <w:r w:rsidRPr="00374FD0">
        <w:rPr>
          <w:color w:val="FF0000"/>
        </w:rPr>
        <w:t>CE</w:t>
      </w:r>
      <w:r w:rsidRPr="00374FD0">
        <w:t xml:space="preserve"> du Parlement européen et du </w:t>
      </w:r>
      <w:r>
        <w:t>C</w:t>
      </w:r>
      <w:r w:rsidRPr="00374FD0">
        <w:t>onseil</w:t>
      </w:r>
      <w:r>
        <w:rPr>
          <w:color w:val="FF0000"/>
        </w:rPr>
        <w:t xml:space="preserve"> du </w:t>
      </w:r>
      <w:r w:rsidRPr="00374FD0">
        <w:rPr>
          <w:color w:val="FF0000"/>
        </w:rPr>
        <w:t>16 déc</w:t>
      </w:r>
      <w:r w:rsidRPr="00374FD0">
        <w:t>. 1996, JOCE n</w:t>
      </w:r>
      <w:r w:rsidRPr="00374FD0">
        <w:rPr>
          <w:vertAlign w:val="superscript"/>
        </w:rPr>
        <w:t>o</w:t>
      </w:r>
      <w:r w:rsidRPr="00374FD0">
        <w:t> L18, 21 janv. 1997, p. 1.</w:t>
      </w:r>
    </w:p>
  </w:footnote>
  <w:footnote w:id="3">
    <w:p w14:paraId="25B1BF39" w14:textId="77777777" w:rsidR="00CF32E1" w:rsidRDefault="00CF32E1">
      <w:pPr>
        <w:pStyle w:val="Notedebasdepage"/>
      </w:pPr>
      <w:r>
        <w:rPr>
          <w:rStyle w:val="Marquenotebasdepage"/>
        </w:rPr>
        <w:footnoteRef/>
      </w:r>
      <w:r w:rsidRPr="00B934DF">
        <w:rPr>
          <w:lang w:val="en-US"/>
        </w:rPr>
        <w:t xml:space="preserve"> CJCE 3 avr. 2008, aff. C-346/06, </w:t>
      </w:r>
      <w:r w:rsidRPr="00B934DF">
        <w:rPr>
          <w:i/>
          <w:lang w:val="en-US"/>
        </w:rPr>
        <w:t>Dirk Rüffert</w:t>
      </w:r>
      <w:r w:rsidRPr="00B934DF">
        <w:rPr>
          <w:lang w:val="en-US"/>
        </w:rPr>
        <w:t xml:space="preserve"> </w:t>
      </w:r>
      <w:r w:rsidRPr="00B934DF">
        <w:rPr>
          <w:i/>
          <w:lang w:val="en-US"/>
        </w:rPr>
        <w:t>c/</w:t>
      </w:r>
      <w:r w:rsidRPr="00B934DF">
        <w:rPr>
          <w:lang w:val="en-US"/>
        </w:rPr>
        <w:t xml:space="preserve"> </w:t>
      </w:r>
      <w:r w:rsidRPr="00B934DF">
        <w:rPr>
          <w:i/>
          <w:lang w:val="en-US"/>
        </w:rPr>
        <w:t>Land Niedersachsen</w:t>
      </w:r>
      <w:r w:rsidRPr="00B934DF">
        <w:rPr>
          <w:lang w:val="en-US"/>
        </w:rPr>
        <w:t>, EU:C:2008:189</w:t>
      </w:r>
      <w:r w:rsidRPr="00B934DF">
        <w:rPr>
          <w:rStyle w:val="Marquage-Extrait"/>
          <w:lang w:val="en-US"/>
        </w:rPr>
        <w:t xml:space="preserve">, </w:t>
      </w:r>
      <w:r w:rsidRPr="00374FD0">
        <w:rPr>
          <w:rStyle w:val="Marquage-Extrait"/>
        </w:rPr>
        <w:sym w:font="Wingdings" w:char="F0DB"/>
      </w:r>
      <w:r w:rsidRPr="00B934DF">
        <w:rPr>
          <w:rStyle w:val="Marquage-Extrait"/>
          <w:vanish/>
          <w:lang w:val="en-US"/>
        </w:rPr>
        <w:t>&lt;ref type="rev" refid="AJDA/IR/2008/0448"&gt;</w:t>
      </w:r>
      <w:r w:rsidRPr="00B934DF">
        <w:rPr>
          <w:rStyle w:val="Marquage-Extrait"/>
          <w:u w:val="single"/>
          <w:lang w:val="en-US"/>
        </w:rPr>
        <w:t xml:space="preserve">AJDA 2008. </w:t>
      </w:r>
      <w:r w:rsidRPr="00374FD0">
        <w:rPr>
          <w:rStyle w:val="Marquage-Extrait"/>
          <w:u w:val="single"/>
        </w:rPr>
        <w:t>727</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refid="AJDA/CHRON/2008/0245"&gt;</w:t>
      </w:r>
      <w:r w:rsidRPr="00374FD0">
        <w:rPr>
          <w:rStyle w:val="Marquage-Extrait"/>
          <w:i/>
          <w:u w:val="single"/>
        </w:rPr>
        <w:t>ibid</w:t>
      </w:r>
      <w:r w:rsidRPr="00374FD0">
        <w:rPr>
          <w:rStyle w:val="Marquage-Extrait"/>
          <w:u w:val="single"/>
        </w:rPr>
        <w:t>. 871, chron. E. Broussy, F. Donnat et C. Lambert</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refid="RECUEIL/CHRON/2008/5094"&gt;</w:t>
      </w:r>
      <w:r w:rsidRPr="00374FD0">
        <w:rPr>
          <w:rStyle w:val="Marquage-Extrait"/>
          <w:u w:val="single"/>
        </w:rPr>
        <w:t>D. 2008. 3038, obs. F. Muller et M. Schmitt</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refid="DS/CHRON/2008/0155"&gt;</w:t>
      </w:r>
      <w:r w:rsidRPr="00374FD0">
        <w:rPr>
          <w:rStyle w:val="Marquage-Extrait"/>
          <w:u w:val="single"/>
        </w:rPr>
        <w:t>Dr. soc. 2008. 866, note N. Moizard</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refid="REVTRAV/CHRON/2008/0111"&gt;</w:t>
      </w:r>
      <w:r w:rsidRPr="00374FD0">
        <w:rPr>
          <w:rStyle w:val="Marquage-Extrait"/>
          <w:u w:val="single"/>
        </w:rPr>
        <w:t>RDT 2008. 412, obs. F. Jault-Seseke</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refid="RTDEUR/CHRON/2008/0020"&gt;</w:t>
      </w:r>
      <w:r w:rsidRPr="00374FD0">
        <w:rPr>
          <w:rStyle w:val="Marquage-Extrait"/>
          <w:u w:val="single"/>
        </w:rPr>
        <w:t>RTD eur. 2008. 485, étude S. Robin-Olivier</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refid="RTDEUR/CHRON/2009/0023"&gt;</w:t>
      </w:r>
      <w:r w:rsidRPr="00374FD0">
        <w:rPr>
          <w:rStyle w:val="Marquage-Extrait"/>
          <w:i/>
          <w:u w:val="single"/>
        </w:rPr>
        <w:t>ibid</w:t>
      </w:r>
      <w:r w:rsidRPr="00374FD0">
        <w:rPr>
          <w:rStyle w:val="Marquage-Extrait"/>
          <w:u w:val="single"/>
        </w:rPr>
        <w:t>. 2009. 511, chron. A.-L. Sibony et A. Defossez</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refid="RTDEUR/CHRON/2015/0745"&gt;</w:t>
      </w:r>
      <w:r w:rsidRPr="00374FD0">
        <w:rPr>
          <w:rStyle w:val="Marquage-Extrait"/>
          <w:i/>
          <w:u w:val="single"/>
        </w:rPr>
        <w:t>ibid</w:t>
      </w:r>
      <w:r w:rsidRPr="00374FD0">
        <w:rPr>
          <w:rStyle w:val="Marquage-Extrait"/>
          <w:u w:val="single"/>
        </w:rPr>
        <w:t>. 2015. 258, obs. A. Defossez</w:t>
      </w:r>
      <w:r w:rsidRPr="00374FD0">
        <w:rPr>
          <w:rStyle w:val="Marquage-Extrait"/>
          <w:vanish/>
        </w:rPr>
        <w:t>&lt;/ref&gt;</w:t>
      </w:r>
      <w:r w:rsidRPr="00374FD0">
        <w:rPr>
          <w:rStyle w:val="Marquage-Extrait"/>
        </w:rPr>
        <w:sym w:font="Wingdings" w:char="F0DC"/>
      </w:r>
      <w:r w:rsidRPr="00374FD0">
        <w:t>.</w:t>
      </w:r>
    </w:p>
  </w:footnote>
  <w:footnote w:id="4">
    <w:p w14:paraId="2F01A59B" w14:textId="77777777" w:rsidR="00CF32E1" w:rsidRDefault="00CF32E1">
      <w:pPr>
        <w:pStyle w:val="Notedebasdepage"/>
      </w:pPr>
      <w:r>
        <w:rPr>
          <w:rStyle w:val="Marquenotebasdepage"/>
        </w:rPr>
        <w:footnoteRef/>
      </w:r>
      <w:r>
        <w:t xml:space="preserve"> </w:t>
      </w:r>
      <w:r w:rsidRPr="00374FD0">
        <w:t xml:space="preserve">CJUE 18 sept. 2014, </w:t>
      </w:r>
      <w:r>
        <w:t>aff.</w:t>
      </w:r>
      <w:r w:rsidRPr="00374FD0">
        <w:t xml:space="preserve"> C-549/13, </w:t>
      </w:r>
      <w:r w:rsidRPr="00374FD0">
        <w:rPr>
          <w:i/>
        </w:rPr>
        <w:t>Bundesdruckerei GmbH</w:t>
      </w:r>
      <w:r w:rsidRPr="00374FD0">
        <w:t>, EU:C:2014:2235</w:t>
      </w:r>
      <w:r w:rsidRPr="00374FD0">
        <w:rPr>
          <w:rStyle w:val="Marquage-Extrait"/>
        </w:rPr>
        <w:t xml:space="preserve">, </w:t>
      </w:r>
      <w:r w:rsidRPr="00374FD0">
        <w:rPr>
          <w:rStyle w:val="Marquage-Extrait"/>
        </w:rPr>
        <w:sym w:font="Wingdings" w:char="F0DB"/>
      </w:r>
      <w:r w:rsidRPr="00374FD0">
        <w:rPr>
          <w:rStyle w:val="Marquage-Extrait"/>
          <w:vanish/>
        </w:rPr>
        <w:t>&lt;ref type="rev" refid="AJDA/JURIS/2014/1035"&gt;</w:t>
      </w:r>
      <w:r w:rsidRPr="00374FD0">
        <w:rPr>
          <w:rStyle w:val="Marquage-Extrait"/>
          <w:u w:val="single"/>
        </w:rPr>
        <w:t>AJDA 2014. 1800</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refid="AJDA/CHRON/2014/0749"&gt;</w:t>
      </w:r>
      <w:r w:rsidRPr="00374FD0">
        <w:rPr>
          <w:rStyle w:val="Marquage-Extrait"/>
          <w:i/>
          <w:u w:val="single"/>
        </w:rPr>
        <w:t>ibid</w:t>
      </w:r>
      <w:r w:rsidRPr="00374FD0">
        <w:rPr>
          <w:rStyle w:val="Marquage-Extrait"/>
          <w:u w:val="single"/>
        </w:rPr>
        <w:t>. 2295, chron. E. Broussy, H. Cassagnabère et C. Gänser</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refid="RDI/CHRON/2014/0214"&gt;</w:t>
      </w:r>
      <w:r w:rsidRPr="00374FD0">
        <w:rPr>
          <w:rStyle w:val="Marquage-Extrait"/>
          <w:u w:val="single"/>
        </w:rPr>
        <w:t>RDI 2014. 560, chron. R. Noguellou</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refid="RTDEUR/CHRON/2015/0745"&gt;</w:t>
      </w:r>
      <w:r w:rsidRPr="00374FD0">
        <w:rPr>
          <w:rStyle w:val="Marquage-Extrait"/>
          <w:u w:val="single"/>
        </w:rPr>
        <w:t>RTD eur. 2015. 258, obs. A. Defossez</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refid="RTDEUR/CHRON/2015/1061"&gt;</w:t>
      </w:r>
      <w:r w:rsidRPr="00374FD0">
        <w:rPr>
          <w:rStyle w:val="Marquage-Extrait"/>
          <w:i/>
          <w:u w:val="single"/>
        </w:rPr>
        <w:t>ibid</w:t>
      </w:r>
      <w:r w:rsidRPr="00374FD0">
        <w:rPr>
          <w:rStyle w:val="Marquage-Extrait"/>
          <w:u w:val="single"/>
        </w:rPr>
        <w:t>. 394, obs. A</w:t>
      </w:r>
      <w:r>
        <w:rPr>
          <w:rStyle w:val="Marquage-Extrait"/>
          <w:u w:val="single"/>
        </w:rPr>
        <w:t>.</w:t>
      </w:r>
      <w:r w:rsidRPr="00374FD0">
        <w:rPr>
          <w:rStyle w:val="Marquage-Extrait"/>
          <w:u w:val="single"/>
        </w:rPr>
        <w:t xml:space="preserve"> L</w:t>
      </w:r>
      <w:r>
        <w:rPr>
          <w:rStyle w:val="Marquage-Extrait"/>
          <w:u w:val="single"/>
        </w:rPr>
        <w:t>.</w:t>
      </w:r>
      <w:r w:rsidRPr="00374FD0">
        <w:rPr>
          <w:rStyle w:val="Marquage-Extrait"/>
          <w:u w:val="single"/>
        </w:rPr>
        <w:t xml:space="preserve"> Durviaux</w:t>
      </w:r>
      <w:r w:rsidRPr="00374FD0">
        <w:rPr>
          <w:rStyle w:val="Marquage-Extrait"/>
          <w:vanish/>
        </w:rPr>
        <w:t>&lt;/ref&gt;</w:t>
      </w:r>
      <w:r w:rsidRPr="00374FD0">
        <w:rPr>
          <w:rStyle w:val="Marquage-Extrait"/>
        </w:rPr>
        <w:sym w:font="Wingdings" w:char="F0DC"/>
      </w:r>
      <w:r w:rsidRPr="00374FD0">
        <w:rPr>
          <w:rStyle w:val="Marquage-Extrait"/>
        </w:rPr>
        <w:t xml:space="preserve"> ; </w:t>
      </w:r>
      <w:r w:rsidRPr="00374FD0">
        <w:rPr>
          <w:rStyle w:val="Marquage-Extrait"/>
        </w:rPr>
        <w:sym w:font="Wingdings" w:char="F0DB"/>
      </w:r>
      <w:r w:rsidRPr="00374FD0">
        <w:rPr>
          <w:rStyle w:val="Marquage-Extrait"/>
          <w:vanish/>
        </w:rPr>
        <w:t>&lt;ref type="rev" refid="RMC/CHRON/2015/0099"&gt;</w:t>
      </w:r>
      <w:r w:rsidRPr="00374FD0">
        <w:rPr>
          <w:rStyle w:val="Marquage-Extrait"/>
          <w:u w:val="single"/>
        </w:rPr>
        <w:t>Rev. UE 2015. 590, étude C. Bernard-Glanz, L. Lévi et S. Rodrigues</w:t>
      </w:r>
      <w:r w:rsidRPr="00374FD0">
        <w:rPr>
          <w:rStyle w:val="Marquage-Extrait"/>
          <w:vanish/>
        </w:rPr>
        <w:t>&lt;/ref&gt;</w:t>
      </w:r>
      <w:r w:rsidRPr="00374FD0">
        <w:rPr>
          <w:rStyle w:val="Marquage-Extrait"/>
        </w:rPr>
        <w:sym w:font="Wingdings" w:char="F0DC"/>
      </w:r>
      <w:r>
        <w:rPr>
          <w:rStyle w:val="Marquage-Extrait"/>
        </w:rPr>
        <w:t>.</w:t>
      </w:r>
    </w:p>
  </w:footnote>
  <w:footnote w:id="5">
    <w:p w14:paraId="6D3AF21D" w14:textId="77777777" w:rsidR="00CF32E1" w:rsidRDefault="00CF32E1">
      <w:pPr>
        <w:pStyle w:val="Notedebasdepage"/>
      </w:pPr>
      <w:r>
        <w:rPr>
          <w:rStyle w:val="Marquenotebasdepage"/>
        </w:rPr>
        <w:footnoteRef/>
      </w:r>
      <w:r>
        <w:t xml:space="preserve"> Dir.</w:t>
      </w:r>
      <w:r w:rsidRPr="00374FD0">
        <w:t xml:space="preserve"> 2004/18/CE du Parlement européen et du Conseil du 31 mars 2004 relative à la coordination des procédures de passation des marchés publics de travaux, de fournitures et de services (JO n</w:t>
      </w:r>
      <w:r w:rsidRPr="00374FD0">
        <w:rPr>
          <w:vertAlign w:val="superscript"/>
        </w:rPr>
        <w:t>o</w:t>
      </w:r>
      <w:r w:rsidRPr="00374FD0">
        <w:t> L 134, p. 114, rect</w:t>
      </w:r>
      <w:r>
        <w:t>.</w:t>
      </w:r>
      <w:r w:rsidRPr="00374FD0">
        <w:t xml:space="preserve"> JO n</w:t>
      </w:r>
      <w:r w:rsidRPr="00374FD0">
        <w:rPr>
          <w:vertAlign w:val="superscript"/>
        </w:rPr>
        <w:t>o</w:t>
      </w:r>
      <w:r w:rsidRPr="00374FD0">
        <w:t> L 351, p. 44), tel</w:t>
      </w:r>
      <w:r>
        <w:t>le que modifiée par le Règl.</w:t>
      </w:r>
      <w:r w:rsidRPr="00374FD0">
        <w:t xml:space="preserve"> (UE) n</w:t>
      </w:r>
      <w:r w:rsidRPr="00374FD0">
        <w:rPr>
          <w:vertAlign w:val="superscript"/>
        </w:rPr>
        <w:t>o</w:t>
      </w:r>
      <w:r w:rsidRPr="00374FD0">
        <w:t xml:space="preserve"> 1251/2011 de la Commission du 30 </w:t>
      </w:r>
      <w:r>
        <w:t>nov.</w:t>
      </w:r>
      <w:r w:rsidRPr="00374FD0">
        <w:t xml:space="preserve"> 2011 (JO n</w:t>
      </w:r>
      <w:r w:rsidRPr="00374FD0">
        <w:rPr>
          <w:vertAlign w:val="superscript"/>
        </w:rPr>
        <w:t>o</w:t>
      </w:r>
      <w:r w:rsidRPr="00374FD0">
        <w:t> L 319, p. 43, ci-après la « directive 2004/18 »).</w:t>
      </w:r>
    </w:p>
  </w:footnote>
  <w:footnote w:id="6">
    <w:p w14:paraId="09673554" w14:textId="77777777" w:rsidR="00CF32E1" w:rsidRDefault="00CF32E1">
      <w:pPr>
        <w:pStyle w:val="Notedebasdepage"/>
      </w:pPr>
      <w:r>
        <w:rPr>
          <w:rStyle w:val="Marquenotebasdepage"/>
        </w:rPr>
        <w:footnoteRef/>
      </w:r>
      <w:r>
        <w:t xml:space="preserve"> </w:t>
      </w:r>
      <w:r w:rsidRPr="00374FD0">
        <w:t>Dans</w:t>
      </w:r>
      <w:r>
        <w:t xml:space="preserve"> le respect du consid. 33 de la Dir.</w:t>
      </w:r>
      <w:r w:rsidRPr="00374FD0">
        <w:t xml:space="preserve"> 2004/18.</w:t>
      </w:r>
    </w:p>
  </w:footnote>
  <w:footnote w:id="7">
    <w:p w14:paraId="5775957B" w14:textId="77777777" w:rsidR="00CF32E1" w:rsidRDefault="00CF32E1">
      <w:pPr>
        <w:pStyle w:val="Notedebasdepage"/>
      </w:pPr>
      <w:r>
        <w:rPr>
          <w:rStyle w:val="Marquenotebasdepage"/>
        </w:rPr>
        <w:footnoteRef/>
      </w:r>
      <w:r>
        <w:t xml:space="preserve"> </w:t>
      </w:r>
      <w:r w:rsidRPr="00374FD0">
        <w:t xml:space="preserve">Dans le même sens, </w:t>
      </w:r>
      <w:r>
        <w:t xml:space="preserve">aff. </w:t>
      </w:r>
      <w:r w:rsidRPr="00374FD0">
        <w:t>C</w:t>
      </w:r>
      <w:r>
        <w:t>-</w:t>
      </w:r>
      <w:r w:rsidRPr="00374FD0">
        <w:t xml:space="preserve">549/13, </w:t>
      </w:r>
      <w:r w:rsidRPr="00374FD0">
        <w:rPr>
          <w:i/>
        </w:rPr>
        <w:t>Bundesdruckerei GmbH</w:t>
      </w:r>
      <w:r>
        <w:t xml:space="preserve">, </w:t>
      </w:r>
      <w:r w:rsidRPr="00374FD0">
        <w:t>EU:C:2014:2235</w:t>
      </w:r>
      <w:r>
        <w:t>, préc.</w:t>
      </w:r>
      <w:r w:rsidRPr="00374FD0">
        <w:t>, pt 30.</w:t>
      </w:r>
    </w:p>
  </w:footnote>
  <w:footnote w:id="8">
    <w:p w14:paraId="54F471D7" w14:textId="77777777" w:rsidR="00CF32E1" w:rsidRDefault="00CF32E1">
      <w:pPr>
        <w:pStyle w:val="Notedebasdepage"/>
      </w:pPr>
      <w:r>
        <w:rPr>
          <w:rStyle w:val="Marquenotebasdepage"/>
        </w:rPr>
        <w:footnoteRef/>
      </w:r>
      <w:r>
        <w:t xml:space="preserve"> Reprises aux art. 23, § 1, et 35, § 4, de la D</w:t>
      </w:r>
      <w:r w:rsidRPr="00374FD0">
        <w:t>ir</w:t>
      </w:r>
      <w:r>
        <w:t>.</w:t>
      </w:r>
      <w:r w:rsidRPr="00374FD0">
        <w:t xml:space="preserve"> 2004/18.</w:t>
      </w:r>
    </w:p>
  </w:footnote>
  <w:footnote w:id="9">
    <w:p w14:paraId="40C01CFF" w14:textId="77777777" w:rsidR="00CF32E1" w:rsidRDefault="00CF32E1">
      <w:pPr>
        <w:pStyle w:val="Notedebasdepage"/>
      </w:pPr>
      <w:r>
        <w:rPr>
          <w:rStyle w:val="Marquenotebasdepage"/>
        </w:rPr>
        <w:footnoteRef/>
      </w:r>
      <w:r>
        <w:t xml:space="preserve"> </w:t>
      </w:r>
      <w:r w:rsidRPr="00374FD0">
        <w:t>Pt 27.</w:t>
      </w:r>
    </w:p>
  </w:footnote>
  <w:footnote w:id="10">
    <w:p w14:paraId="25253EF3" w14:textId="77777777" w:rsidR="00CF32E1" w:rsidRDefault="00CF32E1">
      <w:pPr>
        <w:pStyle w:val="Notedebasdepage"/>
      </w:pPr>
      <w:r>
        <w:rPr>
          <w:rStyle w:val="Marquenotebasdepage"/>
        </w:rPr>
        <w:footnoteRef/>
      </w:r>
      <w:r>
        <w:t xml:space="preserve"> </w:t>
      </w:r>
      <w:r w:rsidRPr="00374FD0">
        <w:t>Pt 29.</w:t>
      </w:r>
    </w:p>
  </w:footnote>
  <w:footnote w:id="11">
    <w:p w14:paraId="20ECC1BA" w14:textId="77777777" w:rsidR="00CF32E1" w:rsidRDefault="00CF32E1">
      <w:pPr>
        <w:pStyle w:val="Notedebasdepage"/>
      </w:pPr>
      <w:r>
        <w:rPr>
          <w:rStyle w:val="Marquenotebasdepage"/>
        </w:rPr>
        <w:footnoteRef/>
      </w:r>
      <w:r>
        <w:t xml:space="preserve"> </w:t>
      </w:r>
      <w:r w:rsidRPr="00374FD0">
        <w:t>Pt 21.</w:t>
      </w:r>
    </w:p>
  </w:footnote>
  <w:footnote w:id="12">
    <w:p w14:paraId="35D0C10E" w14:textId="77777777" w:rsidR="00CF32E1" w:rsidRDefault="00CF32E1">
      <w:pPr>
        <w:pStyle w:val="Notedebasdepage"/>
      </w:pPr>
      <w:r>
        <w:rPr>
          <w:rStyle w:val="Marquenotebasdepage"/>
        </w:rPr>
        <w:footnoteRef/>
      </w:r>
      <w:r>
        <w:t xml:space="preserve"> </w:t>
      </w:r>
      <w:r w:rsidRPr="00374FD0">
        <w:t xml:space="preserve">Pt 28, citant </w:t>
      </w:r>
      <w:r>
        <w:t>CJUE, aff. C-</w:t>
      </w:r>
      <w:r w:rsidRPr="00374FD0">
        <w:t>6/05</w:t>
      </w:r>
      <w:r>
        <w:t xml:space="preserve">, </w:t>
      </w:r>
      <w:r w:rsidRPr="00167DDA">
        <w:rPr>
          <w:i/>
        </w:rPr>
        <w:t>Medipac – Kazantzidis</w:t>
      </w:r>
      <w:r w:rsidRPr="00374FD0">
        <w:t>, EU:C:2007:337, pt 54.</w:t>
      </w:r>
    </w:p>
  </w:footnote>
  <w:footnote w:id="13">
    <w:p w14:paraId="248B10AD" w14:textId="77777777" w:rsidR="00CF32E1" w:rsidRDefault="00CF32E1">
      <w:pPr>
        <w:pStyle w:val="Notedebasdepage"/>
      </w:pPr>
      <w:r>
        <w:rPr>
          <w:rStyle w:val="Marquenotebasdepage"/>
        </w:rPr>
        <w:footnoteRef/>
      </w:r>
      <w:r>
        <w:t xml:space="preserve"> Pt 26, citant l'art. 2 de la Dir.</w:t>
      </w:r>
      <w:r w:rsidRPr="00374FD0">
        <w:t xml:space="preserve"> 2004/18, </w:t>
      </w:r>
      <w:r w:rsidRPr="00167DDA">
        <w:t xml:space="preserve">CJUE 29 mars 2012, </w:t>
      </w:r>
      <w:r>
        <w:t>aff.</w:t>
      </w:r>
      <w:r w:rsidRPr="00167DDA">
        <w:t xml:space="preserve"> C-599/10, </w:t>
      </w:r>
      <w:r w:rsidRPr="00167DDA">
        <w:rPr>
          <w:i/>
        </w:rPr>
        <w:t>SAG ELV Slovensko e.a.</w:t>
      </w:r>
      <w:r w:rsidRPr="00374FD0">
        <w:t>, EU:C:2012:191, pt 25 ainsi que jurisprudence citée</w:t>
      </w:r>
      <w:r w:rsidRPr="00167DDA">
        <w:rPr>
          <w:rStyle w:val="Marquage-Extrait"/>
        </w:rPr>
        <w:t xml:space="preserve">, </w:t>
      </w:r>
      <w:r w:rsidRPr="00167DDA">
        <w:rPr>
          <w:rStyle w:val="Marquage-Extrait"/>
        </w:rPr>
        <w:sym w:font="Wingdings" w:char="F0DB"/>
      </w:r>
      <w:r w:rsidRPr="00167DDA">
        <w:rPr>
          <w:rStyle w:val="Marquage-Extrait"/>
          <w:vanish/>
        </w:rPr>
        <w:t>&lt;ref type="rev" refid="AJDA/CHRON/2012/0239"&gt;</w:t>
      </w:r>
      <w:r w:rsidRPr="00167DDA">
        <w:rPr>
          <w:rStyle w:val="Marquage-Extrait"/>
          <w:u w:val="single"/>
        </w:rPr>
        <w:t>AJDA 2012. 995, chron. M. Aubert, E. Broussy et F. Donnat</w:t>
      </w:r>
      <w:r w:rsidRPr="00167DDA">
        <w:rPr>
          <w:rStyle w:val="Marquage-Extrait"/>
          <w:vanish/>
        </w:rPr>
        <w:t>&lt;/ref&gt;</w:t>
      </w:r>
      <w:r w:rsidRPr="00167DDA">
        <w:rPr>
          <w:rStyle w:val="Marquage-Extrait"/>
        </w:rPr>
        <w:sym w:font="Wingdings" w:char="F0DC"/>
      </w:r>
      <w:r w:rsidRPr="00167DDA">
        <w:rPr>
          <w:rStyle w:val="Marquage-Extrait"/>
        </w:rPr>
        <w:t xml:space="preserve"> ; </w:t>
      </w:r>
      <w:r w:rsidRPr="00167DDA">
        <w:rPr>
          <w:rStyle w:val="Marquage-Extrait"/>
        </w:rPr>
        <w:sym w:font="Wingdings" w:char="F0DB"/>
      </w:r>
      <w:r w:rsidRPr="00167DDA">
        <w:rPr>
          <w:rStyle w:val="Marquage-Extrait"/>
          <w:vanish/>
        </w:rPr>
        <w:t>&lt;ref type="rev" refid="RDI/CHRON/2012/0095"&gt;</w:t>
      </w:r>
      <w:r w:rsidRPr="00167DDA">
        <w:rPr>
          <w:rStyle w:val="Marquage-Extrait"/>
          <w:u w:val="single"/>
        </w:rPr>
        <w:t>RDI 2012. 284, obs. R. Noguellou</w:t>
      </w:r>
      <w:r w:rsidRPr="00167DDA">
        <w:rPr>
          <w:rStyle w:val="Marquage-Extrait"/>
          <w:vanish/>
        </w:rPr>
        <w:t>&lt;/ref&gt;</w:t>
      </w:r>
      <w:r w:rsidRPr="00167DDA">
        <w:rPr>
          <w:rStyle w:val="Marquage-Extrait"/>
        </w:rPr>
        <w:sym w:font="Wingdings" w:char="F0DC"/>
      </w:r>
      <w:r w:rsidRPr="00167DDA">
        <w:rPr>
          <w:rStyle w:val="Marquage-Extrait"/>
        </w:rPr>
        <w:t xml:space="preserve"> ; </w:t>
      </w:r>
      <w:r w:rsidRPr="00167DDA">
        <w:rPr>
          <w:rStyle w:val="Marquage-Extrait"/>
        </w:rPr>
        <w:sym w:font="Wingdings" w:char="F0DB"/>
      </w:r>
      <w:r w:rsidRPr="00167DDA">
        <w:rPr>
          <w:rStyle w:val="Marquage-Extrait"/>
          <w:vanish/>
        </w:rPr>
        <w:t>&lt;ref type="rev" refid="RFDA/CHRON/2012/0197"&gt;</w:t>
      </w:r>
      <w:r w:rsidRPr="00167DDA">
        <w:rPr>
          <w:rStyle w:val="Marquage-Extrait"/>
          <w:u w:val="single"/>
        </w:rPr>
        <w:t>RFDA 2012. 961, chron. C. Mayeur-Carpentier, L. Clément-Wilz et F. Martucci</w:t>
      </w:r>
      <w:r w:rsidRPr="00167DDA">
        <w:rPr>
          <w:rStyle w:val="Marquage-Extrait"/>
          <w:vanish/>
        </w:rPr>
        <w:t>&lt;/ref&gt;</w:t>
      </w:r>
      <w:r w:rsidRPr="00167DDA">
        <w:rPr>
          <w:rStyle w:val="Marquage-Extrait"/>
        </w:rPr>
        <w:sym w:font="Wingdings" w:char="F0DC"/>
      </w:r>
      <w:r w:rsidRPr="00167DDA">
        <w:rPr>
          <w:rStyle w:val="Marquage-Extrait"/>
        </w:rPr>
        <w:t xml:space="preserve"> ; </w:t>
      </w:r>
      <w:r w:rsidRPr="00167DDA">
        <w:rPr>
          <w:rStyle w:val="Marquage-Extrait"/>
        </w:rPr>
        <w:sym w:font="Wingdings" w:char="F0DB"/>
      </w:r>
      <w:r w:rsidRPr="00167DDA">
        <w:rPr>
          <w:rStyle w:val="Marquage-Extrait"/>
          <w:vanish/>
        </w:rPr>
        <w:t>&lt;ref type="rev" refid="RTDEUR/CHRON/2013/0091"&gt;</w:t>
      </w:r>
      <w:r w:rsidRPr="00167DDA">
        <w:rPr>
          <w:rStyle w:val="Marquage-Extrait"/>
          <w:u w:val="single"/>
        </w:rPr>
        <w:t>RTD eur. 2013. 361, obs. A. L</w:t>
      </w:r>
      <w:r>
        <w:rPr>
          <w:rStyle w:val="Marquage-Extrait"/>
          <w:u w:val="single"/>
        </w:rPr>
        <w:t>.</w:t>
      </w:r>
      <w:r w:rsidRPr="00167DDA">
        <w:rPr>
          <w:rStyle w:val="Marquage-Extrait"/>
          <w:u w:val="single"/>
        </w:rPr>
        <w:t xml:space="preserve"> Durviaux</w:t>
      </w:r>
      <w:r w:rsidRPr="00167DDA">
        <w:rPr>
          <w:rStyle w:val="Marquage-Extrait"/>
          <w:vanish/>
        </w:rPr>
        <w:t>&lt;/ref&gt;</w:t>
      </w:r>
      <w:r w:rsidRPr="00167DDA">
        <w:rPr>
          <w:rStyle w:val="Marquage-Extrait"/>
        </w:rPr>
        <w:sym w:font="Wingdings" w:char="F0DC"/>
      </w:r>
      <w:r w:rsidRPr="00167DDA">
        <w:t>.</w:t>
      </w:r>
    </w:p>
  </w:footnote>
  <w:footnote w:id="14">
    <w:p w14:paraId="060B877B" w14:textId="77777777" w:rsidR="00CF32E1" w:rsidRDefault="00CF32E1">
      <w:pPr>
        <w:pStyle w:val="Notedebasdepage"/>
      </w:pPr>
      <w:r>
        <w:rPr>
          <w:rStyle w:val="Marquenotebasdepage"/>
        </w:rPr>
        <w:footnoteRef/>
      </w:r>
      <w:r>
        <w:t xml:space="preserve"> </w:t>
      </w:r>
      <w:r w:rsidRPr="00374FD0">
        <w:t xml:space="preserve">Pt 33, citant les arrêts </w:t>
      </w:r>
      <w:r>
        <w:t xml:space="preserve">CJUE, aff. </w:t>
      </w:r>
      <w:r w:rsidRPr="00374FD0">
        <w:t>C</w:t>
      </w:r>
      <w:r>
        <w:t>-</w:t>
      </w:r>
      <w:r w:rsidRPr="00374FD0">
        <w:t xml:space="preserve">496/99 P, </w:t>
      </w:r>
      <w:r w:rsidRPr="00167DDA">
        <w:rPr>
          <w:i/>
        </w:rPr>
        <w:t>Commission</w:t>
      </w:r>
      <w:r>
        <w:rPr>
          <w:i/>
        </w:rPr>
        <w:t xml:space="preserve"> c</w:t>
      </w:r>
      <w:r w:rsidRPr="00167DDA">
        <w:rPr>
          <w:i/>
        </w:rPr>
        <w:t>/</w:t>
      </w:r>
      <w:r>
        <w:rPr>
          <w:i/>
        </w:rPr>
        <w:t xml:space="preserve"> </w:t>
      </w:r>
      <w:r w:rsidRPr="00167DDA">
        <w:rPr>
          <w:i/>
        </w:rPr>
        <w:t>CAS Succhi di Frutta</w:t>
      </w:r>
      <w:r w:rsidRPr="00374FD0">
        <w:t xml:space="preserve">, EU:C:2004:236, pt 110, et </w:t>
      </w:r>
      <w:r w:rsidRPr="00167DDA">
        <w:t xml:space="preserve">CJUE 6 nov. 2014, </w:t>
      </w:r>
      <w:r>
        <w:t>aff.</w:t>
      </w:r>
      <w:r w:rsidRPr="00167DDA">
        <w:t xml:space="preserve"> C-42/13</w:t>
      </w:r>
      <w:r w:rsidRPr="00374FD0">
        <w:t xml:space="preserve">, </w:t>
      </w:r>
      <w:r w:rsidRPr="001C2A68">
        <w:rPr>
          <w:i/>
        </w:rPr>
        <w:t>Cartiera dell'Adda</w:t>
      </w:r>
      <w:r w:rsidRPr="00374FD0">
        <w:t>, EU:C:2014:2345, pt 44</w:t>
      </w:r>
      <w:r w:rsidRPr="001C2A68">
        <w:rPr>
          <w:rStyle w:val="Marquage-Extrait"/>
        </w:rPr>
        <w:t xml:space="preserve">, </w:t>
      </w:r>
      <w:r w:rsidRPr="001C2A68">
        <w:rPr>
          <w:rStyle w:val="Marquage-Extrait"/>
        </w:rPr>
        <w:sym w:font="Wingdings" w:char="F0DB"/>
      </w:r>
      <w:r w:rsidRPr="001C2A68">
        <w:rPr>
          <w:rStyle w:val="Marquage-Extrait"/>
          <w:vanish/>
        </w:rPr>
        <w:t>&lt;ref type="rev" refid="RTDEUR/CHRON/2015/1059"&gt;</w:t>
      </w:r>
      <w:r w:rsidRPr="001C2A68">
        <w:rPr>
          <w:rStyle w:val="Marquage-Extrait"/>
          <w:u w:val="single"/>
        </w:rPr>
        <w:t>RTD eur. 2015. 392, obs. A</w:t>
      </w:r>
      <w:r>
        <w:rPr>
          <w:rStyle w:val="Marquage-Extrait"/>
          <w:u w:val="single"/>
        </w:rPr>
        <w:t>.</w:t>
      </w:r>
      <w:r w:rsidRPr="001C2A68">
        <w:rPr>
          <w:rStyle w:val="Marquage-Extrait"/>
          <w:u w:val="single"/>
        </w:rPr>
        <w:t xml:space="preserve"> L</w:t>
      </w:r>
      <w:r>
        <w:rPr>
          <w:rStyle w:val="Marquage-Extrait"/>
          <w:u w:val="single"/>
        </w:rPr>
        <w:t>.</w:t>
      </w:r>
      <w:r w:rsidRPr="001C2A68">
        <w:rPr>
          <w:rStyle w:val="Marquage-Extrait"/>
          <w:u w:val="single"/>
        </w:rPr>
        <w:t xml:space="preserve"> Durviaux</w:t>
      </w:r>
      <w:r w:rsidRPr="001C2A68">
        <w:rPr>
          <w:rStyle w:val="Marquage-Extrait"/>
          <w:vanish/>
        </w:rPr>
        <w:t>&lt;/ref&gt;</w:t>
      </w:r>
      <w:r w:rsidRPr="001C2A68">
        <w:rPr>
          <w:rStyle w:val="Marquage-Extrait"/>
        </w:rPr>
        <w:sym w:font="Wingdings" w:char="F0DC"/>
      </w:r>
      <w:r w:rsidRPr="001C2A68">
        <w:rPr>
          <w:rStyle w:val="Marquage-Extrait"/>
        </w:rPr>
        <w:t xml:space="preserve"> ; </w:t>
      </w:r>
      <w:r w:rsidRPr="001C2A68">
        <w:rPr>
          <w:rStyle w:val="Marquage-Extrait"/>
        </w:rPr>
        <w:sym w:font="Wingdings" w:char="F0DB"/>
      </w:r>
      <w:r w:rsidRPr="001C2A68">
        <w:rPr>
          <w:rStyle w:val="Marquage-Extrait"/>
          <w:vanish/>
        </w:rPr>
        <w:t>&lt;ref type="rev" refid="RMC/CHRON/2015/0099"&gt;</w:t>
      </w:r>
      <w:r w:rsidRPr="001C2A68">
        <w:rPr>
          <w:rStyle w:val="Marquage-Extrait"/>
          <w:u w:val="single"/>
        </w:rPr>
        <w:t>Rev. UE 2015. 590, étude C. Bernard-Glanz, L. Lévi et S. Rodrigues</w:t>
      </w:r>
      <w:r w:rsidRPr="001C2A68">
        <w:rPr>
          <w:rStyle w:val="Marquage-Extrait"/>
          <w:vanish/>
        </w:rPr>
        <w:t>&lt;/ref&gt;</w:t>
      </w:r>
      <w:r w:rsidRPr="001C2A68">
        <w:rPr>
          <w:rStyle w:val="Marquage-Extrait"/>
        </w:rPr>
        <w:sym w:font="Wingdings" w:char="F0DC"/>
      </w:r>
      <w:r w:rsidRPr="001C2A68">
        <w:t>.</w:t>
      </w:r>
    </w:p>
  </w:footnote>
  <w:footnote w:id="15">
    <w:p w14:paraId="035929DE" w14:textId="77777777" w:rsidR="00CF32E1" w:rsidRDefault="00CF32E1">
      <w:pPr>
        <w:pStyle w:val="Notedebasdepage"/>
      </w:pPr>
      <w:r>
        <w:rPr>
          <w:rStyle w:val="Marquenotebasdepage"/>
        </w:rPr>
        <w:footnoteRef/>
      </w:r>
      <w:r>
        <w:t xml:space="preserve"> </w:t>
      </w:r>
      <w:r w:rsidRPr="00374FD0">
        <w:t xml:space="preserve">Pt 34, citant les arrêts </w:t>
      </w:r>
      <w:r w:rsidRPr="001C2A68">
        <w:rPr>
          <w:i/>
        </w:rPr>
        <w:t>Commission c/ CAS Succhi di Frutta</w:t>
      </w:r>
      <w:r w:rsidRPr="00374FD0">
        <w:t>, EU:C:2004:236</w:t>
      </w:r>
      <w:r>
        <w:t>, préc.</w:t>
      </w:r>
      <w:r w:rsidRPr="00374FD0">
        <w:t xml:space="preserve">, pt 111, et </w:t>
      </w:r>
      <w:r w:rsidRPr="001C2A68">
        <w:rPr>
          <w:i/>
        </w:rPr>
        <w:t>Cartiera dell'Adda</w:t>
      </w:r>
      <w:r w:rsidRPr="00374FD0">
        <w:t>, EU:C:2014:2345</w:t>
      </w:r>
      <w:r>
        <w:t>, préc.</w:t>
      </w:r>
      <w:r w:rsidRPr="00374FD0">
        <w:t>, pt 44.</w:t>
      </w:r>
    </w:p>
  </w:footnote>
  <w:footnote w:id="16">
    <w:p w14:paraId="0EA7D543" w14:textId="77777777" w:rsidR="00CF32E1" w:rsidRDefault="00CF32E1">
      <w:pPr>
        <w:pStyle w:val="Notedebasdepage"/>
      </w:pPr>
      <w:r>
        <w:rPr>
          <w:rStyle w:val="Marquenotebasdepage"/>
        </w:rPr>
        <w:footnoteRef/>
      </w:r>
      <w:r>
        <w:t xml:space="preserve"> </w:t>
      </w:r>
      <w:r w:rsidRPr="00374FD0">
        <w:t>Pt 35.</w:t>
      </w:r>
    </w:p>
  </w:footnote>
  <w:footnote w:id="17">
    <w:p w14:paraId="57AD13E0" w14:textId="77777777" w:rsidR="00CF32E1" w:rsidRDefault="00CF32E1">
      <w:pPr>
        <w:pStyle w:val="Notedebasdepage"/>
      </w:pPr>
      <w:r>
        <w:rPr>
          <w:rStyle w:val="Marquenotebasdepage"/>
        </w:rPr>
        <w:footnoteRef/>
      </w:r>
      <w:r>
        <w:t xml:space="preserve"> </w:t>
      </w:r>
      <w:r w:rsidRPr="00374FD0">
        <w:t>Pt</w:t>
      </w:r>
      <w:r>
        <w:t xml:space="preserve"> </w:t>
      </w:r>
      <w:r w:rsidRPr="00374FD0">
        <w:t>42.</w:t>
      </w:r>
    </w:p>
  </w:footnote>
  <w:footnote w:id="18">
    <w:p w14:paraId="25E05C7B" w14:textId="77777777" w:rsidR="00CF32E1" w:rsidRDefault="00CF32E1">
      <w:pPr>
        <w:pStyle w:val="Notedebasdepage"/>
      </w:pPr>
      <w:r>
        <w:rPr>
          <w:rStyle w:val="Marquenotebasdepage"/>
        </w:rPr>
        <w:footnoteRef/>
      </w:r>
      <w:r>
        <w:t xml:space="preserve"> </w:t>
      </w:r>
      <w:r w:rsidRPr="00374FD0">
        <w:t>Pt</w:t>
      </w:r>
      <w:r>
        <w:t xml:space="preserve"> </w:t>
      </w:r>
      <w:r w:rsidRPr="00374FD0">
        <w:t>39.</w:t>
      </w:r>
    </w:p>
  </w:footnote>
  <w:footnote w:id="19">
    <w:p w14:paraId="2B48A7F0" w14:textId="77777777" w:rsidR="00CF32E1" w:rsidRDefault="00CF32E1">
      <w:pPr>
        <w:pStyle w:val="Notedebasdepage"/>
      </w:pPr>
      <w:r>
        <w:rPr>
          <w:rStyle w:val="Marquenotebasdepage"/>
        </w:rPr>
        <w:footnoteRef/>
      </w:r>
      <w:r>
        <w:t xml:space="preserve"> </w:t>
      </w:r>
      <w:r w:rsidRPr="00374FD0">
        <w:t>Pt</w:t>
      </w:r>
      <w:r>
        <w:t xml:space="preserve"> </w:t>
      </w:r>
      <w:r w:rsidRPr="00374FD0">
        <w:t>43</w:t>
      </w:r>
      <w:r>
        <w:t>.</w:t>
      </w:r>
    </w:p>
  </w:footnote>
  <w:footnote w:id="20">
    <w:p w14:paraId="1D5F6015" w14:textId="77777777" w:rsidR="00CF32E1" w:rsidRDefault="00CF32E1">
      <w:pPr>
        <w:pStyle w:val="Notedebasdepage"/>
      </w:pPr>
      <w:r>
        <w:rPr>
          <w:rStyle w:val="Marquenotebasdepage"/>
        </w:rPr>
        <w:footnoteRef/>
      </w:r>
      <w:r>
        <w:t xml:space="preserve"> Pt </w:t>
      </w:r>
      <w:r w:rsidRPr="00374FD0">
        <w:t>43</w:t>
      </w:r>
      <w:r>
        <w:t>.</w:t>
      </w:r>
    </w:p>
  </w:footnote>
  <w:footnote w:id="21">
    <w:p w14:paraId="6EF5BA73" w14:textId="77777777" w:rsidR="00CF32E1" w:rsidRDefault="00CF32E1">
      <w:pPr>
        <w:pStyle w:val="Notedebasdepage"/>
      </w:pPr>
      <w:r>
        <w:rPr>
          <w:rStyle w:val="Marquenotebasdepage"/>
        </w:rPr>
        <w:footnoteRef/>
      </w:r>
      <w:r>
        <w:t xml:space="preserve"> </w:t>
      </w:r>
      <w:r w:rsidRPr="00374FD0">
        <w:t>Pt 44.</w:t>
      </w:r>
    </w:p>
  </w:footnote>
  <w:footnote w:id="22">
    <w:p w14:paraId="63FED027" w14:textId="77777777" w:rsidR="00CF32E1" w:rsidRDefault="00CF32E1">
      <w:pPr>
        <w:pStyle w:val="Notedebasdepage"/>
      </w:pPr>
      <w:r>
        <w:rPr>
          <w:rStyle w:val="Marquenotebasdepage"/>
        </w:rPr>
        <w:footnoteRef/>
      </w:r>
      <w:r>
        <w:t xml:space="preserve"> Pt </w:t>
      </w:r>
      <w:r w:rsidRPr="00374FD0">
        <w:t>46.</w:t>
      </w:r>
    </w:p>
  </w:footnote>
  <w:footnote w:id="23">
    <w:p w14:paraId="4184441B" w14:textId="77777777" w:rsidR="00CF32E1" w:rsidRDefault="00CF32E1">
      <w:pPr>
        <w:pStyle w:val="Notedebasdepage"/>
      </w:pPr>
      <w:r>
        <w:rPr>
          <w:rStyle w:val="Marquenotebasdepage"/>
        </w:rPr>
        <w:footnoteRef/>
      </w:r>
      <w:r>
        <w:t xml:space="preserve"> Pt </w:t>
      </w:r>
      <w:r w:rsidRPr="00374FD0">
        <w:t>63</w:t>
      </w:r>
      <w:r>
        <w:t>.</w:t>
      </w:r>
    </w:p>
  </w:footnote>
  <w:footnote w:id="24">
    <w:p w14:paraId="0A3594C8" w14:textId="77777777" w:rsidR="00CF32E1" w:rsidRDefault="00CF32E1">
      <w:pPr>
        <w:pStyle w:val="Notedebasdepage"/>
      </w:pPr>
      <w:r>
        <w:rPr>
          <w:rStyle w:val="Marquenotebasdepage"/>
        </w:rPr>
        <w:footnoteRef/>
      </w:r>
      <w:r>
        <w:t xml:space="preserve"> Dir.</w:t>
      </w:r>
      <w:r w:rsidRPr="00374FD0">
        <w:t xml:space="preserve"> 2014/23/UE du Parlement euro</w:t>
      </w:r>
      <w:r>
        <w:t>péen et du Conseil du 26 févr.</w:t>
      </w:r>
      <w:r w:rsidRPr="00374FD0">
        <w:t xml:space="preserve"> 2014 sur l'attribution de contrats de concession, JOUE n</w:t>
      </w:r>
      <w:r w:rsidRPr="00374FD0">
        <w:rPr>
          <w:vertAlign w:val="superscript"/>
        </w:rPr>
        <w:t>o</w:t>
      </w:r>
      <w:r w:rsidRPr="00374FD0">
        <w:t> L 94</w:t>
      </w:r>
      <w:r w:rsidRPr="00852B50">
        <w:t xml:space="preserve"> du 28 mars, p. 1 ; Dir. 2014/24/UE du Parlement européen et du Conseil du 26 févr. 2014 sur la passation des marchés publics et abrogeant la Dir. 2004/18/CE, JOUE n</w:t>
      </w:r>
      <w:r w:rsidRPr="00852B50">
        <w:rPr>
          <w:vertAlign w:val="superscript"/>
        </w:rPr>
        <w:t>o</w:t>
      </w:r>
      <w:r w:rsidRPr="00852B50">
        <w:t> L 94 du 28 mars, p. 65 ; Dir. 2014/25/UE du Parlement européen et du Conseil du 26 févr. 2014 relative à la passation de marchés par des entités opérant dans les secteurs de l'eau, de l'énergie, des transports et des services postaux et abrogeant la Dir. 2004/17/CE, JOUE n</w:t>
      </w:r>
      <w:r w:rsidRPr="00852B50">
        <w:rPr>
          <w:vertAlign w:val="superscript"/>
        </w:rPr>
        <w:t>o</w:t>
      </w:r>
      <w:r w:rsidRPr="00852B50">
        <w:t> L 94 du</w:t>
      </w:r>
      <w:r w:rsidRPr="00374FD0">
        <w:t xml:space="preserve"> 28 mars</w:t>
      </w:r>
      <w:r>
        <w:t>, p. 243</w:t>
      </w:r>
      <w:r w:rsidRPr="00374FD0">
        <w:t>.</w:t>
      </w:r>
    </w:p>
  </w:footnote>
  <w:footnote w:id="25">
    <w:p w14:paraId="44996F62" w14:textId="77777777" w:rsidR="00CF32E1" w:rsidRDefault="00CF32E1">
      <w:pPr>
        <w:pStyle w:val="Notedebasdepage"/>
      </w:pPr>
      <w:r>
        <w:rPr>
          <w:rStyle w:val="Marquenotebasdepage"/>
        </w:rPr>
        <w:footnoteRef/>
      </w:r>
      <w:r>
        <w:t xml:space="preserve"> </w:t>
      </w:r>
      <w:r w:rsidRPr="00374FD0">
        <w:t>Fiche n</w:t>
      </w:r>
      <w:r w:rsidRPr="00374FD0">
        <w:rPr>
          <w:vertAlign w:val="superscript"/>
        </w:rPr>
        <w:t>o</w:t>
      </w:r>
      <w:r w:rsidRPr="00374FD0">
        <w:t> 10, transparence et anti-corruption.</w:t>
      </w:r>
    </w:p>
  </w:footnote>
  <w:footnote w:id="26">
    <w:p w14:paraId="4D52DB51" w14:textId="77777777" w:rsidR="00CF32E1" w:rsidRDefault="00CF32E1">
      <w:pPr>
        <w:pStyle w:val="Notedebasdepage"/>
      </w:pPr>
      <w:r>
        <w:rPr>
          <w:rStyle w:val="Marquenotebasdepage"/>
        </w:rPr>
        <w:footnoteRef/>
      </w:r>
      <w:r>
        <w:t xml:space="preserve"> Art. 24, al.</w:t>
      </w:r>
      <w:r w:rsidRPr="00374FD0">
        <w:t xml:space="preserve"> 1</w:t>
      </w:r>
      <w:r w:rsidRPr="005F3DEE">
        <w:rPr>
          <w:vertAlign w:val="superscript"/>
        </w:rPr>
        <w:t>er</w:t>
      </w:r>
      <w:r>
        <w:t>, de la Dir.</w:t>
      </w:r>
      <w:r w:rsidRPr="00374FD0">
        <w:t xml:space="preserve"> 2014/24/UE.</w:t>
      </w:r>
    </w:p>
  </w:footnote>
  <w:footnote w:id="27">
    <w:p w14:paraId="7EB48EA9" w14:textId="77777777" w:rsidR="00CF32E1" w:rsidRDefault="00CF32E1">
      <w:pPr>
        <w:pStyle w:val="Notedebasdepage"/>
      </w:pPr>
      <w:r>
        <w:rPr>
          <w:rStyle w:val="Marquenotebasdepage"/>
        </w:rPr>
        <w:footnoteRef/>
      </w:r>
      <w:r>
        <w:t xml:space="preserve"> Art. 24, al. 2, de la Dir.</w:t>
      </w:r>
      <w:r w:rsidRPr="00374FD0">
        <w:t xml:space="preserve"> 2014/24/UE.</w:t>
      </w:r>
    </w:p>
  </w:footnote>
  <w:footnote w:id="28">
    <w:p w14:paraId="6FD1DA3C" w14:textId="77777777" w:rsidR="00CF32E1" w:rsidRDefault="00CF32E1">
      <w:pPr>
        <w:pStyle w:val="Notedebasdepage"/>
      </w:pPr>
      <w:r>
        <w:rPr>
          <w:rStyle w:val="Marquenotebasdepage"/>
        </w:rPr>
        <w:footnoteRef/>
      </w:r>
      <w:r>
        <w:t xml:space="preserve"> </w:t>
      </w:r>
      <w:r w:rsidRPr="00374FD0">
        <w:t xml:space="preserve">Pt 26, citant </w:t>
      </w:r>
      <w:r w:rsidRPr="00AC502C">
        <w:t xml:space="preserve">CJUE 23 déc. 2009, </w:t>
      </w:r>
      <w:r>
        <w:t>aff.</w:t>
      </w:r>
      <w:r w:rsidRPr="00AC502C">
        <w:t xml:space="preserve"> C-376/08, </w:t>
      </w:r>
      <w:r w:rsidRPr="00AC502C">
        <w:rPr>
          <w:i/>
        </w:rPr>
        <w:t>Serrantoni et Consorzio stabile edili</w:t>
      </w:r>
      <w:r w:rsidRPr="00374FD0">
        <w:t>, EU:C:2009:808, pts 31 et 32 ainsi que jurisprudence citée</w:t>
      </w:r>
      <w:r w:rsidRPr="00AC502C">
        <w:rPr>
          <w:rStyle w:val="Marquage-Extrait"/>
        </w:rPr>
        <w:t xml:space="preserve">, </w:t>
      </w:r>
      <w:r w:rsidRPr="00AC502C">
        <w:rPr>
          <w:rStyle w:val="Marquage-Extrait"/>
        </w:rPr>
        <w:sym w:font="Wingdings" w:char="F0DB"/>
      </w:r>
      <w:r w:rsidRPr="00AC502C">
        <w:rPr>
          <w:rStyle w:val="Marquage-Extrait"/>
          <w:vanish/>
        </w:rPr>
        <w:t>&lt;ref type="rev" refid="RSC/CHRON/2010/0059"&gt;</w:t>
      </w:r>
      <w:r w:rsidRPr="00AC502C">
        <w:rPr>
          <w:rStyle w:val="Marquage-Extrait"/>
          <w:u w:val="single"/>
        </w:rPr>
        <w:t>RSC 2010. 244, obs. L. Idot</w:t>
      </w:r>
      <w:r w:rsidRPr="00AC502C">
        <w:rPr>
          <w:rStyle w:val="Marquage-Extrait"/>
          <w:vanish/>
        </w:rPr>
        <w:t>&lt;/ref&gt;</w:t>
      </w:r>
      <w:r w:rsidRPr="00AC502C">
        <w:rPr>
          <w:rStyle w:val="Marquage-Extrait"/>
        </w:rPr>
        <w:sym w:font="Wingdings" w:char="F0DC"/>
      </w:r>
      <w:r w:rsidRPr="00AC502C">
        <w:t>.</w:t>
      </w:r>
    </w:p>
  </w:footnote>
  <w:footnote w:id="29">
    <w:p w14:paraId="60AE1EEA" w14:textId="77777777" w:rsidR="00CF32E1" w:rsidRDefault="00CF32E1">
      <w:pPr>
        <w:pStyle w:val="Notedebasdepage"/>
      </w:pPr>
      <w:r>
        <w:rPr>
          <w:rStyle w:val="Marquenotebasdepage"/>
        </w:rPr>
        <w:footnoteRef/>
      </w:r>
      <w:r>
        <w:t xml:space="preserve"> Pt </w:t>
      </w:r>
      <w:r w:rsidRPr="00374FD0">
        <w:t>28.</w:t>
      </w:r>
    </w:p>
  </w:footnote>
  <w:footnote w:id="30">
    <w:p w14:paraId="12E4DF3C" w14:textId="77777777" w:rsidR="00CF32E1" w:rsidRDefault="00CF32E1">
      <w:pPr>
        <w:pStyle w:val="Notedebasdepage"/>
      </w:pPr>
      <w:r>
        <w:rPr>
          <w:rStyle w:val="Marquenotebasdepage"/>
        </w:rPr>
        <w:footnoteRef/>
      </w:r>
      <w:r>
        <w:t xml:space="preserve"> Pt </w:t>
      </w:r>
      <w:r w:rsidRPr="00374FD0">
        <w:t>29, citant l'arrêt C</w:t>
      </w:r>
      <w:r>
        <w:t>-</w:t>
      </w:r>
      <w:r w:rsidRPr="00374FD0">
        <w:t xml:space="preserve">376/08, </w:t>
      </w:r>
      <w:r w:rsidRPr="006079F3">
        <w:rPr>
          <w:i/>
        </w:rPr>
        <w:t>Serrantoni et Consorzio stabile edili</w:t>
      </w:r>
      <w:r w:rsidRPr="00374FD0">
        <w:t>, EU:C:2009</w:t>
      </w:r>
      <w:r>
        <w:t>:808, préc., p</w:t>
      </w:r>
      <w:r w:rsidRPr="00374FD0">
        <w:t>t 33 et jurisprudence citée.</w:t>
      </w:r>
    </w:p>
  </w:footnote>
  <w:footnote w:id="31">
    <w:p w14:paraId="7154CDAC" w14:textId="77777777" w:rsidR="00CF32E1" w:rsidRDefault="00CF32E1">
      <w:pPr>
        <w:pStyle w:val="Notedebasdepage"/>
      </w:pPr>
      <w:r>
        <w:rPr>
          <w:rStyle w:val="Marquenotebasdepage"/>
        </w:rPr>
        <w:footnoteRef/>
      </w:r>
      <w:r>
        <w:t xml:space="preserve"> </w:t>
      </w:r>
      <w:r w:rsidRPr="00374FD0">
        <w:t xml:space="preserve">Pt 36, citant les arrêts </w:t>
      </w:r>
      <w:r w:rsidRPr="006079F3">
        <w:t xml:space="preserve">CJCE 19 mai 2009, </w:t>
      </w:r>
      <w:r>
        <w:t>aff.</w:t>
      </w:r>
      <w:r w:rsidRPr="006079F3">
        <w:t xml:space="preserve"> C-538/07, </w:t>
      </w:r>
      <w:r w:rsidRPr="006079F3">
        <w:rPr>
          <w:i/>
        </w:rPr>
        <w:t>Assitur</w:t>
      </w:r>
      <w:r w:rsidRPr="00374FD0">
        <w:t>, EU:C:2009:317, pts 28 à 30</w:t>
      </w:r>
      <w:r w:rsidRPr="006079F3">
        <w:rPr>
          <w:rStyle w:val="Marquage-Extrait"/>
        </w:rPr>
        <w:t xml:space="preserve">, </w:t>
      </w:r>
      <w:r w:rsidRPr="006079F3">
        <w:rPr>
          <w:rStyle w:val="Marquage-Extrait"/>
        </w:rPr>
        <w:sym w:font="Wingdings" w:char="F0DB"/>
      </w:r>
      <w:r w:rsidRPr="006079F3">
        <w:rPr>
          <w:rStyle w:val="Marquage-Extrait"/>
          <w:vanish/>
        </w:rPr>
        <w:t>&lt;ref type="rev" refid="AJDA/CHRON/2009/0644"&gt;</w:t>
      </w:r>
      <w:r w:rsidRPr="006079F3">
        <w:rPr>
          <w:rStyle w:val="Marquage-Extrait"/>
          <w:u w:val="single"/>
        </w:rPr>
        <w:t>AJDA 2009. 1535, chron. E. Broussy, F. Donnat et C. Lambert</w:t>
      </w:r>
      <w:r w:rsidRPr="006079F3">
        <w:rPr>
          <w:rStyle w:val="Marquage-Extrait"/>
          <w:vanish/>
        </w:rPr>
        <w:t>&lt;/ref&gt;</w:t>
      </w:r>
      <w:r w:rsidRPr="006079F3">
        <w:rPr>
          <w:rStyle w:val="Marquage-Extrait"/>
        </w:rPr>
        <w:sym w:font="Wingdings" w:char="F0DC"/>
      </w:r>
      <w:r w:rsidRPr="006079F3">
        <w:rPr>
          <w:rStyle w:val="Marquage-Extrait"/>
        </w:rPr>
        <w:t xml:space="preserve"> ; </w:t>
      </w:r>
      <w:r w:rsidRPr="006079F3">
        <w:rPr>
          <w:rStyle w:val="Marquage-Extrait"/>
        </w:rPr>
        <w:sym w:font="Wingdings" w:char="F0DB"/>
      </w:r>
      <w:r w:rsidRPr="006079F3">
        <w:rPr>
          <w:rStyle w:val="Marquage-Extrait"/>
          <w:vanish/>
        </w:rPr>
        <w:t>&lt;ref type="rev" refid="RDI/CHRON/2009/0188"&gt;</w:t>
      </w:r>
      <w:r w:rsidRPr="006079F3">
        <w:rPr>
          <w:rStyle w:val="Marquage-Extrait"/>
          <w:u w:val="single"/>
        </w:rPr>
        <w:t>RDI 2009. 423, obs. R. Noguellou</w:t>
      </w:r>
      <w:r w:rsidRPr="006079F3">
        <w:rPr>
          <w:rStyle w:val="Marquage-Extrait"/>
          <w:vanish/>
        </w:rPr>
        <w:t>&lt;/ref&gt;</w:t>
      </w:r>
      <w:r w:rsidRPr="006079F3">
        <w:rPr>
          <w:rStyle w:val="Marquage-Extrait"/>
        </w:rPr>
        <w:sym w:font="Wingdings" w:char="F0DC"/>
      </w:r>
      <w:r w:rsidRPr="006079F3">
        <w:rPr>
          <w:rStyle w:val="Marquage-Extrait"/>
        </w:rPr>
        <w:t xml:space="preserve"> ; </w:t>
      </w:r>
      <w:r w:rsidRPr="006079F3">
        <w:rPr>
          <w:rStyle w:val="Marquage-Extrait"/>
        </w:rPr>
        <w:sym w:font="Wingdings" w:char="F0DB"/>
      </w:r>
      <w:r w:rsidRPr="006079F3">
        <w:rPr>
          <w:rStyle w:val="Marquage-Extrait"/>
          <w:vanish/>
        </w:rPr>
        <w:t>&lt;ref type="rev" refid="RFDA/CHRON/2011/0071"&gt;</w:t>
      </w:r>
      <w:r w:rsidRPr="006079F3">
        <w:rPr>
          <w:rStyle w:val="Marquage-Extrait"/>
          <w:u w:val="single"/>
        </w:rPr>
        <w:t>RFDA 2011. 377, chron. L. Clément-Wilz, F. Martucci et C. Mayeur-Carpentier</w:t>
      </w:r>
      <w:r w:rsidRPr="006079F3">
        <w:rPr>
          <w:rStyle w:val="Marquage-Extrait"/>
          <w:vanish/>
        </w:rPr>
        <w:t>&lt;/ref&gt;</w:t>
      </w:r>
      <w:r w:rsidRPr="006079F3">
        <w:rPr>
          <w:rStyle w:val="Marquage-Extrait"/>
        </w:rPr>
        <w:sym w:font="Wingdings" w:char="F0DC"/>
      </w:r>
      <w:r w:rsidRPr="006079F3">
        <w:t>,</w:t>
      </w:r>
      <w:r w:rsidRPr="00374FD0">
        <w:t xml:space="preserve"> ainsi que C</w:t>
      </w:r>
      <w:r>
        <w:t>-</w:t>
      </w:r>
      <w:r w:rsidRPr="00374FD0">
        <w:t xml:space="preserve">376/08, </w:t>
      </w:r>
      <w:r w:rsidRPr="006079F3">
        <w:rPr>
          <w:i/>
        </w:rPr>
        <w:t>Serrantoni et Consorzio stabile edili</w:t>
      </w:r>
      <w:r w:rsidRPr="00374FD0">
        <w:t>, EU:C:2009:808</w:t>
      </w:r>
      <w:r>
        <w:t>, préc., p</w:t>
      </w:r>
      <w:r w:rsidRPr="00374FD0">
        <w:t>ts 39 et 40</w:t>
      </w:r>
      <w:r>
        <w:t>.</w:t>
      </w:r>
    </w:p>
  </w:footnote>
  <w:footnote w:id="32">
    <w:p w14:paraId="5D632742" w14:textId="77777777" w:rsidR="00CF32E1" w:rsidRDefault="00CF32E1">
      <w:pPr>
        <w:pStyle w:val="Notedebasdepage"/>
      </w:pPr>
      <w:r>
        <w:rPr>
          <w:rStyle w:val="Marquenotebasdepage"/>
        </w:rPr>
        <w:footnoteRef/>
      </w:r>
      <w:r>
        <w:t xml:space="preserve"> Pt</w:t>
      </w:r>
      <w:r w:rsidRPr="00374FD0">
        <w:t xml:space="preserve"> 28.</w:t>
      </w:r>
    </w:p>
  </w:footnote>
  <w:footnote w:id="33">
    <w:p w14:paraId="3FE5FED8" w14:textId="77777777" w:rsidR="00CF32E1" w:rsidRDefault="00CF32E1">
      <w:pPr>
        <w:pStyle w:val="Notedebasdepage"/>
      </w:pPr>
      <w:r>
        <w:rPr>
          <w:rStyle w:val="Marquenotebasdepage"/>
        </w:rPr>
        <w:footnoteRef/>
      </w:r>
      <w:r>
        <w:t xml:space="preserve"> </w:t>
      </w:r>
      <w:r w:rsidRPr="00374FD0">
        <w:t>Pt</w:t>
      </w:r>
      <w:r>
        <w:t xml:space="preserve"> </w:t>
      </w:r>
      <w:r w:rsidRPr="00374FD0">
        <w:t>39.</w:t>
      </w:r>
    </w:p>
  </w:footnote>
  <w:footnote w:id="34">
    <w:p w14:paraId="756E8593" w14:textId="77777777" w:rsidR="00CF32E1" w:rsidRDefault="00CF32E1">
      <w:pPr>
        <w:pStyle w:val="Notedebasdepage"/>
      </w:pPr>
      <w:r>
        <w:rPr>
          <w:rStyle w:val="Marquenotebasdepage"/>
        </w:rPr>
        <w:footnoteRef/>
      </w:r>
      <w:r>
        <w:t xml:space="preserve"> Pt</w:t>
      </w:r>
      <w:r w:rsidRPr="00374FD0">
        <w:t xml:space="preserve"> 4, citant l'arrêt </w:t>
      </w:r>
      <w:r w:rsidRPr="00B0755B">
        <w:t xml:space="preserve">CJCE 6 mars 2007, </w:t>
      </w:r>
      <w:r>
        <w:t>aff.</w:t>
      </w:r>
      <w:r w:rsidRPr="00B0755B">
        <w:t xml:space="preserve"> C-338/04</w:t>
      </w:r>
      <w:r w:rsidRPr="00374FD0">
        <w:t>, C</w:t>
      </w:r>
      <w:r>
        <w:t>-</w:t>
      </w:r>
      <w:r w:rsidRPr="00374FD0">
        <w:t>359/04 et C</w:t>
      </w:r>
      <w:r>
        <w:t>-</w:t>
      </w:r>
      <w:r w:rsidRPr="00374FD0">
        <w:t>360/04</w:t>
      </w:r>
      <w:r w:rsidRPr="00B0755B">
        <w:t xml:space="preserve">, </w:t>
      </w:r>
      <w:r w:rsidRPr="00B0755B">
        <w:rPr>
          <w:i/>
        </w:rPr>
        <w:t>Placanica</w:t>
      </w:r>
      <w:r w:rsidRPr="00374FD0">
        <w:t>, EU:C:2007:133</w:t>
      </w:r>
      <w:r w:rsidRPr="008C7541">
        <w:rPr>
          <w:rStyle w:val="Marquage-Extrait"/>
        </w:rPr>
        <w:t xml:space="preserve">, </w:t>
      </w:r>
      <w:r w:rsidRPr="008C7541">
        <w:rPr>
          <w:rStyle w:val="Marquage-Extrait"/>
        </w:rPr>
        <w:sym w:font="Wingdings" w:char="F0DB"/>
      </w:r>
      <w:r w:rsidRPr="008C7541">
        <w:rPr>
          <w:rStyle w:val="Marquage-Extrait"/>
          <w:vanish/>
        </w:rPr>
        <w:t>&lt;ref type="rev" refid="AJDA/CHRON/2007/0263"&gt;</w:t>
      </w:r>
      <w:r w:rsidRPr="008C7541">
        <w:rPr>
          <w:rStyle w:val="Marquage-Extrait"/>
          <w:u w:val="single"/>
        </w:rPr>
        <w:t>AJDA 2007. 1117, chron. E. Broussy, F. Donnat et C. Lambert</w:t>
      </w:r>
      <w:r w:rsidRPr="008C7541">
        <w:rPr>
          <w:rStyle w:val="Marquage-Extrait"/>
          <w:vanish/>
        </w:rPr>
        <w:t>&lt;/ref&gt;</w:t>
      </w:r>
      <w:r w:rsidRPr="008C7541">
        <w:rPr>
          <w:rStyle w:val="Marquage-Extrait"/>
        </w:rPr>
        <w:sym w:font="Wingdings" w:char="F0DC"/>
      </w:r>
      <w:r w:rsidRPr="008C7541">
        <w:rPr>
          <w:rStyle w:val="Marquage-Extrait"/>
        </w:rPr>
        <w:t xml:space="preserve"> ; </w:t>
      </w:r>
      <w:r w:rsidRPr="008C7541">
        <w:rPr>
          <w:rStyle w:val="Marquage-Extrait"/>
        </w:rPr>
        <w:sym w:font="Wingdings" w:char="F0DB"/>
      </w:r>
      <w:r w:rsidRPr="008C7541">
        <w:rPr>
          <w:rStyle w:val="Marquage-Extrait"/>
          <w:vanish/>
        </w:rPr>
        <w:t>&lt;ref type="rev" refid="RECUEIL/JURIS/2007/0619"&gt;</w:t>
      </w:r>
      <w:r w:rsidRPr="008C7541">
        <w:rPr>
          <w:rStyle w:val="Marquage-Extrait"/>
          <w:u w:val="single"/>
        </w:rPr>
        <w:t>D. 2007. 1314</w:t>
      </w:r>
      <w:r w:rsidRPr="008C7541">
        <w:rPr>
          <w:rStyle w:val="Marquage-Extrait"/>
          <w:vanish/>
        </w:rPr>
        <w:t>&lt;/ref&gt;</w:t>
      </w:r>
      <w:r w:rsidRPr="008C7541">
        <w:rPr>
          <w:rStyle w:val="Marquage-Extrait"/>
        </w:rPr>
        <w:sym w:font="Wingdings" w:char="F0DC"/>
      </w:r>
      <w:r w:rsidRPr="008C7541">
        <w:rPr>
          <w:rStyle w:val="Marquage-Extrait"/>
        </w:rPr>
        <w:t xml:space="preserve">, </w:t>
      </w:r>
      <w:r w:rsidRPr="008C7541">
        <w:rPr>
          <w:rStyle w:val="Marquage-Extrait"/>
        </w:rPr>
        <w:sym w:font="Wingdings" w:char="F0DB"/>
      </w:r>
      <w:r w:rsidRPr="008C7541">
        <w:rPr>
          <w:rStyle w:val="Marquage-Extrait"/>
          <w:vanish/>
        </w:rPr>
        <w:t>&lt;ref type="rev" refid="RECUEIL/NOTE/2007/0206"&gt;</w:t>
      </w:r>
      <w:r w:rsidRPr="008C7541">
        <w:rPr>
          <w:rStyle w:val="Marquage-Extrait"/>
          <w:u w:val="single"/>
        </w:rPr>
        <w:t>note J.-L. Clergerie</w:t>
      </w:r>
      <w:r w:rsidRPr="008C7541">
        <w:rPr>
          <w:rStyle w:val="Marquage-Extrait"/>
          <w:vanish/>
        </w:rPr>
        <w:t>&lt;/ref&gt;</w:t>
      </w:r>
      <w:r w:rsidRPr="008C7541">
        <w:rPr>
          <w:rStyle w:val="Marquage-Extrait"/>
        </w:rPr>
        <w:sym w:font="Wingdings" w:char="F0DC"/>
      </w:r>
      <w:r w:rsidRPr="008C7541">
        <w:rPr>
          <w:rStyle w:val="Marquage-Extrait"/>
        </w:rPr>
        <w:t xml:space="preserve"> ; </w:t>
      </w:r>
      <w:r w:rsidRPr="008C7541">
        <w:rPr>
          <w:rStyle w:val="Marquage-Extrait"/>
        </w:rPr>
        <w:sym w:font="Wingdings" w:char="F0DB"/>
      </w:r>
      <w:r w:rsidRPr="008C7541">
        <w:rPr>
          <w:rStyle w:val="Marquage-Extrait"/>
          <w:vanish/>
        </w:rPr>
        <w:t>&lt;ref type="rev" refid="RSC/CHRON/2007/0184"&gt;</w:t>
      </w:r>
      <w:r w:rsidRPr="008C7541">
        <w:rPr>
          <w:rStyle w:val="Marquage-Extrait"/>
          <w:u w:val="single"/>
        </w:rPr>
        <w:t>RSC 2007. 641, chron. L. Idot</w:t>
      </w:r>
      <w:r w:rsidRPr="008C7541">
        <w:rPr>
          <w:rStyle w:val="Marquage-Extrait"/>
          <w:vanish/>
        </w:rPr>
        <w:t>&lt;/ref&gt;</w:t>
      </w:r>
      <w:r w:rsidRPr="008C7541">
        <w:rPr>
          <w:rStyle w:val="Marquage-Extrait"/>
        </w:rPr>
        <w:sym w:font="Wingdings" w:char="F0DC"/>
      </w:r>
      <w:r w:rsidRPr="008C7541">
        <w:rPr>
          <w:rStyle w:val="Marquage-Extrait"/>
        </w:rPr>
        <w:t xml:space="preserve"> ; </w:t>
      </w:r>
      <w:r w:rsidRPr="008C7541">
        <w:rPr>
          <w:rStyle w:val="Marquage-Extrait"/>
        </w:rPr>
        <w:sym w:font="Wingdings" w:char="F0DB"/>
      </w:r>
      <w:r w:rsidRPr="008C7541">
        <w:rPr>
          <w:rStyle w:val="Marquage-Extrait"/>
          <w:vanish/>
        </w:rPr>
        <w:t>&lt;ref type="rev" refid="RTDEUR/CHRON/2009/0023"&gt;</w:t>
      </w:r>
      <w:r w:rsidRPr="008C7541">
        <w:rPr>
          <w:rStyle w:val="Marquage-Extrait"/>
          <w:u w:val="single"/>
        </w:rPr>
        <w:t>RTD eur. 2009. 511, chron. A.-L. Sibony et A. Defossez</w:t>
      </w:r>
      <w:r w:rsidRPr="008C7541">
        <w:rPr>
          <w:rStyle w:val="Marquage-Extrait"/>
          <w:vanish/>
        </w:rPr>
        <w:t>&lt;/ref&gt;</w:t>
      </w:r>
      <w:r w:rsidRPr="008C7541">
        <w:rPr>
          <w:rStyle w:val="Marquage-Extrait"/>
        </w:rPr>
        <w:sym w:font="Wingdings" w:char="F0DC"/>
      </w:r>
      <w:r w:rsidRPr="008C7541">
        <w:rPr>
          <w:rStyle w:val="Marquage-Extrait"/>
        </w:rPr>
        <w:t> </w:t>
      </w:r>
      <w:r w:rsidRPr="008C7541">
        <w:t>;</w:t>
      </w:r>
      <w:r w:rsidRPr="00374FD0">
        <w:t xml:space="preserve"> pt</w:t>
      </w:r>
      <w:r>
        <w:t xml:space="preserve"> </w:t>
      </w:r>
      <w:r w:rsidRPr="00374FD0">
        <w:t xml:space="preserve">6 citant </w:t>
      </w:r>
      <w:r w:rsidRPr="008C7541">
        <w:t xml:space="preserve">CJUE 12 févr. 2012, </w:t>
      </w:r>
      <w:r>
        <w:t>aff.</w:t>
      </w:r>
      <w:r w:rsidRPr="008C7541">
        <w:t xml:space="preserve"> C-72/10 </w:t>
      </w:r>
      <w:r w:rsidRPr="00374FD0">
        <w:t>et C</w:t>
      </w:r>
      <w:r>
        <w:t>-</w:t>
      </w:r>
      <w:r w:rsidRPr="00374FD0">
        <w:t>77/10</w:t>
      </w:r>
      <w:r>
        <w:t xml:space="preserve">, </w:t>
      </w:r>
      <w:r w:rsidRPr="008C7541">
        <w:rPr>
          <w:i/>
        </w:rPr>
        <w:t>Costa et Cifone</w:t>
      </w:r>
      <w:r w:rsidRPr="00374FD0">
        <w:t>, EU:C</w:t>
      </w:r>
      <w:r>
        <w:t>:2012</w:t>
      </w:r>
      <w:r w:rsidRPr="00374FD0">
        <w:t>:80</w:t>
      </w:r>
      <w:r w:rsidRPr="008C7541">
        <w:rPr>
          <w:rStyle w:val="Marquage-Extrait"/>
        </w:rPr>
        <w:t xml:space="preserve">, </w:t>
      </w:r>
      <w:r w:rsidRPr="008C7541">
        <w:rPr>
          <w:rStyle w:val="Marquage-Extrait"/>
        </w:rPr>
        <w:sym w:font="Wingdings" w:char="F0DB"/>
      </w:r>
      <w:r w:rsidRPr="008C7541">
        <w:rPr>
          <w:rStyle w:val="Marquage-Extrait"/>
          <w:vanish/>
        </w:rPr>
        <w:t>&lt;ref type="rev" refid="RTDEUR/CHRON/2012/0231"&gt;</w:t>
      </w:r>
      <w:r w:rsidRPr="008C7541">
        <w:rPr>
          <w:rStyle w:val="Marquage-Extrait"/>
          <w:u w:val="single"/>
        </w:rPr>
        <w:t>RTD eur. 2012. 731-117, obs. A.-L. Sibony</w:t>
      </w:r>
      <w:r w:rsidRPr="008C7541">
        <w:rPr>
          <w:rStyle w:val="Marquage-Extrait"/>
          <w:vanish/>
        </w:rPr>
        <w:t>&lt;/ref&gt;</w:t>
      </w:r>
      <w:r w:rsidRPr="008C7541">
        <w:rPr>
          <w:rStyle w:val="Marquage-Extrait"/>
        </w:rPr>
        <w:sym w:font="Wingdings" w:char="F0DC"/>
      </w:r>
      <w:r w:rsidRPr="008C7541">
        <w:t>.</w:t>
      </w:r>
    </w:p>
  </w:footnote>
  <w:footnote w:id="35">
    <w:p w14:paraId="2C0741D4" w14:textId="77777777" w:rsidR="00CF32E1" w:rsidRDefault="00CF32E1">
      <w:pPr>
        <w:pStyle w:val="Notedebasdepage"/>
      </w:pPr>
      <w:r>
        <w:rPr>
          <w:rStyle w:val="Marquenotebasdepage"/>
        </w:rPr>
        <w:footnoteRef/>
      </w:r>
      <w:r>
        <w:t xml:space="preserve"> Pt </w:t>
      </w:r>
      <w:r w:rsidRPr="00374FD0">
        <w:t>43.</w:t>
      </w:r>
    </w:p>
  </w:footnote>
  <w:footnote w:id="36">
    <w:p w14:paraId="2D752B5F" w14:textId="77777777" w:rsidR="00CF32E1" w:rsidRDefault="00CF32E1">
      <w:pPr>
        <w:pStyle w:val="Notedebasdepage"/>
      </w:pPr>
      <w:r>
        <w:rPr>
          <w:rStyle w:val="Marquenotebasdepage"/>
        </w:rPr>
        <w:footnoteRef/>
      </w:r>
      <w:r>
        <w:t xml:space="preserve"> Pt </w:t>
      </w:r>
      <w:r w:rsidRPr="00374FD0">
        <w:t xml:space="preserve">46, citant l'arrêt </w:t>
      </w:r>
      <w:r w:rsidRPr="008C7541">
        <w:rPr>
          <w:i/>
        </w:rPr>
        <w:t>Costa et Cifone</w:t>
      </w:r>
      <w:r w:rsidRPr="00374FD0">
        <w:t>, EU:C:2012:80</w:t>
      </w:r>
      <w:r>
        <w:t>, préc.</w:t>
      </w:r>
      <w:r w:rsidRPr="00374FD0">
        <w:t>, pt 70.</w:t>
      </w:r>
    </w:p>
  </w:footnote>
  <w:footnote w:id="37">
    <w:p w14:paraId="030DAEB0" w14:textId="77777777" w:rsidR="00CF32E1" w:rsidRDefault="00CF32E1">
      <w:pPr>
        <w:pStyle w:val="Notedebasdepage"/>
      </w:pPr>
      <w:r>
        <w:rPr>
          <w:rStyle w:val="Marquenotebasdepage"/>
        </w:rPr>
        <w:footnoteRef/>
      </w:r>
      <w:r>
        <w:t xml:space="preserve"> Pt </w:t>
      </w:r>
      <w:r w:rsidRPr="00374FD0">
        <w:t xml:space="preserve">49, citant l'arrêt </w:t>
      </w:r>
      <w:r w:rsidRPr="008C7541">
        <w:t xml:space="preserve">CJUE 12 sept. 2013, </w:t>
      </w:r>
      <w:r>
        <w:t>aff.</w:t>
      </w:r>
      <w:r w:rsidRPr="008C7541">
        <w:t xml:space="preserve"> C-660/11 </w:t>
      </w:r>
      <w:r w:rsidRPr="00374FD0">
        <w:t>et C</w:t>
      </w:r>
      <w:r>
        <w:t>-</w:t>
      </w:r>
      <w:r w:rsidRPr="00374FD0">
        <w:t>8/12</w:t>
      </w:r>
      <w:r w:rsidRPr="008C7541">
        <w:t xml:space="preserve">, </w:t>
      </w:r>
      <w:r w:rsidRPr="008C7541">
        <w:rPr>
          <w:i/>
        </w:rPr>
        <w:t>Biasci</w:t>
      </w:r>
      <w:r>
        <w:t xml:space="preserve"> </w:t>
      </w:r>
      <w:r w:rsidRPr="008C7541">
        <w:rPr>
          <w:i/>
        </w:rPr>
        <w:t>e.a.</w:t>
      </w:r>
      <w:r w:rsidRPr="008C7541">
        <w:t xml:space="preserve"> </w:t>
      </w:r>
      <w:r w:rsidRPr="00374FD0">
        <w:t>, EU:C:2013:550, pt 23</w:t>
      </w:r>
      <w:r w:rsidRPr="008C7541">
        <w:rPr>
          <w:rStyle w:val="Marquage-Extrait"/>
        </w:rPr>
        <w:t xml:space="preserve">, </w:t>
      </w:r>
      <w:r w:rsidRPr="008C7541">
        <w:rPr>
          <w:rStyle w:val="Marquage-Extrait"/>
        </w:rPr>
        <w:sym w:font="Wingdings" w:char="F0DB"/>
      </w:r>
      <w:r w:rsidRPr="008C7541">
        <w:rPr>
          <w:rStyle w:val="Marquage-Extrait"/>
          <w:vanish/>
        </w:rPr>
        <w:t>&lt;ref type="rev" refid="RECUEIL/JURIS/2013/0845"&gt;</w:t>
      </w:r>
      <w:r w:rsidRPr="008C7541">
        <w:rPr>
          <w:rStyle w:val="Marquage-Extrait"/>
          <w:u w:val="single"/>
        </w:rPr>
        <w:t>D. 2013. 2175, obs. M. Escande</w:t>
      </w:r>
      <w:r w:rsidRPr="008C7541">
        <w:rPr>
          <w:rStyle w:val="Marquage-Extrait"/>
          <w:vanish/>
        </w:rPr>
        <w:t>&lt;/ref&gt;</w:t>
      </w:r>
      <w:r w:rsidRPr="008C7541">
        <w:rPr>
          <w:rStyle w:val="Marquage-Extrait"/>
        </w:rPr>
        <w:sym w:font="Wingdings" w:char="F0DC"/>
      </w:r>
      <w:r w:rsidRPr="008C7541">
        <w:t>.</w:t>
      </w:r>
    </w:p>
  </w:footnote>
  <w:footnote w:id="38">
    <w:p w14:paraId="3EF33AE1" w14:textId="77777777" w:rsidR="00CF32E1" w:rsidRDefault="00CF32E1">
      <w:pPr>
        <w:pStyle w:val="Notedebasdepage"/>
      </w:pPr>
      <w:r>
        <w:rPr>
          <w:rStyle w:val="Marquenotebasdepage"/>
        </w:rPr>
        <w:footnoteRef/>
      </w:r>
      <w:r>
        <w:t xml:space="preserve"> </w:t>
      </w:r>
      <w:r w:rsidRPr="00374FD0">
        <w:t xml:space="preserve">Pt 51 citant l'arrêt </w:t>
      </w:r>
      <w:r w:rsidRPr="00BC2935">
        <w:rPr>
          <w:i/>
        </w:rPr>
        <w:t>Digibet et Albers</w:t>
      </w:r>
      <w:r w:rsidRPr="00374FD0">
        <w:t>, EU:C:2014:1756, pt 24 ainsi que jurisprudence citée</w:t>
      </w:r>
      <w:r>
        <w:t>.</w:t>
      </w:r>
    </w:p>
  </w:footnote>
  <w:footnote w:id="39">
    <w:p w14:paraId="14269246" w14:textId="77777777" w:rsidR="00CF32E1" w:rsidRDefault="00CF32E1">
      <w:pPr>
        <w:pStyle w:val="Notedebasdepage"/>
      </w:pPr>
      <w:r>
        <w:rPr>
          <w:rStyle w:val="Marquenotebasdepage"/>
        </w:rPr>
        <w:footnoteRef/>
      </w:r>
      <w:r>
        <w:t xml:space="preserve"> </w:t>
      </w:r>
      <w:r w:rsidRPr="00374FD0">
        <w:t>Pt</w:t>
      </w:r>
      <w:r>
        <w:t xml:space="preserve"> </w:t>
      </w:r>
      <w:r w:rsidRPr="00374FD0">
        <w:t>54.</w:t>
      </w:r>
    </w:p>
  </w:footnote>
  <w:footnote w:id="40">
    <w:p w14:paraId="26C64B51" w14:textId="77777777" w:rsidR="00CF32E1" w:rsidRDefault="00CF32E1" w:rsidP="00BC2935">
      <w:pPr>
        <w:pStyle w:val="Notedebasdepage"/>
      </w:pPr>
      <w:r>
        <w:rPr>
          <w:rStyle w:val="Marquenotebasdepage"/>
        </w:rPr>
        <w:footnoteRef/>
      </w:r>
      <w:r>
        <w:t xml:space="preserve"> Dir.</w:t>
      </w:r>
      <w:r w:rsidRPr="00374FD0">
        <w:t xml:space="preserve"> 2004/18/CE du Parlement européen et du Conseil du 31 mars 2004 relative à la coordination des procédures de passation des marchés </w:t>
      </w:r>
      <w:bookmarkStart w:id="33" w:name="ctx12"/>
      <w:r w:rsidRPr="00374FD0">
        <w:t>publics</w:t>
      </w:r>
      <w:bookmarkEnd w:id="33"/>
      <w:r w:rsidRPr="00374FD0">
        <w:t xml:space="preserve"> de travaux, de fournitures et de services</w:t>
      </w:r>
      <w:r>
        <w:t>.</w:t>
      </w:r>
    </w:p>
  </w:footnote>
  <w:footnote w:id="41">
    <w:p w14:paraId="20442BA2" w14:textId="77777777" w:rsidR="00CF32E1" w:rsidRDefault="00CF32E1">
      <w:pPr>
        <w:pStyle w:val="Notedebasdepage"/>
      </w:pPr>
      <w:r>
        <w:rPr>
          <w:rStyle w:val="Marquenotebasdepage"/>
        </w:rPr>
        <w:footnoteRef/>
      </w:r>
      <w:r>
        <w:t xml:space="preserve"> </w:t>
      </w:r>
      <w:r w:rsidRPr="00374FD0">
        <w:t>Pt</w:t>
      </w:r>
      <w:r>
        <w:t xml:space="preserve"> </w:t>
      </w:r>
      <w:r w:rsidRPr="00374FD0">
        <w:t>26</w:t>
      </w:r>
      <w:r>
        <w:t>.</w:t>
      </w:r>
    </w:p>
  </w:footnote>
  <w:footnote w:id="42">
    <w:p w14:paraId="724AAB15" w14:textId="77777777" w:rsidR="00CF32E1" w:rsidRDefault="00CF32E1">
      <w:pPr>
        <w:pStyle w:val="Notedebasdepage"/>
      </w:pPr>
      <w:r>
        <w:rPr>
          <w:rStyle w:val="Marquenotebasdepage"/>
        </w:rPr>
        <w:footnoteRef/>
      </w:r>
      <w:r>
        <w:t xml:space="preserve"> </w:t>
      </w:r>
      <w:r w:rsidRPr="00374FD0">
        <w:t xml:space="preserve">Pt 28, citant l'arrêt </w:t>
      </w:r>
      <w:r w:rsidRPr="00C934B5">
        <w:t xml:space="preserve">CJCE 10 sept. 2009, </w:t>
      </w:r>
      <w:r>
        <w:t>aff.</w:t>
      </w:r>
      <w:r w:rsidRPr="00C934B5">
        <w:t xml:space="preserve"> C-206/08, </w:t>
      </w:r>
      <w:r w:rsidRPr="00C934B5">
        <w:rPr>
          <w:i/>
        </w:rPr>
        <w:t>Eurawasser</w:t>
      </w:r>
      <w:r w:rsidRPr="00374FD0">
        <w:t>, EU:C:2009:540, pts 53 et 57</w:t>
      </w:r>
      <w:r w:rsidRPr="00C934B5">
        <w:rPr>
          <w:rStyle w:val="Marquage-Extrait"/>
        </w:rPr>
        <w:t xml:space="preserve">, </w:t>
      </w:r>
      <w:r w:rsidRPr="00C934B5">
        <w:rPr>
          <w:rStyle w:val="Marquage-Extrait"/>
        </w:rPr>
        <w:sym w:font="Wingdings" w:char="F0DB"/>
      </w:r>
      <w:r w:rsidRPr="00C934B5">
        <w:rPr>
          <w:rStyle w:val="Marquage-Extrait"/>
          <w:vanish/>
        </w:rPr>
        <w:t>&lt;ref type="rev" refid="AJDA/JURIS/2009/1325"&gt;</w:t>
      </w:r>
      <w:r w:rsidRPr="00C934B5">
        <w:rPr>
          <w:rStyle w:val="Marquage-Extrait"/>
          <w:u w:val="single"/>
        </w:rPr>
        <w:t>AJDA 2010. 162</w:t>
      </w:r>
      <w:r w:rsidRPr="00C934B5">
        <w:rPr>
          <w:rStyle w:val="Marquage-Extrait"/>
          <w:vanish/>
        </w:rPr>
        <w:t>&lt;/ref&gt;</w:t>
      </w:r>
      <w:r w:rsidRPr="00C934B5">
        <w:rPr>
          <w:rStyle w:val="Marquage-Extrait"/>
        </w:rPr>
        <w:sym w:font="Wingdings" w:char="F0DC"/>
      </w:r>
      <w:r w:rsidRPr="00C934B5">
        <w:rPr>
          <w:rStyle w:val="Marquage-Extrait"/>
        </w:rPr>
        <w:t xml:space="preserve">, </w:t>
      </w:r>
      <w:r w:rsidRPr="00C934B5">
        <w:rPr>
          <w:rStyle w:val="Marquage-Extrait"/>
        </w:rPr>
        <w:sym w:font="Wingdings" w:char="F0DB"/>
      </w:r>
      <w:r w:rsidRPr="00C934B5">
        <w:rPr>
          <w:rStyle w:val="Marquage-Extrait"/>
          <w:vanish/>
        </w:rPr>
        <w:t>&lt;ref type="rev" refid="AJDA/CHRON/2009/0947"&gt;</w:t>
      </w:r>
      <w:r w:rsidRPr="00C934B5">
        <w:rPr>
          <w:rStyle w:val="Marquage-Extrait"/>
          <w:u w:val="single"/>
        </w:rPr>
        <w:t>note D.-A. Camous</w:t>
      </w:r>
      <w:r w:rsidRPr="00C934B5">
        <w:rPr>
          <w:rStyle w:val="Marquage-Extrait"/>
          <w:vanish/>
        </w:rPr>
        <w:t>&lt;/ref&gt;</w:t>
      </w:r>
      <w:r w:rsidRPr="00C934B5">
        <w:rPr>
          <w:rStyle w:val="Marquage-Extrait"/>
        </w:rPr>
        <w:sym w:font="Wingdings" w:char="F0DC"/>
      </w:r>
      <w:r w:rsidRPr="00C934B5">
        <w:rPr>
          <w:rStyle w:val="Marquage-Extrait"/>
        </w:rPr>
        <w:t xml:space="preserve"> ; </w:t>
      </w:r>
      <w:r w:rsidRPr="00C934B5">
        <w:rPr>
          <w:rStyle w:val="Marquage-Extrait"/>
        </w:rPr>
        <w:sym w:font="Wingdings" w:char="F0DB"/>
      </w:r>
      <w:r w:rsidRPr="00C934B5">
        <w:rPr>
          <w:rStyle w:val="Marquage-Extrait"/>
          <w:vanish/>
        </w:rPr>
        <w:t>&lt;ref type="rev" refid="AJDA/JURIS/2009/0973"&gt;</w:t>
      </w:r>
      <w:r w:rsidRPr="00C934B5">
        <w:rPr>
          <w:rStyle w:val="Marquage-Extrait"/>
          <w:i/>
          <w:u w:val="single"/>
        </w:rPr>
        <w:t>ibid</w:t>
      </w:r>
      <w:r w:rsidRPr="00C934B5">
        <w:rPr>
          <w:rStyle w:val="Marquage-Extrait"/>
          <w:u w:val="single"/>
        </w:rPr>
        <w:t>. 2009. 1637</w:t>
      </w:r>
      <w:r w:rsidRPr="00C934B5">
        <w:rPr>
          <w:rStyle w:val="Marquage-Extrait"/>
          <w:vanish/>
        </w:rPr>
        <w:t>&lt;/ref&gt;</w:t>
      </w:r>
      <w:r w:rsidRPr="00C934B5">
        <w:rPr>
          <w:rStyle w:val="Marquage-Extrait"/>
        </w:rPr>
        <w:sym w:font="Wingdings" w:char="F0DC"/>
      </w:r>
      <w:r w:rsidRPr="00C934B5">
        <w:rPr>
          <w:rStyle w:val="Marquage-Extrait"/>
        </w:rPr>
        <w:t xml:space="preserve"> ; </w:t>
      </w:r>
      <w:r w:rsidRPr="00C934B5">
        <w:rPr>
          <w:rStyle w:val="Marquage-Extrait"/>
        </w:rPr>
        <w:sym w:font="Wingdings" w:char="F0DB"/>
      </w:r>
      <w:r w:rsidRPr="00C934B5">
        <w:rPr>
          <w:rStyle w:val="Marquage-Extrait"/>
          <w:vanish/>
        </w:rPr>
        <w:t>&lt;ref type="rev" refid="AJDA/CHRON/2009/0895"&gt;</w:t>
      </w:r>
      <w:r w:rsidRPr="00C934B5">
        <w:rPr>
          <w:rStyle w:val="Marquage-Extrait"/>
          <w:i/>
          <w:u w:val="single"/>
        </w:rPr>
        <w:t>ibid</w:t>
      </w:r>
      <w:r w:rsidRPr="00C934B5">
        <w:rPr>
          <w:rStyle w:val="Marquage-Extrait"/>
          <w:u w:val="single"/>
        </w:rPr>
        <w:t>. 2276, chron. M. Aubert, E. Broussy et F. Donnat</w:t>
      </w:r>
      <w:r w:rsidRPr="00C934B5">
        <w:rPr>
          <w:rStyle w:val="Marquage-Extrait"/>
          <w:vanish/>
        </w:rPr>
        <w:t>&lt;/ref&gt;</w:t>
      </w:r>
      <w:r w:rsidRPr="00C934B5">
        <w:rPr>
          <w:rStyle w:val="Marquage-Extrait"/>
        </w:rPr>
        <w:sym w:font="Wingdings" w:char="F0DC"/>
      </w:r>
      <w:r w:rsidRPr="00C934B5">
        <w:rPr>
          <w:rStyle w:val="Marquage-Extrait"/>
        </w:rPr>
        <w:t xml:space="preserve"> ; </w:t>
      </w:r>
      <w:r w:rsidRPr="00C934B5">
        <w:rPr>
          <w:rStyle w:val="Marquage-Extrait"/>
        </w:rPr>
        <w:sym w:font="Wingdings" w:char="F0DB"/>
      </w:r>
      <w:r w:rsidRPr="00C934B5">
        <w:rPr>
          <w:rStyle w:val="Marquage-Extrait"/>
          <w:vanish/>
        </w:rPr>
        <w:t>&lt;ref type="rev" refid="RFDA/CHRON/2011/0071"&gt;</w:t>
      </w:r>
      <w:r w:rsidRPr="00C934B5">
        <w:rPr>
          <w:rStyle w:val="Marquage-Extrait"/>
          <w:u w:val="single"/>
        </w:rPr>
        <w:t>RFDA 2011. 377, chron. L. Clément-Wilz, F. Martucci et C. Mayeur-Carpentier</w:t>
      </w:r>
      <w:r w:rsidRPr="00C934B5">
        <w:rPr>
          <w:rStyle w:val="Marquage-Extrait"/>
          <w:vanish/>
        </w:rPr>
        <w:t>&lt;/ref&gt;</w:t>
      </w:r>
      <w:r w:rsidRPr="00C934B5">
        <w:rPr>
          <w:rStyle w:val="Marquage-Extrait"/>
        </w:rPr>
        <w:sym w:font="Wingdings" w:char="F0DC"/>
      </w:r>
      <w:r>
        <w:rPr>
          <w:rStyle w:val="Marquage-Extrait"/>
        </w:rPr>
        <w:t>.</w:t>
      </w:r>
    </w:p>
  </w:footnote>
  <w:footnote w:id="43">
    <w:p w14:paraId="35923E8A" w14:textId="77777777" w:rsidR="00CF32E1" w:rsidRDefault="00CF32E1">
      <w:pPr>
        <w:pStyle w:val="Notedebasdepage"/>
      </w:pPr>
      <w:r>
        <w:rPr>
          <w:rStyle w:val="Marquenotebasdepage"/>
        </w:rPr>
        <w:footnoteRef/>
      </w:r>
      <w:r>
        <w:t xml:space="preserve"> </w:t>
      </w:r>
      <w:r w:rsidRPr="00374FD0">
        <w:t xml:space="preserve">Pt 31, citant l'arrêt C-206/08, </w:t>
      </w:r>
      <w:r w:rsidRPr="00C934B5">
        <w:rPr>
          <w:i/>
        </w:rPr>
        <w:t>Eurawasser</w:t>
      </w:r>
      <w:r w:rsidRPr="00374FD0">
        <w:t>, EU</w:t>
      </w:r>
      <w:r>
        <w:t>:C</w:t>
      </w:r>
      <w:r w:rsidRPr="00374FD0">
        <w:t>:2009:540</w:t>
      </w:r>
      <w:r>
        <w:t>, préc.</w:t>
      </w:r>
      <w:r w:rsidRPr="00374FD0">
        <w:t>, pt 59</w:t>
      </w:r>
      <w:r>
        <w:t>.</w:t>
      </w:r>
    </w:p>
  </w:footnote>
  <w:footnote w:id="44">
    <w:p w14:paraId="4675FBFD" w14:textId="77777777" w:rsidR="00CF32E1" w:rsidRDefault="00CF32E1">
      <w:pPr>
        <w:pStyle w:val="Notedebasdepage"/>
      </w:pPr>
      <w:r>
        <w:rPr>
          <w:rStyle w:val="Marquenotebasdepage"/>
        </w:rPr>
        <w:footnoteRef/>
      </w:r>
      <w:r>
        <w:t xml:space="preserve"> </w:t>
      </w:r>
      <w:r w:rsidRPr="00374FD0">
        <w:t xml:space="preserve">Pt 34, citant l'arrêt C-206/08, </w:t>
      </w:r>
      <w:r w:rsidRPr="00C3688D">
        <w:rPr>
          <w:i/>
        </w:rPr>
        <w:t>Eurawasser</w:t>
      </w:r>
      <w:r w:rsidRPr="00374FD0">
        <w:t>, EU:C:2009:540</w:t>
      </w:r>
      <w:r>
        <w:t>, préc.</w:t>
      </w:r>
      <w:r w:rsidRPr="00374FD0">
        <w:t xml:space="preserve">, pt 77, ainsi que </w:t>
      </w:r>
      <w:r w:rsidRPr="00C3688D">
        <w:t xml:space="preserve">CJUE 10 nov. 2011, </w:t>
      </w:r>
      <w:r>
        <w:t>aff.</w:t>
      </w:r>
      <w:r w:rsidRPr="00C3688D">
        <w:t xml:space="preserve"> C-348/10, </w:t>
      </w:r>
      <w:r w:rsidRPr="00C3688D">
        <w:rPr>
          <w:i/>
        </w:rPr>
        <w:t xml:space="preserve">Norma-A </w:t>
      </w:r>
      <w:r>
        <w:rPr>
          <w:i/>
        </w:rPr>
        <w:t xml:space="preserve">et </w:t>
      </w:r>
      <w:r w:rsidRPr="00C3688D">
        <w:rPr>
          <w:i/>
        </w:rPr>
        <w:t>Dekom</w:t>
      </w:r>
      <w:r>
        <w:t>, EU:C</w:t>
      </w:r>
      <w:r w:rsidRPr="00374FD0">
        <w:t>:2011:721, pt 45</w:t>
      </w:r>
      <w:r w:rsidRPr="00FD463D">
        <w:rPr>
          <w:rStyle w:val="Marquage-Extrait"/>
        </w:rPr>
        <w:t xml:space="preserve">, </w:t>
      </w:r>
      <w:r w:rsidRPr="00FD463D">
        <w:rPr>
          <w:rStyle w:val="Marquage-Extrait"/>
        </w:rPr>
        <w:sym w:font="Wingdings" w:char="F0DB"/>
      </w:r>
      <w:r w:rsidRPr="00FD463D">
        <w:rPr>
          <w:rStyle w:val="Marquage-Extrait"/>
          <w:vanish/>
        </w:rPr>
        <w:t>&lt;ref type="rev" refid="AJCT/JURIS/2011/0222"&gt;</w:t>
      </w:r>
      <w:r w:rsidRPr="00FD463D">
        <w:rPr>
          <w:rStyle w:val="Marquage-Extrait"/>
          <w:u w:val="single"/>
        </w:rPr>
        <w:t>AJCT 2012. 42, obs. J.-D. Dreyfus</w:t>
      </w:r>
      <w:r w:rsidRPr="00FD463D">
        <w:rPr>
          <w:rStyle w:val="Marquage-Extrait"/>
          <w:vanish/>
        </w:rPr>
        <w:t>&lt;/ref&gt;</w:t>
      </w:r>
      <w:r w:rsidRPr="00FD463D">
        <w:rPr>
          <w:rStyle w:val="Marquage-Extrait"/>
        </w:rPr>
        <w:sym w:font="Wingdings" w:char="F0DC"/>
      </w:r>
      <w:r w:rsidRPr="00FD463D">
        <w:rPr>
          <w:rStyle w:val="Marquage-Extrait"/>
        </w:rPr>
        <w:t xml:space="preserve"> ; </w:t>
      </w:r>
      <w:r w:rsidRPr="00FD463D">
        <w:rPr>
          <w:rStyle w:val="Marquage-Extrait"/>
        </w:rPr>
        <w:sym w:font="Wingdings" w:char="F0DB"/>
      </w:r>
      <w:r w:rsidRPr="00FD463D">
        <w:rPr>
          <w:rStyle w:val="Marquage-Extrait"/>
          <w:vanish/>
        </w:rPr>
        <w:t>&lt;ref type="rev" refid="RFDA/CHRON/2012/0096"&gt;</w:t>
      </w:r>
      <w:r w:rsidRPr="00FD463D">
        <w:rPr>
          <w:rStyle w:val="Marquage-Extrait"/>
          <w:u w:val="single"/>
        </w:rPr>
        <w:t>RFDA 2012. 377, chron. L. Clément-Wilz, F. Martucci et C. Mayeur-Carpentier</w:t>
      </w:r>
      <w:r w:rsidRPr="00FD463D">
        <w:rPr>
          <w:rStyle w:val="Marquage-Extrait"/>
          <w:vanish/>
        </w:rPr>
        <w:t>&lt;/ref&gt;</w:t>
      </w:r>
      <w:r w:rsidRPr="00FD463D">
        <w:rPr>
          <w:rStyle w:val="Marquage-Extrait"/>
        </w:rPr>
        <w:sym w:font="Wingdings" w:char="F0DC"/>
      </w:r>
      <w:r w:rsidRPr="00FD463D">
        <w:rPr>
          <w:rStyle w:val="Marquage-Extrait"/>
        </w:rPr>
        <w:t xml:space="preserve"> ; </w:t>
      </w:r>
      <w:r w:rsidRPr="00FD463D">
        <w:rPr>
          <w:rStyle w:val="Marquage-Extrait"/>
        </w:rPr>
        <w:sym w:font="Wingdings" w:char="F0DB"/>
      </w:r>
      <w:r w:rsidRPr="00FD463D">
        <w:rPr>
          <w:rStyle w:val="Marquage-Extrait"/>
          <w:vanish/>
        </w:rPr>
        <w:t>&lt;ref type="rev" refid="RTDEUR/CHRON/2012/0196"&gt;</w:t>
      </w:r>
      <w:r w:rsidRPr="00FD463D">
        <w:rPr>
          <w:rStyle w:val="Marquage-Extrait"/>
          <w:u w:val="single"/>
        </w:rPr>
        <w:t>RTD eur. 2012. 643, obs. A. L</w:t>
      </w:r>
      <w:r>
        <w:rPr>
          <w:rStyle w:val="Marquage-Extrait"/>
          <w:u w:val="single"/>
        </w:rPr>
        <w:t>.</w:t>
      </w:r>
      <w:r w:rsidRPr="00FD463D">
        <w:rPr>
          <w:rStyle w:val="Marquage-Extrait"/>
          <w:u w:val="single"/>
        </w:rPr>
        <w:t xml:space="preserve"> Durviaux</w:t>
      </w:r>
      <w:r w:rsidRPr="00FD463D">
        <w:rPr>
          <w:rStyle w:val="Marquage-Extrait"/>
          <w:vanish/>
        </w:rPr>
        <w:t>&lt;/ref&gt;</w:t>
      </w:r>
      <w:r w:rsidRPr="00FD463D">
        <w:rPr>
          <w:rStyle w:val="Marquage-Extrait"/>
        </w:rPr>
        <w:sym w:font="Wingdings" w:char="F0DC"/>
      </w:r>
      <w:r w:rsidRPr="00FD463D">
        <w:rPr>
          <w:rStyle w:val="Marquage-Extrait"/>
        </w:rPr>
        <w:t xml:space="preserve"> ; </w:t>
      </w:r>
      <w:r w:rsidRPr="00FD463D">
        <w:rPr>
          <w:rStyle w:val="Marquage-Extrait"/>
        </w:rPr>
        <w:sym w:font="Wingdings" w:char="F0DB"/>
      </w:r>
      <w:r w:rsidRPr="00FD463D">
        <w:rPr>
          <w:rStyle w:val="Marquage-Extrait"/>
          <w:vanish/>
        </w:rPr>
        <w:t>&lt;ref type="rev" refid="RMC/CHRON/2013/0022"&gt;</w:t>
      </w:r>
      <w:r w:rsidRPr="00FD463D">
        <w:rPr>
          <w:rStyle w:val="Marquage-Extrait"/>
          <w:u w:val="single"/>
        </w:rPr>
        <w:t>Rev. UE 2013. 350, chron. S. Rodrigues, C. Bernard-Glanz et L. Levi</w:t>
      </w:r>
      <w:r w:rsidRPr="00FD463D">
        <w:rPr>
          <w:rStyle w:val="Marquage-Extrait"/>
          <w:vanish/>
        </w:rPr>
        <w:t>&lt;/ref&gt;</w:t>
      </w:r>
      <w:r w:rsidRPr="00FD463D">
        <w:rPr>
          <w:rStyle w:val="Marquage-Extrait"/>
        </w:rPr>
        <w:sym w:font="Wingdings" w:char="F0DC"/>
      </w:r>
      <w:r>
        <w:t>.</w:t>
      </w:r>
    </w:p>
  </w:footnote>
  <w:footnote w:id="45">
    <w:p w14:paraId="3750FA2B" w14:textId="77777777" w:rsidR="00CF32E1" w:rsidRDefault="00CF32E1">
      <w:pPr>
        <w:pStyle w:val="Notedebasdepage"/>
      </w:pPr>
      <w:r>
        <w:rPr>
          <w:rStyle w:val="Marquenotebasdepage"/>
        </w:rPr>
        <w:footnoteRef/>
      </w:r>
      <w:r>
        <w:t xml:space="preserve"> </w:t>
      </w:r>
      <w:r w:rsidRPr="00374FD0">
        <w:t xml:space="preserve">Pt 33, citant </w:t>
      </w:r>
      <w:r>
        <w:t>l’</w:t>
      </w:r>
      <w:r w:rsidRPr="00374FD0">
        <w:t xml:space="preserve">arrêt C-348/10, </w:t>
      </w:r>
      <w:r w:rsidRPr="00FD463D">
        <w:rPr>
          <w:i/>
        </w:rPr>
        <w:t>Norma-A et Dekom</w:t>
      </w:r>
      <w:r w:rsidRPr="00374FD0">
        <w:t xml:space="preserve">, </w:t>
      </w:r>
      <w:r>
        <w:t>EU:C</w:t>
      </w:r>
      <w:r w:rsidRPr="00374FD0">
        <w:t>:2011:721</w:t>
      </w:r>
      <w:r>
        <w:t>, préc.</w:t>
      </w:r>
      <w:r w:rsidRPr="00374FD0">
        <w:t>, pt 48</w:t>
      </w:r>
      <w:r>
        <w:t>.</w:t>
      </w:r>
    </w:p>
  </w:footnote>
  <w:footnote w:id="46">
    <w:p w14:paraId="389A149F" w14:textId="77777777" w:rsidR="00CF32E1" w:rsidRDefault="00CF32E1">
      <w:pPr>
        <w:pStyle w:val="Notedebasdepage"/>
      </w:pPr>
      <w:r>
        <w:rPr>
          <w:rStyle w:val="Marquenotebasdepage"/>
        </w:rPr>
        <w:footnoteRef/>
      </w:r>
      <w:r>
        <w:t xml:space="preserve"> </w:t>
      </w:r>
      <w:r w:rsidRPr="00374FD0">
        <w:t xml:space="preserve">Pt 34, citant l'arrêt </w:t>
      </w:r>
      <w:r w:rsidRPr="000E19C6">
        <w:t xml:space="preserve">CJUE 23 déc. 2009, </w:t>
      </w:r>
      <w:r>
        <w:t>aff.</w:t>
      </w:r>
      <w:r w:rsidRPr="000E19C6">
        <w:t xml:space="preserve"> C-305/08, </w:t>
      </w:r>
      <w:r w:rsidRPr="00374FD0">
        <w:t>CoNISMa, EU:C:2009:807, pt 42</w:t>
      </w:r>
      <w:r w:rsidRPr="000E19C6">
        <w:rPr>
          <w:rStyle w:val="Marquage-Extrait"/>
        </w:rPr>
        <w:t xml:space="preserve">, </w:t>
      </w:r>
      <w:r w:rsidRPr="000E19C6">
        <w:rPr>
          <w:rStyle w:val="Marquage-Extrait"/>
        </w:rPr>
        <w:sym w:font="Wingdings" w:char="F0DB"/>
      </w:r>
      <w:r w:rsidRPr="000E19C6">
        <w:rPr>
          <w:rStyle w:val="Marquage-Extrait"/>
          <w:vanish/>
        </w:rPr>
        <w:t>&lt;ref type="rev" refid="RFDA/CHRON/2011/0071"&gt;</w:t>
      </w:r>
      <w:r w:rsidRPr="000E19C6">
        <w:rPr>
          <w:rStyle w:val="Marquage-Extrait"/>
          <w:u w:val="single"/>
        </w:rPr>
        <w:t>RFDA 2011. 377, chron. L. Clément-Wilz, F. Martucci et C. Mayeur-Carpentier</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refid="RTDEUR/CHRON/2011/0049"&gt;</w:t>
      </w:r>
      <w:r w:rsidRPr="000E19C6">
        <w:rPr>
          <w:rStyle w:val="Marquage-Extrait"/>
          <w:u w:val="single"/>
        </w:rPr>
        <w:t>RTD eur. 2011. 432, obs. A. L</w:t>
      </w:r>
      <w:r>
        <w:rPr>
          <w:rStyle w:val="Marquage-Extrait"/>
          <w:u w:val="single"/>
        </w:rPr>
        <w:t>.</w:t>
      </w:r>
      <w:r w:rsidRPr="000E19C6">
        <w:rPr>
          <w:rStyle w:val="Marquage-Extrait"/>
          <w:u w:val="single"/>
        </w:rPr>
        <w:t xml:space="preserve"> Durviaux</w:t>
      </w:r>
      <w:r w:rsidRPr="000E19C6">
        <w:rPr>
          <w:rStyle w:val="Marquage-Extrait"/>
          <w:vanish/>
        </w:rPr>
        <w:t>&lt;/ref&gt;</w:t>
      </w:r>
      <w:r w:rsidRPr="000E19C6">
        <w:rPr>
          <w:rStyle w:val="Marquage-Extrait"/>
        </w:rPr>
        <w:sym w:font="Wingdings" w:char="F0DC"/>
      </w:r>
      <w:r w:rsidRPr="000E19C6">
        <w:t>,</w:t>
      </w:r>
      <w:r w:rsidRPr="00374FD0">
        <w:t xml:space="preserve"> ainsi que, en ce sens, </w:t>
      </w:r>
      <w:r w:rsidRPr="000E19C6">
        <w:t xml:space="preserve">CJUE 18 déc. 2014, </w:t>
      </w:r>
      <w:r>
        <w:t>aff.</w:t>
      </w:r>
      <w:r w:rsidRPr="000E19C6">
        <w:t xml:space="preserve"> </w:t>
      </w:r>
      <w:r w:rsidRPr="000272D4">
        <w:rPr>
          <w:lang w:val="en-US"/>
        </w:rPr>
        <w:t xml:space="preserve">C-568/13, </w:t>
      </w:r>
      <w:r w:rsidRPr="000272D4">
        <w:rPr>
          <w:i/>
          <w:lang w:val="en-US"/>
        </w:rPr>
        <w:t>Data Medical Service Srl</w:t>
      </w:r>
      <w:r w:rsidRPr="000272D4">
        <w:rPr>
          <w:lang w:val="en-US"/>
        </w:rPr>
        <w:t>, EU:C:2014:2466, pt 35</w:t>
      </w:r>
      <w:r w:rsidRPr="000272D4">
        <w:rPr>
          <w:rStyle w:val="Marquage-Extrait"/>
          <w:lang w:val="en-US"/>
        </w:rPr>
        <w:t xml:space="preserve">, </w:t>
      </w:r>
      <w:r w:rsidRPr="000E19C6">
        <w:rPr>
          <w:rStyle w:val="Marquage-Extrait"/>
        </w:rPr>
        <w:sym w:font="Wingdings" w:char="F0DB"/>
      </w:r>
      <w:r w:rsidRPr="000272D4">
        <w:rPr>
          <w:rStyle w:val="Marquage-Extrait"/>
          <w:vanish/>
          <w:lang w:val="en-US"/>
        </w:rPr>
        <w:t>&lt;ref type="rev" refid="AJDA/CHRON/2015/0131"&gt;</w:t>
      </w:r>
      <w:r w:rsidRPr="000272D4">
        <w:rPr>
          <w:rStyle w:val="Marquage-Extrait"/>
          <w:u w:val="single"/>
          <w:lang w:val="en-US"/>
        </w:rPr>
        <w:t xml:space="preserve">AJDA 2015. 329, chron. </w:t>
      </w:r>
      <w:r w:rsidRPr="000E19C6">
        <w:rPr>
          <w:rStyle w:val="Marquage-Extrait"/>
          <w:u w:val="single"/>
        </w:rPr>
        <w:t>E. Broussy, H. Cassagnabère et C. Gänser</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refid="AJCT/JURIS/2015/0192"&gt;</w:t>
      </w:r>
      <w:r w:rsidRPr="000E19C6">
        <w:rPr>
          <w:rStyle w:val="Marquage-Extrait"/>
          <w:u w:val="single"/>
        </w:rPr>
        <w:t>AJCT 2015. 206, obs. O. Didriche</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refid="RTDEUR/CHRON/2015/1056"&gt;</w:t>
      </w:r>
      <w:r w:rsidRPr="000E19C6">
        <w:rPr>
          <w:rStyle w:val="Marquage-Extrait"/>
          <w:u w:val="single"/>
        </w:rPr>
        <w:t>RTD eur. 2015. 387, obs. A</w:t>
      </w:r>
      <w:r>
        <w:rPr>
          <w:rStyle w:val="Marquage-Extrait"/>
          <w:u w:val="single"/>
        </w:rPr>
        <w:t>.</w:t>
      </w:r>
      <w:r w:rsidRPr="000E19C6">
        <w:rPr>
          <w:rStyle w:val="Marquage-Extrait"/>
          <w:u w:val="single"/>
        </w:rPr>
        <w:t xml:space="preserve"> L</w:t>
      </w:r>
      <w:r>
        <w:rPr>
          <w:rStyle w:val="Marquage-Extrait"/>
          <w:u w:val="single"/>
        </w:rPr>
        <w:t>.</w:t>
      </w:r>
      <w:r w:rsidRPr="000E19C6">
        <w:rPr>
          <w:rStyle w:val="Marquage-Extrait"/>
          <w:u w:val="single"/>
        </w:rPr>
        <w:t xml:space="preserve"> Durviaux</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refid="RMC/CHRON/2015/0099"&gt;</w:t>
      </w:r>
      <w:r w:rsidRPr="000E19C6">
        <w:rPr>
          <w:rStyle w:val="Marquage-Extrait"/>
          <w:u w:val="single"/>
        </w:rPr>
        <w:t>Rev. UE 2015. 590, étude C. Bernard-Glanz, L. Lévi et S. Rodrigues</w:t>
      </w:r>
      <w:r w:rsidRPr="000E19C6">
        <w:rPr>
          <w:rStyle w:val="Marquage-Extrait"/>
          <w:vanish/>
        </w:rPr>
        <w:t>&lt;/ref&gt;</w:t>
      </w:r>
      <w:r w:rsidRPr="000E19C6">
        <w:rPr>
          <w:rStyle w:val="Marquage-Extrait"/>
        </w:rPr>
        <w:sym w:font="Wingdings" w:char="F0DC"/>
      </w:r>
      <w:r>
        <w:t>.</w:t>
      </w:r>
    </w:p>
  </w:footnote>
  <w:footnote w:id="47">
    <w:p w14:paraId="0A15D8CE" w14:textId="77777777" w:rsidR="00CF32E1" w:rsidRDefault="00CF32E1">
      <w:pPr>
        <w:pStyle w:val="Notedebasdepage"/>
      </w:pPr>
      <w:r>
        <w:rPr>
          <w:rStyle w:val="Marquenotebasdepage"/>
        </w:rPr>
        <w:footnoteRef/>
      </w:r>
      <w:r>
        <w:t xml:space="preserve"> </w:t>
      </w:r>
      <w:r w:rsidRPr="00374FD0">
        <w:t>Pt 35, citant les arrêts C</w:t>
      </w:r>
      <w:r>
        <w:t>-</w:t>
      </w:r>
      <w:r w:rsidRPr="00374FD0">
        <w:t xml:space="preserve">305/08, </w:t>
      </w:r>
      <w:r w:rsidRPr="000E19C6">
        <w:rPr>
          <w:i/>
        </w:rPr>
        <w:t>CoNISMa</w:t>
      </w:r>
      <w:r w:rsidRPr="00374FD0">
        <w:t>, EU</w:t>
      </w:r>
      <w:r>
        <w:t>:C</w:t>
      </w:r>
      <w:r w:rsidRPr="00374FD0">
        <w:t>:2009:807</w:t>
      </w:r>
      <w:r>
        <w:t>, préc.</w:t>
      </w:r>
      <w:r w:rsidRPr="00374FD0">
        <w:t xml:space="preserve">, pts 47 à 49 ; </w:t>
      </w:r>
      <w:r w:rsidRPr="000E19C6">
        <w:t xml:space="preserve">CJUE 19 déc. 2012, </w:t>
      </w:r>
      <w:r>
        <w:t>aff.</w:t>
      </w:r>
      <w:r w:rsidRPr="000E19C6">
        <w:t xml:space="preserve"> C-159/11</w:t>
      </w:r>
      <w:r>
        <w:t>,</w:t>
      </w:r>
      <w:r w:rsidRPr="000E19C6">
        <w:t xml:space="preserve"> </w:t>
      </w:r>
      <w:r w:rsidRPr="000E19C6">
        <w:rPr>
          <w:i/>
        </w:rPr>
        <w:t>Ordine degli Ingegneri della Provincia di Lecce e.a</w:t>
      </w:r>
      <w:r w:rsidRPr="00374FD0">
        <w:t>.</w:t>
      </w:r>
      <w:r w:rsidRPr="000E19C6">
        <w:t xml:space="preserve"> </w:t>
      </w:r>
      <w:r w:rsidRPr="00374FD0">
        <w:t>, EU:C:2012:817, pt 27</w:t>
      </w:r>
      <w:r w:rsidRPr="000E19C6">
        <w:rPr>
          <w:rStyle w:val="Marquage-Extrait"/>
        </w:rPr>
        <w:t xml:space="preserve">, </w:t>
      </w:r>
      <w:r w:rsidRPr="000E19C6">
        <w:rPr>
          <w:rStyle w:val="Marquage-Extrait"/>
        </w:rPr>
        <w:sym w:font="Wingdings" w:char="F0DB"/>
      </w:r>
      <w:r w:rsidRPr="000E19C6">
        <w:rPr>
          <w:rStyle w:val="Marquage-Extrait"/>
          <w:vanish/>
        </w:rPr>
        <w:t>&lt;ref type="rev" refid="AJDA/JURIS/2013/0117"&gt;</w:t>
      </w:r>
      <w:r w:rsidRPr="000E19C6">
        <w:rPr>
          <w:rStyle w:val="Marquage-Extrait"/>
          <w:u w:val="single"/>
        </w:rPr>
        <w:t>AJDA 2013. 630</w:t>
      </w:r>
      <w:r w:rsidRPr="000E19C6">
        <w:rPr>
          <w:rStyle w:val="Marquage-Extrait"/>
          <w:vanish/>
        </w:rPr>
        <w:t>&lt;/ref&gt;</w:t>
      </w:r>
      <w:r w:rsidRPr="000E19C6">
        <w:rPr>
          <w:rStyle w:val="Marquage-Extrait"/>
        </w:rPr>
        <w:sym w:font="Wingdings" w:char="F0DC"/>
      </w:r>
      <w:r w:rsidRPr="000E19C6">
        <w:rPr>
          <w:rStyle w:val="Marquage-Extrait"/>
        </w:rPr>
        <w:t xml:space="preserve">, </w:t>
      </w:r>
      <w:r w:rsidRPr="000E19C6">
        <w:rPr>
          <w:rStyle w:val="Marquage-Extrait"/>
        </w:rPr>
        <w:sym w:font="Wingdings" w:char="F0DB"/>
      </w:r>
      <w:r w:rsidRPr="000E19C6">
        <w:rPr>
          <w:rStyle w:val="Marquage-Extrait"/>
          <w:vanish/>
        </w:rPr>
        <w:t>&lt;ref type="rev" refid="AJDA/CHRON/2013/0057"&gt;</w:t>
      </w:r>
      <w:r w:rsidRPr="000E19C6">
        <w:rPr>
          <w:rStyle w:val="Marquage-Extrait"/>
          <w:u w:val="single"/>
        </w:rPr>
        <w:t>note J.-D. Dreyfus</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refid="AJDA/JURIS/2012/1349"&gt;</w:t>
      </w:r>
      <w:r w:rsidRPr="000E19C6">
        <w:rPr>
          <w:rStyle w:val="Marquage-Extrait"/>
          <w:i/>
          <w:u w:val="single"/>
        </w:rPr>
        <w:t>ibid</w:t>
      </w:r>
      <w:r w:rsidRPr="000E19C6">
        <w:rPr>
          <w:rStyle w:val="Marquage-Extrait"/>
          <w:u w:val="single"/>
        </w:rPr>
        <w:t>. 2012. 2407</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refid="AJDA/CHRON/2013/0060"&gt;</w:t>
      </w:r>
      <w:r w:rsidRPr="000E19C6">
        <w:rPr>
          <w:rStyle w:val="Marquage-Extrait"/>
          <w:i/>
          <w:u w:val="single"/>
        </w:rPr>
        <w:t>ibid</w:t>
      </w:r>
      <w:r w:rsidRPr="000E19C6">
        <w:rPr>
          <w:rStyle w:val="Marquage-Extrait"/>
          <w:u w:val="single"/>
        </w:rPr>
        <w:t>. 2013. 335, chron. M. Aubert, E. Broussy et H. Cassagnabère</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refid="RECUEIL/JURIS/2013/0081"&gt;</w:t>
      </w:r>
      <w:r w:rsidRPr="000E19C6">
        <w:rPr>
          <w:rStyle w:val="Marquage-Extrait"/>
          <w:u w:val="single"/>
        </w:rPr>
        <w:t>D. 2013. 309, obs. D. Capitant</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refid="RDI/CHRON/2013/0066"&gt;</w:t>
      </w:r>
      <w:r w:rsidRPr="000E19C6">
        <w:rPr>
          <w:rStyle w:val="Marquage-Extrait"/>
          <w:u w:val="single"/>
        </w:rPr>
        <w:t>RDI 2013. 213, obs. R. Noguellou</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refid="RFDA/CHRON/2013/0065"&gt;</w:t>
      </w:r>
      <w:r w:rsidRPr="000E19C6">
        <w:rPr>
          <w:rStyle w:val="Marquage-Extrait"/>
          <w:u w:val="single"/>
        </w:rPr>
        <w:t>RFDA 2013. 367, chron. C. Mayeur-Carpentier, L. Clément-Wilz et F. Martucci</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refid="RFDA/CHRON/2013/0183"&gt;</w:t>
      </w:r>
      <w:r w:rsidRPr="000E19C6">
        <w:rPr>
          <w:rStyle w:val="Marquage-Extrait"/>
          <w:i/>
          <w:u w:val="single"/>
        </w:rPr>
        <w:t>ibid</w:t>
      </w:r>
      <w:r w:rsidRPr="000E19C6">
        <w:rPr>
          <w:rStyle w:val="Marquage-Extrait"/>
          <w:u w:val="single"/>
        </w:rPr>
        <w:t>. 1231, chron. C. Mayeur-Carpentier, L. Clément-Wilz et F. Martucci</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refid="RTDEUR/CHRON/2013/0083"&gt;</w:t>
      </w:r>
      <w:r w:rsidRPr="000E19C6">
        <w:rPr>
          <w:rStyle w:val="Marquage-Extrait"/>
          <w:u w:val="single"/>
        </w:rPr>
        <w:t>RTD eur. 2013. 339, obs. A. L</w:t>
      </w:r>
      <w:r>
        <w:rPr>
          <w:rStyle w:val="Marquage-Extrait"/>
          <w:u w:val="single"/>
        </w:rPr>
        <w:t>.</w:t>
      </w:r>
      <w:r w:rsidRPr="000E19C6">
        <w:rPr>
          <w:rStyle w:val="Marquage-Extrait"/>
          <w:u w:val="single"/>
        </w:rPr>
        <w:t xml:space="preserve"> Durviaux</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refid="RTDEUR/CHRON/2013/0085"&gt;</w:t>
      </w:r>
      <w:r w:rsidRPr="000E19C6">
        <w:rPr>
          <w:rStyle w:val="Marquage-Extrait"/>
          <w:i/>
          <w:u w:val="single"/>
        </w:rPr>
        <w:t>ibid</w:t>
      </w:r>
      <w:r w:rsidRPr="000E19C6">
        <w:rPr>
          <w:rStyle w:val="Marquage-Extrait"/>
          <w:u w:val="single"/>
        </w:rPr>
        <w:t>. 346, obs. A. L</w:t>
      </w:r>
      <w:r>
        <w:rPr>
          <w:rStyle w:val="Marquage-Extrait"/>
          <w:u w:val="single"/>
        </w:rPr>
        <w:t>.</w:t>
      </w:r>
      <w:r w:rsidRPr="000E19C6">
        <w:rPr>
          <w:rStyle w:val="Marquage-Extrait"/>
          <w:u w:val="single"/>
        </w:rPr>
        <w:t xml:space="preserve"> Durviaux</w:t>
      </w:r>
      <w:r w:rsidRPr="000E19C6">
        <w:rPr>
          <w:rStyle w:val="Marquage-Extrait"/>
          <w:vanish/>
        </w:rPr>
        <w:t>&lt;/ref&gt;</w:t>
      </w:r>
      <w:r w:rsidRPr="000E19C6">
        <w:rPr>
          <w:rStyle w:val="Marquage-Extrait"/>
        </w:rPr>
        <w:sym w:font="Wingdings" w:char="F0DC"/>
      </w:r>
      <w:r w:rsidRPr="000E19C6">
        <w:rPr>
          <w:rStyle w:val="Marquage-Extrait"/>
        </w:rPr>
        <w:t xml:space="preserve"> ; </w:t>
      </w:r>
      <w:r w:rsidRPr="000E19C6">
        <w:rPr>
          <w:rStyle w:val="Marquage-Extrait"/>
        </w:rPr>
        <w:sym w:font="Wingdings" w:char="F0DB"/>
      </w:r>
      <w:r w:rsidRPr="000E19C6">
        <w:rPr>
          <w:rStyle w:val="Marquage-Extrait"/>
          <w:vanish/>
        </w:rPr>
        <w:t>&lt;ref type="rev" refid="RMC/CHRON/2013/0022"&gt;</w:t>
      </w:r>
      <w:r w:rsidRPr="000E19C6">
        <w:rPr>
          <w:rStyle w:val="Marquage-Extrait"/>
          <w:u w:val="single"/>
        </w:rPr>
        <w:t>Rev. UE 2013. 350, chron. S. Rodrigues, C. Bernard-Glanz et L. Levi</w:t>
      </w:r>
      <w:r w:rsidRPr="000E19C6">
        <w:rPr>
          <w:rStyle w:val="Marquage-Extrait"/>
          <w:vanish/>
        </w:rPr>
        <w:t>&lt;/ref&gt;</w:t>
      </w:r>
      <w:r w:rsidRPr="000E19C6">
        <w:rPr>
          <w:rStyle w:val="Marquage-Extrait"/>
        </w:rPr>
        <w:sym w:font="Wingdings" w:char="F0DC"/>
      </w:r>
      <w:r>
        <w:t xml:space="preserve"> </w:t>
      </w:r>
      <w:r w:rsidRPr="00374FD0">
        <w:t xml:space="preserve">; </w:t>
      </w:r>
      <w:r>
        <w:t>v. égal.</w:t>
      </w:r>
      <w:r w:rsidRPr="00374FD0">
        <w:t xml:space="preserve"> en ce sens, pour ce qui est des dispositions</w:t>
      </w:r>
      <w:r>
        <w:t xml:space="preserve"> correspondantes de la Dir.</w:t>
      </w:r>
      <w:r w:rsidRPr="00374FD0">
        <w:t xml:space="preserve"> 92/50/CEE du Conseil du 18 juin 1992 portant coordination des procédures de passation des marchés publics de services (JO </w:t>
      </w:r>
      <w:r>
        <w:t>n</w:t>
      </w:r>
      <w:r w:rsidRPr="00B17C60">
        <w:rPr>
          <w:vertAlign w:val="superscript"/>
        </w:rPr>
        <w:t>o</w:t>
      </w:r>
      <w:r>
        <w:t> </w:t>
      </w:r>
      <w:r w:rsidRPr="00374FD0">
        <w:t>L 209, p. 1), arrêt C</w:t>
      </w:r>
      <w:r>
        <w:t>-</w:t>
      </w:r>
      <w:r w:rsidRPr="00374FD0">
        <w:t xml:space="preserve">568/13, </w:t>
      </w:r>
      <w:r w:rsidRPr="000E19C6">
        <w:rPr>
          <w:i/>
        </w:rPr>
        <w:t>Data Medical Service</w:t>
      </w:r>
      <w:r w:rsidRPr="00374FD0">
        <w:t xml:space="preserve">, </w:t>
      </w:r>
      <w:r>
        <w:t>EU</w:t>
      </w:r>
      <w:r w:rsidRPr="00374FD0">
        <w:t>:C:2014:2466</w:t>
      </w:r>
      <w:r>
        <w:t>, préc.</w:t>
      </w:r>
      <w:r w:rsidRPr="00374FD0">
        <w:t>, pt 36</w:t>
      </w:r>
      <w:r>
        <w:t>.</w:t>
      </w:r>
    </w:p>
  </w:footnote>
  <w:footnote w:id="48">
    <w:p w14:paraId="032AFD6E" w14:textId="77777777" w:rsidR="00CF32E1" w:rsidRDefault="00CF32E1">
      <w:pPr>
        <w:pStyle w:val="Notedebasdepage"/>
      </w:pPr>
      <w:r>
        <w:rPr>
          <w:rStyle w:val="Marquenotebasdepage"/>
        </w:rPr>
        <w:footnoteRef/>
      </w:r>
      <w:r>
        <w:t xml:space="preserve"> Pt</w:t>
      </w:r>
      <w:r w:rsidRPr="00374FD0">
        <w:t xml:space="preserve"> 40.</w:t>
      </w:r>
    </w:p>
  </w:footnote>
  <w:footnote w:id="49">
    <w:p w14:paraId="234906FB" w14:textId="77777777" w:rsidR="00CF32E1" w:rsidRDefault="00CF32E1">
      <w:pPr>
        <w:pStyle w:val="Notedebasdepage"/>
      </w:pPr>
      <w:r>
        <w:rPr>
          <w:rStyle w:val="Marquenotebasdepage"/>
        </w:rPr>
        <w:footnoteRef/>
      </w:r>
      <w:r>
        <w:t xml:space="preserve"> Dir.</w:t>
      </w:r>
      <w:r w:rsidRPr="00374FD0">
        <w:t xml:space="preserve"> 92/50/CEE du Conseil du 18 juin 1992 portant coordination des procédures de passation des </w:t>
      </w:r>
      <w:bookmarkStart w:id="61" w:name="ctx21"/>
      <w:r w:rsidRPr="00374FD0">
        <w:t>marchés</w:t>
      </w:r>
      <w:bookmarkEnd w:id="61"/>
      <w:r w:rsidRPr="00374FD0">
        <w:t xml:space="preserve"> </w:t>
      </w:r>
      <w:bookmarkStart w:id="62" w:name="ctx22"/>
      <w:r w:rsidRPr="00374FD0">
        <w:t>publics</w:t>
      </w:r>
      <w:bookmarkEnd w:id="62"/>
      <w:r w:rsidRPr="00374FD0">
        <w:t xml:space="preserve"> de services (JO </w:t>
      </w:r>
      <w:r>
        <w:t>n</w:t>
      </w:r>
      <w:r w:rsidRPr="00B17C60">
        <w:rPr>
          <w:vertAlign w:val="superscript"/>
        </w:rPr>
        <w:t>o</w:t>
      </w:r>
      <w:r>
        <w:t> </w:t>
      </w:r>
      <w:r w:rsidRPr="00374FD0">
        <w:t>L 209, p. 1)</w:t>
      </w:r>
      <w:r>
        <w:t>.</w:t>
      </w:r>
    </w:p>
  </w:footnote>
  <w:footnote w:id="50">
    <w:p w14:paraId="439D907F" w14:textId="77777777" w:rsidR="00CF32E1" w:rsidRPr="007270AD" w:rsidRDefault="00CF32E1">
      <w:pPr>
        <w:pStyle w:val="Notedebasdepage"/>
      </w:pPr>
      <w:r>
        <w:rPr>
          <w:rStyle w:val="Marquenotebasdepage"/>
        </w:rPr>
        <w:footnoteRef/>
      </w:r>
      <w:r>
        <w:t xml:space="preserve"> </w:t>
      </w:r>
      <w:r w:rsidRPr="00374FD0">
        <w:t xml:space="preserve">Pt 25, citant l'arrêt </w:t>
      </w:r>
      <w:r w:rsidRPr="00794DC9">
        <w:t xml:space="preserve">CJCE 24 janv. 2008, </w:t>
      </w:r>
      <w:r>
        <w:t>aff.</w:t>
      </w:r>
      <w:r w:rsidRPr="00794DC9">
        <w:t xml:space="preserve"> C-532/06</w:t>
      </w:r>
      <w:r>
        <w:t xml:space="preserve">, </w:t>
      </w:r>
      <w:r w:rsidRPr="00794DC9">
        <w:rPr>
          <w:i/>
        </w:rPr>
        <w:t>Lianakis e.a.</w:t>
      </w:r>
      <w:r w:rsidRPr="00794DC9">
        <w:t xml:space="preserve"> </w:t>
      </w:r>
      <w:r w:rsidRPr="00374FD0">
        <w:t>, EU:C:2008:40</w:t>
      </w:r>
      <w:r w:rsidRPr="007270AD">
        <w:rPr>
          <w:rStyle w:val="Marquage-Extrait"/>
        </w:rPr>
        <w:t xml:space="preserve">, </w:t>
      </w:r>
      <w:r w:rsidRPr="007270AD">
        <w:rPr>
          <w:rStyle w:val="Marquage-Extrait"/>
        </w:rPr>
        <w:sym w:font="Wingdings" w:char="F0DB"/>
      </w:r>
      <w:r w:rsidRPr="007270AD">
        <w:rPr>
          <w:rStyle w:val="Marquage-Extrait"/>
          <w:vanish/>
        </w:rPr>
        <w:t>&lt;ref type="rev" refid="AJDA/CHRON/2008/0245"&gt;</w:t>
      </w:r>
      <w:r w:rsidRPr="007270AD">
        <w:rPr>
          <w:rStyle w:val="Marquage-Extrait"/>
          <w:u w:val="single"/>
        </w:rPr>
        <w:t>AJDA 2008. 871, chron. E. Broussy, F. Donnat et C. Lambert</w:t>
      </w:r>
      <w:r w:rsidRPr="007270AD">
        <w:rPr>
          <w:rStyle w:val="Marquage-Extrait"/>
          <w:vanish/>
        </w:rPr>
        <w:t>&lt;/ref&gt;</w:t>
      </w:r>
      <w:r w:rsidRPr="007270AD">
        <w:rPr>
          <w:rStyle w:val="Marquage-Extrait"/>
        </w:rPr>
        <w:sym w:font="Wingdings" w:char="F0DC"/>
      </w:r>
      <w:r>
        <w:rPr>
          <w:rStyle w:val="Marquage-Extrait"/>
        </w:rPr>
        <w:t>.</w:t>
      </w:r>
    </w:p>
  </w:footnote>
  <w:footnote w:id="51">
    <w:p w14:paraId="0EBD234B" w14:textId="77777777" w:rsidR="00CF32E1" w:rsidRDefault="00CF32E1">
      <w:pPr>
        <w:pStyle w:val="Notedebasdepage"/>
      </w:pPr>
      <w:r>
        <w:rPr>
          <w:rStyle w:val="Marquenotebasdepage"/>
        </w:rPr>
        <w:footnoteRef/>
      </w:r>
      <w:r>
        <w:t xml:space="preserve"> </w:t>
      </w:r>
      <w:r w:rsidRPr="00374FD0">
        <w:t>Pt</w:t>
      </w:r>
      <w:r>
        <w:t xml:space="preserve"> </w:t>
      </w:r>
      <w:r w:rsidRPr="00374FD0">
        <w:t>28.</w:t>
      </w:r>
    </w:p>
  </w:footnote>
  <w:footnote w:id="52">
    <w:p w14:paraId="08FFAED8" w14:textId="77777777" w:rsidR="00CF32E1" w:rsidRDefault="00CF32E1">
      <w:pPr>
        <w:pStyle w:val="Notedebasdepage"/>
      </w:pPr>
      <w:r>
        <w:rPr>
          <w:rStyle w:val="Marquenotebasdepage"/>
        </w:rPr>
        <w:footnoteRef/>
      </w:r>
      <w:r>
        <w:t xml:space="preserve"> </w:t>
      </w:r>
      <w:r w:rsidRPr="00374FD0">
        <w:t>Pt</w:t>
      </w:r>
      <w:r>
        <w:t xml:space="preserve"> </w:t>
      </w:r>
      <w:r w:rsidRPr="00374FD0">
        <w:t>29.</w:t>
      </w:r>
    </w:p>
  </w:footnote>
  <w:footnote w:id="53">
    <w:p w14:paraId="53E34998" w14:textId="77777777" w:rsidR="00CF32E1" w:rsidRDefault="00CF32E1">
      <w:pPr>
        <w:pStyle w:val="Notedebasdepage"/>
      </w:pPr>
      <w:r>
        <w:rPr>
          <w:rStyle w:val="Marquenotebasdepage"/>
        </w:rPr>
        <w:footnoteRef/>
      </w:r>
      <w:r>
        <w:t xml:space="preserve"> </w:t>
      </w:r>
      <w:r w:rsidRPr="00374FD0">
        <w:t>Pt 30, citant l'arrêt C</w:t>
      </w:r>
      <w:r>
        <w:t>-</w:t>
      </w:r>
      <w:r w:rsidRPr="00374FD0">
        <w:t xml:space="preserve">532/06, </w:t>
      </w:r>
      <w:r w:rsidRPr="007270AD">
        <w:rPr>
          <w:i/>
        </w:rPr>
        <w:t>Lianakis e.a.</w:t>
      </w:r>
      <w:r w:rsidRPr="00374FD0">
        <w:t>, EU:C:2008:40</w:t>
      </w:r>
      <w:r>
        <w:t>, préc.</w:t>
      </w:r>
      <w:r w:rsidRPr="00374FD0">
        <w:t>, pts 28 et 29</w:t>
      </w:r>
      <w:r>
        <w:t>,</w:t>
      </w:r>
      <w:r w:rsidRPr="00374FD0">
        <w:t xml:space="preserve"> ainsi que jurisprudence citée.</w:t>
      </w:r>
    </w:p>
  </w:footnote>
  <w:footnote w:id="54">
    <w:p w14:paraId="518B1DBD" w14:textId="77777777" w:rsidR="00CF32E1" w:rsidRDefault="00CF32E1">
      <w:pPr>
        <w:pStyle w:val="Notedebasdepage"/>
      </w:pPr>
      <w:r>
        <w:rPr>
          <w:rStyle w:val="Marquenotebasdepage"/>
        </w:rPr>
        <w:footnoteRef/>
      </w:r>
      <w:r>
        <w:t xml:space="preserve"> </w:t>
      </w:r>
      <w:r w:rsidRPr="00374FD0">
        <w:t xml:space="preserve">Pt 30 citant l'arrêt </w:t>
      </w:r>
      <w:r w:rsidRPr="007270AD">
        <w:t xml:space="preserve">CJUE 10 mai 2012, </w:t>
      </w:r>
      <w:r>
        <w:t>aff.</w:t>
      </w:r>
      <w:r w:rsidRPr="007270AD">
        <w:t xml:space="preserve"> C-368/10, </w:t>
      </w:r>
      <w:r w:rsidRPr="007270AD">
        <w:rPr>
          <w:i/>
        </w:rPr>
        <w:t>Commission c/</w:t>
      </w:r>
      <w:r w:rsidRPr="007270AD">
        <w:t xml:space="preserve"> </w:t>
      </w:r>
      <w:r w:rsidRPr="007270AD">
        <w:rPr>
          <w:i/>
        </w:rPr>
        <w:t>Pays-Bas</w:t>
      </w:r>
      <w:r w:rsidRPr="00374FD0">
        <w:t>, EU:C:2012:284, pt 86</w:t>
      </w:r>
      <w:r w:rsidRPr="007270AD">
        <w:rPr>
          <w:rStyle w:val="Marquage-Extrait"/>
        </w:rPr>
        <w:t xml:space="preserve">, </w:t>
      </w:r>
      <w:r w:rsidRPr="007270AD">
        <w:rPr>
          <w:rStyle w:val="Marquage-Extrait"/>
        </w:rPr>
        <w:sym w:font="Wingdings" w:char="F0DB"/>
      </w:r>
      <w:r w:rsidRPr="007270AD">
        <w:rPr>
          <w:rStyle w:val="Marquage-Extrait"/>
          <w:vanish/>
        </w:rPr>
        <w:t>&lt;ref type="rev" refid="AJDA/JURIS/2012/0566"&gt;</w:t>
      </w:r>
      <w:r w:rsidRPr="007270AD">
        <w:rPr>
          <w:rStyle w:val="Marquage-Extrait"/>
          <w:u w:val="single"/>
        </w:rPr>
        <w:t>AJDA 2012. 982</w:t>
      </w:r>
      <w:r w:rsidRPr="007270AD">
        <w:rPr>
          <w:rStyle w:val="Marquage-Extrait"/>
          <w:vanish/>
        </w:rPr>
        <w:t>&lt;/ref&gt;</w:t>
      </w:r>
      <w:r w:rsidRPr="007270AD">
        <w:rPr>
          <w:rStyle w:val="Marquage-Extrait"/>
        </w:rPr>
        <w:sym w:font="Wingdings" w:char="F0DC"/>
      </w:r>
      <w:r w:rsidRPr="007270AD">
        <w:rPr>
          <w:rStyle w:val="Marquage-Extrait"/>
        </w:rPr>
        <w:t xml:space="preserve"> ; </w:t>
      </w:r>
      <w:r w:rsidRPr="007270AD">
        <w:rPr>
          <w:rStyle w:val="Marquage-Extrait"/>
        </w:rPr>
        <w:sym w:font="Wingdings" w:char="F0DB"/>
      </w:r>
      <w:r w:rsidRPr="007270AD">
        <w:rPr>
          <w:rStyle w:val="Marquage-Extrait"/>
          <w:vanish/>
        </w:rPr>
        <w:t>&lt;ref type="rev" refid="RFDA/CHRON/2012/0197"&gt;</w:t>
      </w:r>
      <w:r w:rsidRPr="007270AD">
        <w:rPr>
          <w:rStyle w:val="Marquage-Extrait"/>
          <w:u w:val="single"/>
        </w:rPr>
        <w:t>RFDA 2012. 961, chron. C. Mayeur-Carpentier, L. Clément-Wilz et F. Martucci</w:t>
      </w:r>
      <w:r w:rsidRPr="007270AD">
        <w:rPr>
          <w:rStyle w:val="Marquage-Extrait"/>
          <w:vanish/>
        </w:rPr>
        <w:t>&lt;/ref&gt;</w:t>
      </w:r>
      <w:r w:rsidRPr="007270AD">
        <w:rPr>
          <w:rStyle w:val="Marquage-Extrait"/>
        </w:rPr>
        <w:sym w:font="Wingdings" w:char="F0DC"/>
      </w:r>
      <w:r w:rsidRPr="007270AD">
        <w:rPr>
          <w:rStyle w:val="Marquage-Extrait"/>
        </w:rPr>
        <w:t xml:space="preserve"> ; </w:t>
      </w:r>
      <w:r w:rsidRPr="007270AD">
        <w:rPr>
          <w:rStyle w:val="Marquage-Extrait"/>
        </w:rPr>
        <w:sym w:font="Wingdings" w:char="F0DB"/>
      </w:r>
      <w:r w:rsidRPr="007270AD">
        <w:rPr>
          <w:rStyle w:val="Marquage-Extrait"/>
          <w:vanish/>
        </w:rPr>
        <w:t>&lt;ref type="rev" refid="RTDEUR/CHRON/2013/0090"&gt;</w:t>
      </w:r>
      <w:r w:rsidRPr="007270AD">
        <w:rPr>
          <w:rStyle w:val="Marquage-Extrait"/>
          <w:u w:val="single"/>
        </w:rPr>
        <w:t xml:space="preserve">RTD eur. 2013. </w:t>
      </w:r>
      <w:r w:rsidRPr="00B934DF">
        <w:rPr>
          <w:rStyle w:val="Marquage-Extrait"/>
          <w:u w:val="single"/>
          <w:lang w:val="en-US"/>
        </w:rPr>
        <w:t>357, obs. A. L</w:t>
      </w:r>
      <w:r>
        <w:rPr>
          <w:rStyle w:val="Marquage-Extrait"/>
          <w:u w:val="single"/>
          <w:lang w:val="en-US"/>
        </w:rPr>
        <w:t>.</w:t>
      </w:r>
      <w:r w:rsidRPr="00B934DF">
        <w:rPr>
          <w:rStyle w:val="Marquage-Extrait"/>
          <w:u w:val="single"/>
          <w:lang w:val="en-US"/>
        </w:rPr>
        <w:t xml:space="preserve"> Durviaux</w:t>
      </w:r>
      <w:r w:rsidRPr="00B934DF">
        <w:rPr>
          <w:rStyle w:val="Marquage-Extrait"/>
          <w:vanish/>
          <w:lang w:val="en-US"/>
        </w:rPr>
        <w:t>&lt;/ref&gt;</w:t>
      </w:r>
      <w:r w:rsidRPr="007270AD">
        <w:rPr>
          <w:rStyle w:val="Marquage-Extrait"/>
        </w:rPr>
        <w:sym w:font="Wingdings" w:char="F0DC"/>
      </w:r>
      <w:r w:rsidRPr="00B934DF">
        <w:rPr>
          <w:rStyle w:val="Marquage-Extrait"/>
          <w:lang w:val="en-US"/>
        </w:rPr>
        <w:t xml:space="preserve"> ; </w:t>
      </w:r>
      <w:r w:rsidRPr="007270AD">
        <w:rPr>
          <w:rStyle w:val="Marquage-Extrait"/>
        </w:rPr>
        <w:sym w:font="Wingdings" w:char="F0DB"/>
      </w:r>
      <w:r w:rsidRPr="00B934DF">
        <w:rPr>
          <w:rStyle w:val="Marquage-Extrait"/>
          <w:vanish/>
          <w:lang w:val="en-US"/>
        </w:rPr>
        <w:t>&lt;ref type="rev" refid="RTDEUR/CHRON/2013/0114"&gt;</w:t>
      </w:r>
      <w:r w:rsidRPr="00B934DF">
        <w:rPr>
          <w:rStyle w:val="Marquage-Extrait"/>
          <w:i/>
          <w:u w:val="single"/>
          <w:lang w:val="en-US"/>
        </w:rPr>
        <w:t>ibid</w:t>
      </w:r>
      <w:r w:rsidRPr="00B934DF">
        <w:rPr>
          <w:rStyle w:val="Marquage-Extrait"/>
          <w:u w:val="single"/>
          <w:lang w:val="en-US"/>
        </w:rPr>
        <w:t>. 410, obs. P. Thieffry</w:t>
      </w:r>
      <w:r w:rsidRPr="00B934DF">
        <w:rPr>
          <w:rStyle w:val="Marquage-Extrait"/>
          <w:vanish/>
          <w:lang w:val="en-US"/>
        </w:rPr>
        <w:t>&lt;/ref&gt;</w:t>
      </w:r>
      <w:r w:rsidRPr="007270AD">
        <w:rPr>
          <w:rStyle w:val="Marquage-Extrait"/>
        </w:rPr>
        <w:sym w:font="Wingdings" w:char="F0DC"/>
      </w:r>
      <w:r w:rsidRPr="00B934DF">
        <w:rPr>
          <w:rStyle w:val="Marquage-Extrait"/>
          <w:lang w:val="en-US"/>
        </w:rPr>
        <w:t xml:space="preserve"> ; </w:t>
      </w:r>
      <w:r w:rsidRPr="007270AD">
        <w:rPr>
          <w:rStyle w:val="Marquage-Extrait"/>
        </w:rPr>
        <w:sym w:font="Wingdings" w:char="F0DB"/>
      </w:r>
      <w:r w:rsidRPr="00B934DF">
        <w:rPr>
          <w:rStyle w:val="Marquage-Extrait"/>
          <w:vanish/>
          <w:lang w:val="en-US"/>
        </w:rPr>
        <w:t>&lt;ref type="rev" refid="RMC/CHRON/2013/0022"&gt;</w:t>
      </w:r>
      <w:r w:rsidRPr="00B934DF">
        <w:rPr>
          <w:rStyle w:val="Marquage-Extrait"/>
          <w:u w:val="single"/>
          <w:lang w:val="en-US"/>
        </w:rPr>
        <w:t xml:space="preserve">Rev. UE 2013. </w:t>
      </w:r>
      <w:r w:rsidRPr="000272D4">
        <w:rPr>
          <w:rStyle w:val="Marquage-Extrait"/>
          <w:u w:val="single"/>
          <w:lang w:val="en-US"/>
        </w:rPr>
        <w:t>350, chron. S. Rodrigues, C. Bernard-Glanz et L</w:t>
      </w:r>
      <w:r w:rsidRPr="007270AD">
        <w:rPr>
          <w:rStyle w:val="Marquage-Extrait"/>
          <w:u w:val="single"/>
        </w:rPr>
        <w:t>. Levi</w:t>
      </w:r>
      <w:r w:rsidRPr="007270AD">
        <w:rPr>
          <w:rStyle w:val="Marquage-Extrait"/>
          <w:vanish/>
        </w:rPr>
        <w:t>&lt;/ref&gt;</w:t>
      </w:r>
      <w:r w:rsidRPr="007270AD">
        <w:rPr>
          <w:rStyle w:val="Marquage-Extrait"/>
        </w:rPr>
        <w:sym w:font="Wingdings" w:char="F0DC"/>
      </w:r>
      <w:r w:rsidRPr="00374FD0">
        <w:t>.</w:t>
      </w:r>
    </w:p>
  </w:footnote>
  <w:footnote w:id="55">
    <w:p w14:paraId="6100CD79" w14:textId="77777777" w:rsidR="00CF32E1" w:rsidRDefault="00CF32E1">
      <w:pPr>
        <w:pStyle w:val="Notedebasdepage"/>
      </w:pPr>
      <w:r>
        <w:rPr>
          <w:rStyle w:val="Marquenotebasdepage"/>
        </w:rPr>
        <w:footnoteRef/>
      </w:r>
      <w:r>
        <w:t xml:space="preserve"> </w:t>
      </w:r>
      <w:r w:rsidRPr="00374FD0">
        <w:t>Pt</w:t>
      </w:r>
      <w:r>
        <w:t xml:space="preserve"> </w:t>
      </w:r>
      <w:r w:rsidRPr="00374FD0">
        <w:t>32.</w:t>
      </w:r>
    </w:p>
  </w:footnote>
  <w:footnote w:id="56">
    <w:p w14:paraId="76D797C9" w14:textId="77777777" w:rsidR="00CF32E1" w:rsidRDefault="00CF32E1">
      <w:pPr>
        <w:pStyle w:val="Notedebasdepage"/>
      </w:pPr>
      <w:r>
        <w:rPr>
          <w:rStyle w:val="Marquenotebasdepage"/>
        </w:rPr>
        <w:footnoteRef/>
      </w:r>
      <w:r>
        <w:t xml:space="preserve"> </w:t>
      </w:r>
      <w:r w:rsidRPr="00374FD0">
        <w:t>Pt</w:t>
      </w:r>
      <w:r>
        <w:t xml:space="preserve"> </w:t>
      </w:r>
      <w:r w:rsidRPr="00374FD0">
        <w:t>33</w:t>
      </w:r>
      <w:r>
        <w:t>.</w:t>
      </w:r>
    </w:p>
  </w:footnote>
  <w:footnote w:id="57">
    <w:p w14:paraId="47E6EB63" w14:textId="77777777" w:rsidR="00CF32E1" w:rsidRDefault="00CF32E1" w:rsidP="00CC66EF">
      <w:pPr>
        <w:pStyle w:val="Notedebasdepage"/>
      </w:pPr>
      <w:r>
        <w:rPr>
          <w:rStyle w:val="Marquenotebasdepage"/>
        </w:rPr>
        <w:footnoteRef/>
      </w:r>
      <w:r>
        <w:t xml:space="preserve"> Dir.</w:t>
      </w:r>
      <w:r w:rsidRPr="00374FD0">
        <w:t xml:space="preserve"> 89/66</w:t>
      </w:r>
      <w:r>
        <w:t>5/CEE du Conseil du 21 déc.</w:t>
      </w:r>
      <w:r w:rsidRPr="00374FD0">
        <w:t xml:space="preserve"> 1989 portant coordination des dispositions législatives, réglementaires et administratives relatives à l'application des procédures de recours en matière de passation des </w:t>
      </w:r>
      <w:bookmarkStart w:id="65" w:name="ctx90"/>
      <w:r w:rsidRPr="00374FD0">
        <w:t>marchés</w:t>
      </w:r>
      <w:bookmarkEnd w:id="65"/>
      <w:r w:rsidRPr="00374FD0">
        <w:t xml:space="preserve"> </w:t>
      </w:r>
      <w:bookmarkStart w:id="66" w:name="ctx91"/>
      <w:r w:rsidRPr="00374FD0">
        <w:t>publics</w:t>
      </w:r>
      <w:bookmarkEnd w:id="66"/>
      <w:r w:rsidRPr="00374FD0">
        <w:t xml:space="preserve"> de fournitures et de travaux, tel</w:t>
      </w:r>
      <w:r>
        <w:t>le que modifiée par la Dir.</w:t>
      </w:r>
      <w:r w:rsidRPr="00374FD0">
        <w:t xml:space="preserve"> 2007/66/CE du Parlement europé</w:t>
      </w:r>
      <w:r>
        <w:t>en et du Conseil du 11 déc.</w:t>
      </w:r>
      <w:r w:rsidRPr="00374FD0">
        <w:t xml:space="preserve"> 2007</w:t>
      </w:r>
      <w:r>
        <w:t>.</w:t>
      </w:r>
    </w:p>
  </w:footnote>
  <w:footnote w:id="58">
    <w:p w14:paraId="00E10811" w14:textId="77777777" w:rsidR="00CF32E1" w:rsidRDefault="00CF32E1">
      <w:pPr>
        <w:pStyle w:val="Notedebasdepage"/>
      </w:pPr>
      <w:r>
        <w:rPr>
          <w:rStyle w:val="Marquenotebasdepage"/>
        </w:rPr>
        <w:footnoteRef/>
      </w:r>
      <w:r>
        <w:t xml:space="preserve"> </w:t>
      </w:r>
      <w:r w:rsidRPr="00374FD0">
        <w:t>Pt</w:t>
      </w:r>
      <w:r>
        <w:t xml:space="preserve"> </w:t>
      </w:r>
      <w:r w:rsidRPr="00374FD0">
        <w:t xml:space="preserve">44, citant l'arrêt </w:t>
      </w:r>
      <w:r w:rsidRPr="006156B3">
        <w:t xml:space="preserve">CJUE 9 déc. 2010, </w:t>
      </w:r>
      <w:r>
        <w:t>aff.</w:t>
      </w:r>
      <w:r w:rsidRPr="006156B3">
        <w:t xml:space="preserve"> C-568/08</w:t>
      </w:r>
      <w:r>
        <w:t>,</w:t>
      </w:r>
      <w:r w:rsidRPr="006156B3">
        <w:t xml:space="preserve"> </w:t>
      </w:r>
      <w:r w:rsidRPr="006156B3">
        <w:rPr>
          <w:i/>
        </w:rPr>
        <w:t>Combinatie Spijker Infrabouw-De Jonge Konstruktie e.a</w:t>
      </w:r>
      <w:r w:rsidRPr="00374FD0">
        <w:t>.</w:t>
      </w:r>
      <w:r w:rsidRPr="006156B3">
        <w:t xml:space="preserve"> </w:t>
      </w:r>
      <w:r w:rsidRPr="00374FD0">
        <w:t>, EU:C:2010:751, pt 57</w:t>
      </w:r>
      <w:r w:rsidRPr="006156B3">
        <w:rPr>
          <w:rStyle w:val="Marquage-Extrait"/>
        </w:rPr>
        <w:t xml:space="preserve">, </w:t>
      </w:r>
      <w:r w:rsidRPr="006156B3">
        <w:rPr>
          <w:rStyle w:val="Marquage-Extrait"/>
        </w:rPr>
        <w:sym w:font="Wingdings" w:char="F0DB"/>
      </w:r>
      <w:r w:rsidRPr="006156B3">
        <w:rPr>
          <w:rStyle w:val="Marquage-Extrait"/>
          <w:vanish/>
        </w:rPr>
        <w:t>&lt;ref type="rev" refid="RTDEUR/CHRON/2011/0013"&gt;</w:t>
      </w:r>
      <w:r w:rsidRPr="006156B3">
        <w:rPr>
          <w:rStyle w:val="Marquage-Extrait"/>
          <w:u w:val="single"/>
        </w:rPr>
        <w:t>RTD eur. 2011. 173, chron. L. Coutron</w:t>
      </w:r>
      <w:r w:rsidRPr="006156B3">
        <w:rPr>
          <w:rStyle w:val="Marquage-Extrait"/>
          <w:vanish/>
        </w:rPr>
        <w:t>&lt;/ref&gt;</w:t>
      </w:r>
      <w:r w:rsidRPr="006156B3">
        <w:rPr>
          <w:rStyle w:val="Marquage-Extrait"/>
        </w:rPr>
        <w:sym w:font="Wingdings" w:char="F0DC"/>
      </w:r>
      <w:r w:rsidRPr="006156B3">
        <w:rPr>
          <w:rStyle w:val="Marquage-Extrait"/>
        </w:rPr>
        <w:t xml:space="preserve"> ; </w:t>
      </w:r>
      <w:r w:rsidRPr="006156B3">
        <w:rPr>
          <w:rStyle w:val="Marquage-Extrait"/>
        </w:rPr>
        <w:sym w:font="Wingdings" w:char="F0DB"/>
      </w:r>
      <w:r w:rsidRPr="006156B3">
        <w:rPr>
          <w:rStyle w:val="Marquage-Extrait"/>
          <w:vanish/>
        </w:rPr>
        <w:t>&lt;ref type="rev" refid="RTDEUR/CHRON/2011/0068"&gt;</w:t>
      </w:r>
      <w:r w:rsidRPr="006156B3">
        <w:rPr>
          <w:rStyle w:val="Marquage-Extrait"/>
          <w:i/>
          <w:u w:val="single"/>
        </w:rPr>
        <w:t>ibid</w:t>
      </w:r>
      <w:r w:rsidRPr="006156B3">
        <w:rPr>
          <w:rStyle w:val="Marquage-Extrait"/>
          <w:u w:val="single"/>
        </w:rPr>
        <w:t>. 446, obs. A. L</w:t>
      </w:r>
      <w:r>
        <w:rPr>
          <w:rStyle w:val="Marquage-Extrait"/>
          <w:u w:val="single"/>
        </w:rPr>
        <w:t>.</w:t>
      </w:r>
      <w:r w:rsidRPr="006156B3">
        <w:rPr>
          <w:rStyle w:val="Marquage-Extrait"/>
          <w:u w:val="single"/>
        </w:rPr>
        <w:t xml:space="preserve"> Durviaux</w:t>
      </w:r>
      <w:r w:rsidRPr="006156B3">
        <w:rPr>
          <w:rStyle w:val="Marquage-Extrait"/>
          <w:vanish/>
        </w:rPr>
        <w:t>&lt;/ref&gt;</w:t>
      </w:r>
      <w:r w:rsidRPr="006156B3">
        <w:rPr>
          <w:rStyle w:val="Marquage-Extrait"/>
        </w:rPr>
        <w:sym w:font="Wingdings" w:char="F0DC"/>
      </w:r>
      <w:r w:rsidRPr="00374FD0">
        <w:t>.</w:t>
      </w:r>
    </w:p>
  </w:footnote>
  <w:footnote w:id="59">
    <w:p w14:paraId="53FF1225" w14:textId="77777777" w:rsidR="00CF32E1" w:rsidRDefault="00CF32E1">
      <w:pPr>
        <w:pStyle w:val="Notedebasdepage"/>
      </w:pPr>
      <w:r>
        <w:rPr>
          <w:rStyle w:val="Marquenotebasdepage"/>
        </w:rPr>
        <w:footnoteRef/>
      </w:r>
      <w:r>
        <w:t xml:space="preserve"> </w:t>
      </w:r>
      <w:r w:rsidRPr="00374FD0">
        <w:t>Pt</w:t>
      </w:r>
      <w:r>
        <w:t xml:space="preserve"> </w:t>
      </w:r>
      <w:r w:rsidRPr="00374FD0">
        <w:t xml:space="preserve">46 citant les arrêts </w:t>
      </w:r>
      <w:r w:rsidRPr="00483419">
        <w:t xml:space="preserve">CJUE 6 mai 2010, </w:t>
      </w:r>
      <w:r>
        <w:t>aff.</w:t>
      </w:r>
      <w:r w:rsidRPr="00483419">
        <w:t xml:space="preserve"> C-145/08 </w:t>
      </w:r>
      <w:r w:rsidRPr="00374FD0">
        <w:t>et C</w:t>
      </w:r>
      <w:r>
        <w:t>-</w:t>
      </w:r>
      <w:r w:rsidRPr="00374FD0">
        <w:t>149/08,</w:t>
      </w:r>
      <w:r w:rsidRPr="00483419">
        <w:t xml:space="preserve"> </w:t>
      </w:r>
      <w:r w:rsidRPr="00483419">
        <w:rPr>
          <w:i/>
        </w:rPr>
        <w:t xml:space="preserve">Club Hotel Loutraki </w:t>
      </w:r>
      <w:r>
        <w:rPr>
          <w:i/>
        </w:rPr>
        <w:t>e.a.</w:t>
      </w:r>
      <w:r w:rsidRPr="00483419">
        <w:rPr>
          <w:rStyle w:val="Marquage-Extrait"/>
        </w:rPr>
        <w:t xml:space="preserve">, EU:C:2010:247, pt 74, </w:t>
      </w:r>
      <w:r w:rsidRPr="00483419">
        <w:rPr>
          <w:rStyle w:val="Marquage-Extrait"/>
        </w:rPr>
        <w:sym w:font="Wingdings" w:char="F0DB"/>
      </w:r>
      <w:r w:rsidRPr="00483419">
        <w:rPr>
          <w:rStyle w:val="Marquage-Extrait"/>
          <w:vanish/>
        </w:rPr>
        <w:t>&lt;ref type="rev" refid="AJDA/JURIS/2010/0510"&gt;</w:t>
      </w:r>
      <w:r w:rsidRPr="00483419">
        <w:rPr>
          <w:rStyle w:val="Marquage-Extrait"/>
          <w:u w:val="single"/>
        </w:rPr>
        <w:t>AJDA 2010. 981</w:t>
      </w:r>
      <w:r w:rsidRPr="00483419">
        <w:rPr>
          <w:rStyle w:val="Marquage-Extrait"/>
          <w:vanish/>
        </w:rPr>
        <w:t>&lt;/ref&gt;</w:t>
      </w:r>
      <w:r w:rsidRPr="00483419">
        <w:rPr>
          <w:rStyle w:val="Marquage-Extrait"/>
        </w:rPr>
        <w:sym w:font="Wingdings" w:char="F0DC"/>
      </w:r>
      <w:r w:rsidRPr="00483419">
        <w:rPr>
          <w:rStyle w:val="Marquage-Extrait"/>
        </w:rPr>
        <w:t xml:space="preserve"> ; </w:t>
      </w:r>
      <w:r w:rsidRPr="00483419">
        <w:rPr>
          <w:rStyle w:val="Marquage-Extrait"/>
        </w:rPr>
        <w:sym w:font="Wingdings" w:char="F0DB"/>
      </w:r>
      <w:r w:rsidRPr="00483419">
        <w:rPr>
          <w:rStyle w:val="Marquage-Extrait"/>
          <w:vanish/>
        </w:rPr>
        <w:t>&lt;ref type="rev" refid="RTDEUR/CHRON/2010/0051"&gt;</w:t>
      </w:r>
      <w:r w:rsidRPr="00483419">
        <w:rPr>
          <w:rStyle w:val="Marquage-Extrait"/>
          <w:u w:val="single"/>
        </w:rPr>
        <w:t>RTD eur. 2010. 599, chron. L. Coutron</w:t>
      </w:r>
      <w:r w:rsidRPr="00483419">
        <w:rPr>
          <w:rStyle w:val="Marquage-Extrait"/>
          <w:vanish/>
        </w:rPr>
        <w:t>&lt;/ref&gt;</w:t>
      </w:r>
      <w:r w:rsidRPr="00483419">
        <w:rPr>
          <w:rStyle w:val="Marquage-Extrait"/>
        </w:rPr>
        <w:sym w:font="Wingdings" w:char="F0DC"/>
      </w:r>
      <w:r w:rsidRPr="00483419">
        <w:rPr>
          <w:rStyle w:val="Marquage-Extrait"/>
        </w:rPr>
        <w:t xml:space="preserve"> ; </w:t>
      </w:r>
      <w:r w:rsidRPr="00483419">
        <w:rPr>
          <w:rStyle w:val="Marquage-Extrait"/>
        </w:rPr>
        <w:sym w:font="Wingdings" w:char="F0DB"/>
      </w:r>
      <w:r w:rsidRPr="00483419">
        <w:rPr>
          <w:rStyle w:val="Marquage-Extrait"/>
          <w:vanish/>
        </w:rPr>
        <w:t>&lt;ref type="rev" refid="RTDEUR/CHRON/2011/0066"&gt;</w:t>
      </w:r>
      <w:r w:rsidRPr="00483419">
        <w:rPr>
          <w:rStyle w:val="Marquage-Extrait"/>
          <w:i/>
          <w:u w:val="single"/>
        </w:rPr>
        <w:t>ibid</w:t>
      </w:r>
      <w:r w:rsidRPr="00483419">
        <w:rPr>
          <w:rStyle w:val="Marquage-Extrait"/>
          <w:u w:val="single"/>
        </w:rPr>
        <w:t>. 2011. 445, obs. A. L</w:t>
      </w:r>
      <w:r>
        <w:rPr>
          <w:rStyle w:val="Marquage-Extrait"/>
          <w:u w:val="single"/>
        </w:rPr>
        <w:t>.</w:t>
      </w:r>
      <w:r w:rsidRPr="00483419">
        <w:rPr>
          <w:rStyle w:val="Marquage-Extrait"/>
          <w:u w:val="single"/>
        </w:rPr>
        <w:t xml:space="preserve"> Durviaux</w:t>
      </w:r>
      <w:r w:rsidRPr="00483419">
        <w:rPr>
          <w:rStyle w:val="Marquage-Extrait"/>
          <w:vanish/>
        </w:rPr>
        <w:t>&lt;/ref&gt;</w:t>
      </w:r>
      <w:r w:rsidRPr="00483419">
        <w:rPr>
          <w:rStyle w:val="Marquage-Extrait"/>
        </w:rPr>
        <w:sym w:font="Wingdings" w:char="F0DC"/>
      </w:r>
      <w:r>
        <w:rPr>
          <w:rStyle w:val="Marquage-Extrait"/>
        </w:rPr>
        <w:t xml:space="preserve">, </w:t>
      </w:r>
      <w:r w:rsidRPr="00374FD0">
        <w:t xml:space="preserve">ainsi que </w:t>
      </w:r>
      <w:r w:rsidRPr="00483419">
        <w:t xml:space="preserve">CJUE 12 mars 2015, </w:t>
      </w:r>
      <w:r>
        <w:t>aff.</w:t>
      </w:r>
      <w:r w:rsidRPr="00483419">
        <w:t xml:space="preserve"> C-538/13, </w:t>
      </w:r>
      <w:r w:rsidRPr="00483419">
        <w:rPr>
          <w:i/>
        </w:rPr>
        <w:t>eVigilo</w:t>
      </w:r>
      <w:r w:rsidRPr="00374FD0">
        <w:t>, EU:C:2015</w:t>
      </w:r>
      <w:r>
        <w:t>:166, p</w:t>
      </w:r>
      <w:r w:rsidRPr="00374FD0">
        <w:t>t 39</w:t>
      </w:r>
      <w:r w:rsidRPr="00483419">
        <w:rPr>
          <w:rStyle w:val="Marquage-Extrait"/>
        </w:rPr>
        <w:t xml:space="preserve">, </w:t>
      </w:r>
      <w:r w:rsidRPr="00483419">
        <w:rPr>
          <w:rStyle w:val="Marquage-Extrait"/>
        </w:rPr>
        <w:sym w:font="Wingdings" w:char="F0DB"/>
      </w:r>
      <w:r w:rsidRPr="00483419">
        <w:rPr>
          <w:rStyle w:val="Marquage-Extrait"/>
          <w:vanish/>
        </w:rPr>
        <w:t>&lt;ref type="rev" refid="AJDA/CHRON/2015/0974"&gt;</w:t>
      </w:r>
      <w:r w:rsidRPr="00483419">
        <w:rPr>
          <w:rStyle w:val="Marquage-Extrait"/>
          <w:u w:val="single"/>
        </w:rPr>
        <w:t>AJDA 2015. 1093, chron. E. Broussy, H. Cassagnabère et C. Gänser</w:t>
      </w:r>
      <w:r w:rsidRPr="00483419">
        <w:rPr>
          <w:rStyle w:val="Marquage-Extrait"/>
          <w:vanish/>
        </w:rPr>
        <w:t>&lt;/ref&gt;</w:t>
      </w:r>
      <w:r w:rsidRPr="00483419">
        <w:rPr>
          <w:rStyle w:val="Marquage-Extrait"/>
        </w:rPr>
        <w:sym w:font="Wingdings" w:char="F0DC"/>
      </w:r>
      <w:r w:rsidRPr="00483419">
        <w:rPr>
          <w:rStyle w:val="Marquage-Extrait"/>
        </w:rPr>
        <w:t xml:space="preserve"> ; </w:t>
      </w:r>
      <w:r w:rsidRPr="00483419">
        <w:rPr>
          <w:rStyle w:val="Marquage-Extrait"/>
        </w:rPr>
        <w:sym w:font="Wingdings" w:char="F0DB"/>
      </w:r>
      <w:r w:rsidRPr="00483419">
        <w:rPr>
          <w:rStyle w:val="Marquage-Extrait"/>
          <w:vanish/>
        </w:rPr>
        <w:t>&lt;ref type="rev" refid="RMC/CHRON/2015/0099"&gt;</w:t>
      </w:r>
      <w:r w:rsidRPr="00483419">
        <w:rPr>
          <w:rStyle w:val="Marquage-Extrait"/>
          <w:u w:val="single"/>
        </w:rPr>
        <w:t>Rev. UE 2015. 590, étude C. Bernard-Glanz, L. Lévi et S. Rodrigues</w:t>
      </w:r>
      <w:r w:rsidRPr="00483419">
        <w:rPr>
          <w:rStyle w:val="Marquage-Extrait"/>
          <w:vanish/>
        </w:rPr>
        <w:t>&lt;/ref&gt;</w:t>
      </w:r>
      <w:r w:rsidRPr="00483419">
        <w:rPr>
          <w:rStyle w:val="Marquage-Extrait"/>
        </w:rPr>
        <w:sym w:font="Wingdings" w:char="F0DC"/>
      </w:r>
      <w:r w:rsidRPr="00483419">
        <w:t>.</w:t>
      </w:r>
    </w:p>
  </w:footnote>
  <w:footnote w:id="60">
    <w:p w14:paraId="7B680874" w14:textId="77777777" w:rsidR="00CF32E1" w:rsidRDefault="00CF32E1">
      <w:pPr>
        <w:pStyle w:val="Notedebasdepage"/>
      </w:pPr>
      <w:r>
        <w:rPr>
          <w:rStyle w:val="Marquenotebasdepage"/>
        </w:rPr>
        <w:footnoteRef/>
      </w:r>
      <w:r>
        <w:t xml:space="preserve"> </w:t>
      </w:r>
      <w:r w:rsidRPr="00374FD0">
        <w:t>Pt</w:t>
      </w:r>
      <w:r>
        <w:t xml:space="preserve"> </w:t>
      </w:r>
      <w:r w:rsidRPr="00374FD0">
        <w:t xml:space="preserve">47 citant les arrêts </w:t>
      </w:r>
      <w:r w:rsidRPr="00460A7B">
        <w:t xml:space="preserve">CJCE 12 déc. 2002, </w:t>
      </w:r>
      <w:r>
        <w:t>aff.</w:t>
      </w:r>
      <w:r w:rsidRPr="00460A7B">
        <w:t xml:space="preserve"> C-470/99, </w:t>
      </w:r>
      <w:r w:rsidRPr="00460A7B">
        <w:rPr>
          <w:i/>
        </w:rPr>
        <w:t>Universale-Bau A</w:t>
      </w:r>
      <w:r>
        <w:rPr>
          <w:i/>
        </w:rPr>
        <w:t>e.a.</w:t>
      </w:r>
      <w:r w:rsidRPr="00374FD0">
        <w:t>, EU:C:2002:746, pt 72</w:t>
      </w:r>
      <w:r w:rsidRPr="004B0A82">
        <w:rPr>
          <w:rStyle w:val="Marquage-Extrait"/>
        </w:rPr>
        <w:t xml:space="preserve">, </w:t>
      </w:r>
      <w:r w:rsidRPr="004B0A82">
        <w:rPr>
          <w:rStyle w:val="Marquage-Extrait"/>
        </w:rPr>
        <w:sym w:font="Wingdings" w:char="F0DB"/>
      </w:r>
      <w:r w:rsidRPr="004B0A82">
        <w:rPr>
          <w:rStyle w:val="Marquage-Extrait"/>
          <w:vanish/>
        </w:rPr>
        <w:t>&lt;ref type="rev" refid="AJDA/JURIS/2003/0262"&gt;</w:t>
      </w:r>
      <w:r w:rsidRPr="004B0A82">
        <w:rPr>
          <w:rStyle w:val="Marquage-Extrait"/>
          <w:u w:val="single"/>
        </w:rPr>
        <w:t xml:space="preserve">AJDA 2003. </w:t>
      </w:r>
      <w:r w:rsidRPr="00B934DF">
        <w:rPr>
          <w:rStyle w:val="Marquage-Extrait"/>
          <w:u w:val="single"/>
          <w:lang w:val="en-US"/>
        </w:rPr>
        <w:t>623</w:t>
      </w:r>
      <w:r w:rsidRPr="00B934DF">
        <w:rPr>
          <w:rStyle w:val="Marquage-Extrait"/>
          <w:vanish/>
          <w:lang w:val="en-US"/>
        </w:rPr>
        <w:t>&lt;/ref&gt;</w:t>
      </w:r>
      <w:r w:rsidRPr="004B0A82">
        <w:rPr>
          <w:rStyle w:val="Marquage-Extrait"/>
        </w:rPr>
        <w:sym w:font="Wingdings" w:char="F0DC"/>
      </w:r>
      <w:r w:rsidRPr="00B934DF">
        <w:rPr>
          <w:rStyle w:val="Marquage-Extrait"/>
          <w:lang w:val="en-US"/>
        </w:rPr>
        <w:t xml:space="preserve">, </w:t>
      </w:r>
      <w:r w:rsidRPr="004B0A82">
        <w:rPr>
          <w:rStyle w:val="Marquage-Extrait"/>
        </w:rPr>
        <w:sym w:font="Wingdings" w:char="F0DB"/>
      </w:r>
      <w:r w:rsidRPr="00B934DF">
        <w:rPr>
          <w:rStyle w:val="Marquage-Extrait"/>
          <w:vanish/>
          <w:lang w:val="en-US"/>
        </w:rPr>
        <w:t>&lt;ref type="rev" refid="AJDA/NOTE/2003/0097"&gt;</w:t>
      </w:r>
      <w:r w:rsidRPr="00B934DF">
        <w:rPr>
          <w:rStyle w:val="Marquage-Extrait"/>
          <w:u w:val="single"/>
          <w:lang w:val="en-US"/>
        </w:rPr>
        <w:t>note T. Gliozzo</w:t>
      </w:r>
      <w:r w:rsidRPr="00B934DF">
        <w:rPr>
          <w:rStyle w:val="Marquage-Extrait"/>
          <w:vanish/>
          <w:lang w:val="en-US"/>
        </w:rPr>
        <w:t>&lt;/ref&gt;</w:t>
      </w:r>
      <w:r w:rsidRPr="004B0A82">
        <w:rPr>
          <w:rStyle w:val="Marquage-Extrait"/>
        </w:rPr>
        <w:sym w:font="Wingdings" w:char="F0DC"/>
      </w:r>
      <w:r w:rsidRPr="00B934DF">
        <w:rPr>
          <w:rStyle w:val="Marquage-Extrait"/>
          <w:lang w:val="en-US"/>
        </w:rPr>
        <w:t xml:space="preserve"> ; </w:t>
      </w:r>
      <w:r w:rsidRPr="004B0A82">
        <w:rPr>
          <w:rStyle w:val="Marquage-Extrait"/>
        </w:rPr>
        <w:sym w:font="Wingdings" w:char="F0DB"/>
      </w:r>
      <w:r w:rsidRPr="00B934DF">
        <w:rPr>
          <w:rStyle w:val="Marquage-Extrait"/>
          <w:vanish/>
          <w:lang w:val="en-US"/>
        </w:rPr>
        <w:t>&lt;ref type="rev" refid="AJDA/CHRON/2003/0498"&gt;</w:t>
      </w:r>
      <w:r w:rsidRPr="00B934DF">
        <w:rPr>
          <w:rStyle w:val="Marquage-Extrait"/>
          <w:i/>
          <w:u w:val="single"/>
          <w:lang w:val="en-US"/>
        </w:rPr>
        <w:t>ibid</w:t>
      </w:r>
      <w:r w:rsidRPr="00B934DF">
        <w:rPr>
          <w:rStyle w:val="Marquage-Extrait"/>
          <w:u w:val="single"/>
          <w:lang w:val="en-US"/>
        </w:rPr>
        <w:t>. 2146, chron. J.-M. Belorgey, S. Gervasoni et C. Lambert</w:t>
      </w:r>
      <w:r w:rsidRPr="00B934DF">
        <w:rPr>
          <w:rStyle w:val="Marquage-Extrait"/>
          <w:vanish/>
          <w:lang w:val="en-US"/>
        </w:rPr>
        <w:t>&lt;/ref&gt;</w:t>
      </w:r>
      <w:r w:rsidRPr="004B0A82">
        <w:rPr>
          <w:rStyle w:val="Marquage-Extrait"/>
        </w:rPr>
        <w:sym w:font="Wingdings" w:char="F0DC"/>
      </w:r>
      <w:r w:rsidRPr="00B934DF">
        <w:rPr>
          <w:rStyle w:val="Marquage-Extrait"/>
          <w:lang w:val="en-US"/>
        </w:rPr>
        <w:t xml:space="preserve"> ; </w:t>
      </w:r>
      <w:r w:rsidRPr="004B0A82">
        <w:rPr>
          <w:rStyle w:val="Marquage-Extrait"/>
        </w:rPr>
        <w:sym w:font="Wingdings" w:char="F0DB"/>
      </w:r>
      <w:r w:rsidRPr="00B934DF">
        <w:rPr>
          <w:rStyle w:val="Marquage-Extrait"/>
          <w:vanish/>
          <w:lang w:val="en-US"/>
        </w:rPr>
        <w:t>&lt;ref type="rev" refid="RDI/CHRON/2003/0052"&gt;</w:t>
      </w:r>
      <w:r w:rsidRPr="00B934DF">
        <w:rPr>
          <w:rStyle w:val="Marquage-Extrait"/>
          <w:u w:val="single"/>
          <w:lang w:val="en-US"/>
        </w:rPr>
        <w:t xml:space="preserve">RDI 2003. </w:t>
      </w:r>
      <w:r w:rsidRPr="004B0A82">
        <w:rPr>
          <w:rStyle w:val="Marquage-Extrait"/>
          <w:u w:val="single"/>
        </w:rPr>
        <w:t>81, obs. J.-D. Dreyfus</w:t>
      </w:r>
      <w:r w:rsidRPr="004B0A82">
        <w:rPr>
          <w:rStyle w:val="Marquage-Extrait"/>
          <w:vanish/>
        </w:rPr>
        <w:t>&lt;/ref&gt;</w:t>
      </w:r>
      <w:r w:rsidRPr="004B0A82">
        <w:rPr>
          <w:rStyle w:val="Marquage-Extrait"/>
        </w:rPr>
        <w:sym w:font="Wingdings" w:char="F0DC"/>
      </w:r>
      <w:r>
        <w:rPr>
          <w:rStyle w:val="Marquage-Extrait"/>
        </w:rPr>
        <w:t xml:space="preserve">, </w:t>
      </w:r>
      <w:r w:rsidRPr="00374FD0">
        <w:t>ainsi que</w:t>
      </w:r>
      <w:r>
        <w:t xml:space="preserve"> C-538/13, </w:t>
      </w:r>
      <w:r w:rsidRPr="004B0A82">
        <w:rPr>
          <w:i/>
        </w:rPr>
        <w:t>eVigilo</w:t>
      </w:r>
      <w:r>
        <w:t>, EU:C:2015</w:t>
      </w:r>
      <w:r w:rsidRPr="00374FD0">
        <w:t>:166</w:t>
      </w:r>
      <w:r>
        <w:t>, préc.</w:t>
      </w:r>
      <w:r w:rsidRPr="00374FD0">
        <w:t>, pt 40.</w:t>
      </w:r>
    </w:p>
  </w:footnote>
  <w:footnote w:id="61">
    <w:p w14:paraId="61194ED6" w14:textId="77777777" w:rsidR="00CF32E1" w:rsidRDefault="00CF32E1">
      <w:pPr>
        <w:pStyle w:val="Notedebasdepage"/>
      </w:pPr>
      <w:r>
        <w:rPr>
          <w:rStyle w:val="Marquenotebasdepage"/>
        </w:rPr>
        <w:footnoteRef/>
      </w:r>
      <w:r>
        <w:t xml:space="preserve"> </w:t>
      </w:r>
      <w:r w:rsidRPr="00374FD0">
        <w:t xml:space="preserve">Pt 49 citant l'arrêt </w:t>
      </w:r>
      <w:r w:rsidRPr="004B0A82">
        <w:t xml:space="preserve">CJUE 11 déc. 2014, </w:t>
      </w:r>
      <w:r>
        <w:t>aff.</w:t>
      </w:r>
      <w:r w:rsidRPr="004B0A82">
        <w:t xml:space="preserve"> C-212/13, </w:t>
      </w:r>
      <w:r w:rsidRPr="004B0A82">
        <w:rPr>
          <w:i/>
        </w:rPr>
        <w:t>Ryneš</w:t>
      </w:r>
      <w:r w:rsidRPr="00374FD0">
        <w:t>, EU:C:2014:2428, pt 29</w:t>
      </w:r>
      <w:r w:rsidRPr="004B0A82">
        <w:rPr>
          <w:rStyle w:val="Marquage-Extrait"/>
        </w:rPr>
        <w:t xml:space="preserve">, </w:t>
      </w:r>
      <w:r w:rsidRPr="004B0A82">
        <w:rPr>
          <w:rStyle w:val="Marquage-Extrait"/>
        </w:rPr>
        <w:sym w:font="Wingdings" w:char="F0DB"/>
      </w:r>
      <w:r w:rsidRPr="004B0A82">
        <w:rPr>
          <w:rStyle w:val="Marquage-Extrait"/>
          <w:vanish/>
        </w:rPr>
        <w:t>&lt;ref type="rev" refid="RECUEIL/JURIS/2014/1208"&gt;</w:t>
      </w:r>
      <w:r w:rsidRPr="004B0A82">
        <w:rPr>
          <w:rStyle w:val="Marquage-Extrait"/>
          <w:u w:val="single"/>
        </w:rPr>
        <w:t>D. 2015. 11</w:t>
      </w:r>
      <w:r w:rsidRPr="004B0A82">
        <w:rPr>
          <w:rStyle w:val="Marquage-Extrait"/>
          <w:vanish/>
        </w:rPr>
        <w:t>&lt;/ref&gt;</w:t>
      </w:r>
      <w:r w:rsidRPr="004B0A82">
        <w:rPr>
          <w:rStyle w:val="Marquage-Extrait"/>
        </w:rPr>
        <w:sym w:font="Wingdings" w:char="F0DC"/>
      </w:r>
      <w:r w:rsidRPr="004B0A82">
        <w:t>.</w:t>
      </w:r>
    </w:p>
  </w:footnote>
  <w:footnote w:id="62">
    <w:p w14:paraId="22F25BF5" w14:textId="77777777" w:rsidR="00CF32E1" w:rsidRDefault="00CF32E1">
      <w:pPr>
        <w:pStyle w:val="Notedebasdepage"/>
      </w:pPr>
      <w:r>
        <w:rPr>
          <w:rStyle w:val="Marquenotebasdepage"/>
        </w:rPr>
        <w:footnoteRef/>
      </w:r>
      <w:r>
        <w:t xml:space="preserve"> </w:t>
      </w:r>
      <w:r w:rsidRPr="00374FD0">
        <w:t>Pt</w:t>
      </w:r>
      <w:r>
        <w:t xml:space="preserve"> </w:t>
      </w:r>
      <w:r w:rsidRPr="00374FD0">
        <w:t>73.</w:t>
      </w:r>
    </w:p>
  </w:footnote>
  <w:footnote w:id="63">
    <w:p w14:paraId="46BE9547" w14:textId="77777777" w:rsidR="00CF32E1" w:rsidRDefault="00CF32E1">
      <w:pPr>
        <w:pStyle w:val="Notedebasdepage"/>
      </w:pPr>
      <w:r>
        <w:rPr>
          <w:rStyle w:val="Marquenotebasdepage"/>
        </w:rPr>
        <w:footnoteRef/>
      </w:r>
      <w:r>
        <w:t xml:space="preserve"> </w:t>
      </w:r>
      <w:r w:rsidRPr="00374FD0">
        <w:t>Pt 74.</w:t>
      </w:r>
    </w:p>
  </w:footnote>
  <w:footnote w:id="64">
    <w:p w14:paraId="1871A561" w14:textId="77777777" w:rsidR="00CF32E1" w:rsidRDefault="00CF32E1">
      <w:pPr>
        <w:pStyle w:val="Notedebasdepage"/>
      </w:pPr>
      <w:r>
        <w:rPr>
          <w:rStyle w:val="Marquenotebasdepage"/>
        </w:rPr>
        <w:footnoteRef/>
      </w:r>
      <w:r>
        <w:t xml:space="preserve"> </w:t>
      </w:r>
      <w:r w:rsidRPr="00374FD0">
        <w:t>Pt 33.</w:t>
      </w:r>
    </w:p>
  </w:footnote>
  <w:footnote w:id="65">
    <w:p w14:paraId="5AE232E2" w14:textId="77777777" w:rsidR="00CF32E1" w:rsidRDefault="00CF32E1">
      <w:pPr>
        <w:pStyle w:val="Notedebasdepage"/>
      </w:pPr>
      <w:r>
        <w:rPr>
          <w:rStyle w:val="Marquenotebasdepage"/>
        </w:rPr>
        <w:footnoteRef/>
      </w:r>
      <w:r>
        <w:t xml:space="preserve"> Pt </w:t>
      </w:r>
      <w:r w:rsidRPr="00374FD0">
        <w:t>35.</w:t>
      </w:r>
    </w:p>
  </w:footnote>
  <w:footnote w:id="66">
    <w:p w14:paraId="32C6EE3B" w14:textId="77777777" w:rsidR="00CF32E1" w:rsidRDefault="00CF32E1">
      <w:pPr>
        <w:pStyle w:val="Notedebasdepage"/>
      </w:pPr>
      <w:r>
        <w:rPr>
          <w:rStyle w:val="Marquenotebasdepage"/>
        </w:rPr>
        <w:footnoteRef/>
      </w:r>
      <w:r>
        <w:t xml:space="preserve"> </w:t>
      </w:r>
      <w:r w:rsidRPr="00374FD0">
        <w:t>Pt 41.</w:t>
      </w:r>
    </w:p>
  </w:footnote>
  <w:footnote w:id="67">
    <w:p w14:paraId="14AE1704" w14:textId="77777777" w:rsidR="00CF32E1" w:rsidRDefault="00CF32E1">
      <w:pPr>
        <w:pStyle w:val="Notedebasdepage"/>
      </w:pPr>
      <w:r>
        <w:rPr>
          <w:rStyle w:val="Marquenotebasdepage"/>
        </w:rPr>
        <w:footnoteRef/>
      </w:r>
      <w:r>
        <w:t xml:space="preserve"> Pt </w:t>
      </w:r>
      <w:r w:rsidRPr="00374FD0">
        <w:t>42.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E24C9" w14:textId="77777777" w:rsidR="00CF32E1" w:rsidRDefault="00CF32E1" w:rsidP="0076158F">
    <w:pPr>
      <w:pStyle w:val="En-tte"/>
      <w:tabs>
        <w:tab w:val="clear" w:pos="4536"/>
        <w:tab w:val="clear" w:pos="9072"/>
        <w:tab w:val="right" w:pos="10490"/>
      </w:tabs>
      <w:ind w:left="-851"/>
    </w:pPr>
    <w:r>
      <w:rPr>
        <w:rStyle w:val="Revue"/>
      </w:rPr>
      <w:t>RTD eur.</w:t>
    </w:r>
    <w:r>
      <w:t xml:space="preserve"> - </w:t>
    </w:r>
    <w:fldSimple w:instr=" FILENAME  ">
      <w:r>
        <w:rPr>
          <w:noProof/>
        </w:rPr>
        <w:t>Document1</w:t>
      </w:r>
    </w:fldSimple>
    <w:r>
      <w:t xml:space="preserve"> </w:t>
    </w:r>
    <w:r>
      <w:tab/>
    </w:r>
    <w:r>
      <w:fldChar w:fldCharType="begin"/>
    </w:r>
    <w:r>
      <w:instrText xml:space="preserve"> TIME \@ "d MMMM yyyy" </w:instrText>
    </w:r>
    <w:r>
      <w:fldChar w:fldCharType="separate"/>
    </w:r>
    <w:ins w:id="73" w:author="Ann-Lawrence Durviaux" w:date="2017-04-18T13:31:00Z">
      <w:r>
        <w:rPr>
          <w:noProof/>
        </w:rPr>
        <w:t>18 avril 2017</w:t>
      </w:r>
    </w:ins>
    <w:del w:id="74" w:author="Ann-Lawrence Durviaux" w:date="2016-06-26T15:37:00Z">
      <w:r w:rsidDel="007B394D">
        <w:rPr>
          <w:noProof/>
        </w:rPr>
        <w:delText>7 juin 2016</w:delText>
      </w:r>
    </w:del>
    <w:r>
      <w:rPr>
        <w:noProof/>
      </w:rPr>
      <w:fldChar w:fldCharType="end"/>
    </w:r>
  </w:p>
  <w:p w14:paraId="0DC5EA18" w14:textId="77777777" w:rsidR="00CF32E1" w:rsidRDefault="00CF32E1"/>
  <w:p w14:paraId="7CB26199" w14:textId="77777777" w:rsidR="00CF32E1" w:rsidRDefault="00CF32E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5pt;height:11.5pt" o:bullet="t">
        <v:imagedata r:id="rId1" o:title="msoB40"/>
      </v:shape>
    </w:pict>
  </w:numPicBullet>
  <w:abstractNum w:abstractNumId="0">
    <w:nsid w:val="FFFFFF7C"/>
    <w:multiLevelType w:val="singleLevel"/>
    <w:tmpl w:val="CE60C7D6"/>
    <w:lvl w:ilvl="0">
      <w:start w:val="1"/>
      <w:numFmt w:val="decimal"/>
      <w:lvlText w:val="%1."/>
      <w:lvlJc w:val="left"/>
      <w:pPr>
        <w:tabs>
          <w:tab w:val="num" w:pos="1492"/>
        </w:tabs>
        <w:ind w:left="1492" w:hanging="360"/>
      </w:pPr>
    </w:lvl>
  </w:abstractNum>
  <w:abstractNum w:abstractNumId="1">
    <w:nsid w:val="FFFFFF7D"/>
    <w:multiLevelType w:val="singleLevel"/>
    <w:tmpl w:val="35ECEF24"/>
    <w:lvl w:ilvl="0">
      <w:start w:val="1"/>
      <w:numFmt w:val="decimal"/>
      <w:lvlText w:val="%1."/>
      <w:lvlJc w:val="left"/>
      <w:pPr>
        <w:tabs>
          <w:tab w:val="num" w:pos="1209"/>
        </w:tabs>
        <w:ind w:left="1209" w:hanging="360"/>
      </w:pPr>
    </w:lvl>
  </w:abstractNum>
  <w:abstractNum w:abstractNumId="2">
    <w:nsid w:val="FFFFFF7E"/>
    <w:multiLevelType w:val="singleLevel"/>
    <w:tmpl w:val="63B0F34E"/>
    <w:lvl w:ilvl="0">
      <w:start w:val="1"/>
      <w:numFmt w:val="decimal"/>
      <w:lvlText w:val="%1."/>
      <w:lvlJc w:val="left"/>
      <w:pPr>
        <w:tabs>
          <w:tab w:val="num" w:pos="926"/>
        </w:tabs>
        <w:ind w:left="926" w:hanging="360"/>
      </w:pPr>
    </w:lvl>
  </w:abstractNum>
  <w:abstractNum w:abstractNumId="3">
    <w:nsid w:val="FFFFFF7F"/>
    <w:multiLevelType w:val="singleLevel"/>
    <w:tmpl w:val="94EA502E"/>
    <w:lvl w:ilvl="0">
      <w:start w:val="1"/>
      <w:numFmt w:val="decimal"/>
      <w:lvlText w:val="%1."/>
      <w:lvlJc w:val="left"/>
      <w:pPr>
        <w:tabs>
          <w:tab w:val="num" w:pos="643"/>
        </w:tabs>
        <w:ind w:left="643" w:hanging="360"/>
      </w:pPr>
    </w:lvl>
  </w:abstractNum>
  <w:abstractNum w:abstractNumId="4">
    <w:nsid w:val="FFFFFF80"/>
    <w:multiLevelType w:val="singleLevel"/>
    <w:tmpl w:val="4BEAE4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631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04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16FD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CE8C86"/>
    <w:lvl w:ilvl="0">
      <w:start w:val="1"/>
      <w:numFmt w:val="decimal"/>
      <w:lvlText w:val="%1."/>
      <w:lvlJc w:val="left"/>
      <w:pPr>
        <w:tabs>
          <w:tab w:val="num" w:pos="360"/>
        </w:tabs>
        <w:ind w:left="360" w:hanging="360"/>
      </w:pPr>
    </w:lvl>
  </w:abstractNum>
  <w:abstractNum w:abstractNumId="9">
    <w:nsid w:val="FFFFFF89"/>
    <w:multiLevelType w:val="singleLevel"/>
    <w:tmpl w:val="195C4CFC"/>
    <w:lvl w:ilvl="0">
      <w:start w:val="1"/>
      <w:numFmt w:val="bullet"/>
      <w:lvlText w:val=""/>
      <w:lvlJc w:val="left"/>
      <w:pPr>
        <w:tabs>
          <w:tab w:val="num" w:pos="360"/>
        </w:tabs>
        <w:ind w:left="360" w:hanging="360"/>
      </w:pPr>
      <w:rPr>
        <w:rFonts w:ascii="Symbol" w:hAnsi="Symbol" w:hint="default"/>
      </w:rPr>
    </w:lvl>
  </w:abstractNum>
  <w:abstractNum w:abstractNumId="10">
    <w:nsid w:val="000C7091"/>
    <w:multiLevelType w:val="hybridMultilevel"/>
    <w:tmpl w:val="673E5332"/>
    <w:lvl w:ilvl="0" w:tplc="12B4F0C8">
      <w:start w:val="1"/>
      <w:numFmt w:val="decimal"/>
      <w:pStyle w:val="Paragraphenumrot"/>
      <w:lvlText w:val="%1."/>
      <w:lvlJc w:val="left"/>
      <w:pPr>
        <w:ind w:left="1004" w:hanging="360"/>
      </w:pPr>
      <w:rPr>
        <w:rFonts w:hint="default"/>
        <w:b/>
        <w:i w:val="0"/>
        <w:color w:val="0000FF"/>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022C13CC"/>
    <w:multiLevelType w:val="hybridMultilevel"/>
    <w:tmpl w:val="539A9E7A"/>
    <w:lvl w:ilvl="0" w:tplc="3604AFE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0C3A49E2"/>
    <w:multiLevelType w:val="hybridMultilevel"/>
    <w:tmpl w:val="4FDAC648"/>
    <w:lvl w:ilvl="0" w:tplc="39CA69B0">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0C99067F"/>
    <w:multiLevelType w:val="hybridMultilevel"/>
    <w:tmpl w:val="BF3E26F0"/>
    <w:lvl w:ilvl="0" w:tplc="F7088C48">
      <w:start w:val="1"/>
      <w:numFmt w:val="bullet"/>
      <w:lvlText w:val="*"/>
      <w:lvlJc w:val="left"/>
      <w:pPr>
        <w:ind w:left="2858" w:hanging="360"/>
      </w:pPr>
      <w:rPr>
        <w:rFonts w:ascii="Arial" w:hAnsi="Aria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37C29FC6">
      <w:start w:val="1"/>
      <w:numFmt w:val="bullet"/>
      <w:pStyle w:val="Index6"/>
      <w:lvlText w:val="*"/>
      <w:lvlJc w:val="left"/>
      <w:pPr>
        <w:tabs>
          <w:tab w:val="num" w:pos="1701"/>
        </w:tabs>
        <w:ind w:left="1701" w:hanging="283"/>
      </w:pPr>
      <w:rPr>
        <w:rFonts w:ascii="Arial" w:hAnsi="Arial" w:hint="default"/>
        <w:color w:val="0000FF"/>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C9A19D4"/>
    <w:multiLevelType w:val="hybridMultilevel"/>
    <w:tmpl w:val="1A9E5F74"/>
    <w:lvl w:ilvl="0" w:tplc="E9A29176">
      <w:start w:val="1"/>
      <w:numFmt w:val="bullet"/>
      <w:lvlText w:val=""/>
      <w:lvlJc w:val="left"/>
      <w:pPr>
        <w:ind w:left="1427" w:hanging="360"/>
      </w:pPr>
      <w:rPr>
        <w:rFonts w:ascii="Symbol" w:hAnsi="Symbol" w:hint="default"/>
        <w:color w:val="0000FF"/>
      </w:rPr>
    </w:lvl>
    <w:lvl w:ilvl="1" w:tplc="7F127ACE">
      <w:start w:val="1"/>
      <w:numFmt w:val="bullet"/>
      <w:pStyle w:val="Liste2"/>
      <w:lvlText w:val=""/>
      <w:lvlJc w:val="left"/>
      <w:pPr>
        <w:ind w:left="2147" w:hanging="360"/>
      </w:pPr>
      <w:rPr>
        <w:rFonts w:ascii="Symbol" w:hAnsi="Symbol" w:hint="default"/>
        <w:color w:val="0000FF"/>
      </w:rPr>
    </w:lvl>
    <w:lvl w:ilvl="2" w:tplc="9C747E14">
      <w:start w:val="1"/>
      <w:numFmt w:val="bullet"/>
      <w:lvlText w:val=""/>
      <w:lvlJc w:val="left"/>
      <w:pPr>
        <w:ind w:left="2867" w:hanging="360"/>
      </w:pPr>
      <w:rPr>
        <w:rFonts w:ascii="Symbol" w:hAnsi="Symbol" w:hint="default"/>
        <w:color w:val="0000FF"/>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5">
    <w:nsid w:val="0EE055BF"/>
    <w:multiLevelType w:val="hybridMultilevel"/>
    <w:tmpl w:val="A088ED80"/>
    <w:lvl w:ilvl="0" w:tplc="EBC209DC">
      <w:start w:val="1"/>
      <w:numFmt w:val="bullet"/>
      <w:pStyle w:val="Index5"/>
      <w:lvlText w:val="5"/>
      <w:lvlJc w:val="left"/>
      <w:pPr>
        <w:tabs>
          <w:tab w:val="num" w:pos="1418"/>
        </w:tabs>
        <w:ind w:left="1418" w:hanging="284"/>
      </w:pPr>
      <w:rPr>
        <w:rFonts w:ascii="Arial" w:hAnsi="Arial" w:hint="default"/>
        <w:color w:val="0000FF"/>
      </w:rPr>
    </w:lvl>
    <w:lvl w:ilvl="1" w:tplc="040C0003" w:tentative="1">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nsid w:val="1EB12AE6"/>
    <w:multiLevelType w:val="hybridMultilevel"/>
    <w:tmpl w:val="0AEC6B98"/>
    <w:lvl w:ilvl="0" w:tplc="2E6ADD5C">
      <w:start w:val="1"/>
      <w:numFmt w:val="bullet"/>
      <w:pStyle w:val="Index4"/>
      <w:lvlText w:val="4"/>
      <w:lvlJc w:val="left"/>
      <w:pPr>
        <w:tabs>
          <w:tab w:val="num" w:pos="1134"/>
        </w:tabs>
        <w:ind w:left="1134" w:hanging="283"/>
      </w:pPr>
      <w:rPr>
        <w:rFonts w:ascii="Arial" w:hAnsi="Arial" w:hint="default"/>
        <w:color w:val="0000FF"/>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nsid w:val="272B571B"/>
    <w:multiLevelType w:val="hybridMultilevel"/>
    <w:tmpl w:val="015A3812"/>
    <w:lvl w:ilvl="0" w:tplc="8C78493E">
      <w:start w:val="1"/>
      <w:numFmt w:val="bullet"/>
      <w:pStyle w:val="Index1"/>
      <w:lvlText w:val="1"/>
      <w:lvlJc w:val="left"/>
      <w:pPr>
        <w:tabs>
          <w:tab w:val="num" w:pos="284"/>
        </w:tabs>
        <w:ind w:left="284" w:hanging="284"/>
      </w:pPr>
      <w:rPr>
        <w:rFonts w:ascii="Arial" w:hAnsi="Aria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905D6E"/>
    <w:multiLevelType w:val="hybridMultilevel"/>
    <w:tmpl w:val="23165844"/>
    <w:lvl w:ilvl="0" w:tplc="BEB22AB2">
      <w:start w:val="1"/>
      <w:numFmt w:val="bullet"/>
      <w:pStyle w:val="Conclusion"/>
      <w:lvlText w:val=""/>
      <w:lvlJc w:val="left"/>
      <w:pPr>
        <w:tabs>
          <w:tab w:val="num" w:pos="567"/>
        </w:tabs>
        <w:ind w:left="0" w:firstLine="284"/>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2A147227"/>
    <w:multiLevelType w:val="hybridMultilevel"/>
    <w:tmpl w:val="5680DEF8"/>
    <w:lvl w:ilvl="0" w:tplc="8D84644C">
      <w:start w:val="1"/>
      <w:numFmt w:val="bullet"/>
      <w:pStyle w:val="Dcision-Publications"/>
      <w:lvlText w:val=""/>
      <w:lvlJc w:val="left"/>
      <w:pPr>
        <w:ind w:left="567" w:hanging="283"/>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5E269E5"/>
    <w:multiLevelType w:val="hybridMultilevel"/>
    <w:tmpl w:val="E382A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311F8C"/>
    <w:multiLevelType w:val="hybridMultilevel"/>
    <w:tmpl w:val="CD8AD31E"/>
    <w:lvl w:ilvl="0" w:tplc="B530A074">
      <w:start w:val="1"/>
      <w:numFmt w:val="bullet"/>
      <w:pStyle w:val="Index3"/>
      <w:lvlText w:val="3"/>
      <w:lvlJc w:val="left"/>
      <w:pPr>
        <w:tabs>
          <w:tab w:val="num" w:pos="851"/>
        </w:tabs>
        <w:ind w:left="851" w:hanging="284"/>
      </w:pPr>
      <w:rPr>
        <w:rFonts w:ascii="Arial" w:hAnsi="Aria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B8580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587225"/>
    <w:multiLevelType w:val="hybridMultilevel"/>
    <w:tmpl w:val="A7166C3C"/>
    <w:lvl w:ilvl="0" w:tplc="6D6C4446">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4">
    <w:nsid w:val="45255A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5403B9"/>
    <w:multiLevelType w:val="hybridMultilevel"/>
    <w:tmpl w:val="7D04601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4A804575"/>
    <w:multiLevelType w:val="hybridMultilevel"/>
    <w:tmpl w:val="2D687496"/>
    <w:lvl w:ilvl="0" w:tplc="C930A9B8">
      <w:start w:val="1"/>
      <w:numFmt w:val="bullet"/>
      <w:pStyle w:val="Biblio"/>
      <w:lvlText w:val="•"/>
      <w:lvlJc w:val="left"/>
      <w:pPr>
        <w:ind w:left="284" w:hanging="284"/>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4DE87552"/>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1823A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F94597"/>
    <w:multiLevelType w:val="hybridMultilevel"/>
    <w:tmpl w:val="08F042B8"/>
    <w:lvl w:ilvl="0" w:tplc="1FF8EE8E">
      <w:start w:val="1"/>
      <w:numFmt w:val="bullet"/>
      <w:pStyle w:val="Compo-Gabarit"/>
      <w:lvlText w:val=""/>
      <w:lvlPicBulletId w:val="0"/>
      <w:lvlJc w:val="left"/>
      <w:pPr>
        <w:ind w:left="0"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2C3564"/>
    <w:multiLevelType w:val="hybridMultilevel"/>
    <w:tmpl w:val="B1442724"/>
    <w:lvl w:ilvl="0" w:tplc="DB2E31B8">
      <w:start w:val="1"/>
      <w:numFmt w:val="bullet"/>
      <w:pStyle w:val="Liste"/>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8100AE"/>
    <w:multiLevelType w:val="hybridMultilevel"/>
    <w:tmpl w:val="21C6EF14"/>
    <w:lvl w:ilvl="0" w:tplc="E6D401D2">
      <w:start w:val="1"/>
      <w:numFmt w:val="bullet"/>
      <w:lvlText w:val=""/>
      <w:lvlJc w:val="left"/>
      <w:pPr>
        <w:ind w:left="1710" w:hanging="360"/>
      </w:pPr>
      <w:rPr>
        <w:rFonts w:ascii="Wingdings" w:hAnsi="Wingdings" w:hint="default"/>
        <w:color w:val="0000FF"/>
      </w:rPr>
    </w:lvl>
    <w:lvl w:ilvl="1" w:tplc="040C0003">
      <w:start w:val="1"/>
      <w:numFmt w:val="bullet"/>
      <w:lvlText w:val="o"/>
      <w:lvlJc w:val="left"/>
      <w:pPr>
        <w:ind w:left="2430" w:hanging="360"/>
      </w:pPr>
      <w:rPr>
        <w:rFonts w:ascii="Courier New" w:hAnsi="Courier New" w:cs="Courier New" w:hint="default"/>
      </w:rPr>
    </w:lvl>
    <w:lvl w:ilvl="2" w:tplc="8946D042">
      <w:start w:val="1"/>
      <w:numFmt w:val="bullet"/>
      <w:pStyle w:val="Liste3"/>
      <w:lvlText w:val=""/>
      <w:lvlJc w:val="left"/>
      <w:pPr>
        <w:ind w:left="3150" w:hanging="360"/>
      </w:pPr>
      <w:rPr>
        <w:rFonts w:ascii="Wingdings" w:hAnsi="Wingdings" w:hint="default"/>
        <w:color w:val="0000FF"/>
      </w:rPr>
    </w:lvl>
    <w:lvl w:ilvl="3" w:tplc="040C000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32">
    <w:nsid w:val="5E151A81"/>
    <w:multiLevelType w:val="hybridMultilevel"/>
    <w:tmpl w:val="1D3ABB92"/>
    <w:lvl w:ilvl="0" w:tplc="7DCC9806">
      <w:start w:val="1"/>
      <w:numFmt w:val="bullet"/>
      <w:pStyle w:val="Index2"/>
      <w:lvlText w:val="2"/>
      <w:lvlJc w:val="left"/>
      <w:pPr>
        <w:tabs>
          <w:tab w:val="num" w:pos="567"/>
        </w:tabs>
        <w:ind w:left="567" w:hanging="283"/>
      </w:pPr>
      <w:rPr>
        <w:rFonts w:ascii="Arial" w:hAnsi="Aria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B05C57"/>
    <w:multiLevelType w:val="hybridMultilevel"/>
    <w:tmpl w:val="37263A78"/>
    <w:lvl w:ilvl="0" w:tplc="2D0A4578">
      <w:start w:val="1"/>
      <w:numFmt w:val="bullet"/>
      <w:pStyle w:val="Dcision"/>
      <w:lvlText w:val=""/>
      <w:lvlJc w:val="left"/>
      <w:pPr>
        <w:ind w:left="284" w:hanging="284"/>
      </w:pPr>
      <w:rPr>
        <w:rFonts w:ascii="Wingdings" w:hAnsi="Wingdings" w:hint="default"/>
        <w:color w:val="FF0000"/>
      </w:rPr>
    </w:lvl>
    <w:lvl w:ilvl="1" w:tplc="DCF0A6EC"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1F76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2"/>
  </w:num>
  <w:num w:numId="3">
    <w:abstractNumId w:val="21"/>
  </w:num>
  <w:num w:numId="4">
    <w:abstractNumId w:val="16"/>
  </w:num>
  <w:num w:numId="5">
    <w:abstractNumId w:val="15"/>
  </w:num>
  <w:num w:numId="6">
    <w:abstractNumId w:val="13"/>
  </w:num>
  <w:num w:numId="7">
    <w:abstractNumId w:val="30"/>
  </w:num>
  <w:num w:numId="8">
    <w:abstractNumId w:val="14"/>
  </w:num>
  <w:num w:numId="9">
    <w:abstractNumId w:val="31"/>
  </w:num>
  <w:num w:numId="10">
    <w:abstractNumId w:val="33"/>
  </w:num>
  <w:num w:numId="11">
    <w:abstractNumId w:val="18"/>
  </w:num>
  <w:num w:numId="12">
    <w:abstractNumId w:val="26"/>
  </w:num>
  <w:num w:numId="13">
    <w:abstractNumId w:val="29"/>
  </w:num>
  <w:num w:numId="14">
    <w:abstractNumId w:val="10"/>
  </w:num>
  <w:num w:numId="15">
    <w:abstractNumId w:val="19"/>
  </w:num>
  <w:num w:numId="16">
    <w:abstractNumId w:val="34"/>
  </w:num>
  <w:num w:numId="17">
    <w:abstractNumId w:val="22"/>
  </w:num>
  <w:num w:numId="18">
    <w:abstractNumId w:val="6"/>
  </w:num>
  <w:num w:numId="19">
    <w:abstractNumId w:val="11"/>
  </w:num>
  <w:num w:numId="20">
    <w:abstractNumId w:val="23"/>
  </w:num>
  <w:num w:numId="21">
    <w:abstractNumId w:val="25"/>
  </w:num>
  <w:num w:numId="22">
    <w:abstractNumId w:val="20"/>
  </w:num>
  <w:num w:numId="23">
    <w:abstractNumId w:val="12"/>
  </w:num>
  <w:num w:numId="24">
    <w:abstractNumId w:val="28"/>
  </w:num>
  <w:num w:numId="25">
    <w:abstractNumId w:val="24"/>
  </w:num>
  <w:num w:numId="26">
    <w:abstractNumId w:val="27"/>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5"/>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A"/>
    <w:rsid w:val="0000024E"/>
    <w:rsid w:val="000013BA"/>
    <w:rsid w:val="00005CD7"/>
    <w:rsid w:val="00006069"/>
    <w:rsid w:val="000070A7"/>
    <w:rsid w:val="00007FE0"/>
    <w:rsid w:val="000121EF"/>
    <w:rsid w:val="00012F37"/>
    <w:rsid w:val="000139F8"/>
    <w:rsid w:val="000153CD"/>
    <w:rsid w:val="00017167"/>
    <w:rsid w:val="0001719D"/>
    <w:rsid w:val="000208C8"/>
    <w:rsid w:val="00021C1A"/>
    <w:rsid w:val="00024F3C"/>
    <w:rsid w:val="000272D4"/>
    <w:rsid w:val="00027CCE"/>
    <w:rsid w:val="00027D2A"/>
    <w:rsid w:val="0003118A"/>
    <w:rsid w:val="0003153A"/>
    <w:rsid w:val="00032B32"/>
    <w:rsid w:val="00032BA2"/>
    <w:rsid w:val="00032FA8"/>
    <w:rsid w:val="00034138"/>
    <w:rsid w:val="00040C0D"/>
    <w:rsid w:val="00040D57"/>
    <w:rsid w:val="00041118"/>
    <w:rsid w:val="000434BA"/>
    <w:rsid w:val="00043FAC"/>
    <w:rsid w:val="00044454"/>
    <w:rsid w:val="00044909"/>
    <w:rsid w:val="000474C3"/>
    <w:rsid w:val="00047BF7"/>
    <w:rsid w:val="00051D33"/>
    <w:rsid w:val="00052A28"/>
    <w:rsid w:val="00052B2C"/>
    <w:rsid w:val="00053386"/>
    <w:rsid w:val="0005419D"/>
    <w:rsid w:val="000602EE"/>
    <w:rsid w:val="00060A46"/>
    <w:rsid w:val="00063B76"/>
    <w:rsid w:val="00063FB5"/>
    <w:rsid w:val="00064B22"/>
    <w:rsid w:val="000660C6"/>
    <w:rsid w:val="00066DC2"/>
    <w:rsid w:val="000678F4"/>
    <w:rsid w:val="00072322"/>
    <w:rsid w:val="00072AB6"/>
    <w:rsid w:val="00073D06"/>
    <w:rsid w:val="00074CB6"/>
    <w:rsid w:val="00077A44"/>
    <w:rsid w:val="000809F9"/>
    <w:rsid w:val="0008117C"/>
    <w:rsid w:val="00085A02"/>
    <w:rsid w:val="00090E8B"/>
    <w:rsid w:val="0009265D"/>
    <w:rsid w:val="00093107"/>
    <w:rsid w:val="00094E39"/>
    <w:rsid w:val="00097EE7"/>
    <w:rsid w:val="000A1C61"/>
    <w:rsid w:val="000A1CFB"/>
    <w:rsid w:val="000A2E21"/>
    <w:rsid w:val="000A31B5"/>
    <w:rsid w:val="000A67C0"/>
    <w:rsid w:val="000A7716"/>
    <w:rsid w:val="000B08FF"/>
    <w:rsid w:val="000B3AE3"/>
    <w:rsid w:val="000B3B4C"/>
    <w:rsid w:val="000B61FC"/>
    <w:rsid w:val="000B6806"/>
    <w:rsid w:val="000B7577"/>
    <w:rsid w:val="000C0117"/>
    <w:rsid w:val="000C168D"/>
    <w:rsid w:val="000C327A"/>
    <w:rsid w:val="000C4881"/>
    <w:rsid w:val="000C696F"/>
    <w:rsid w:val="000C7563"/>
    <w:rsid w:val="000C7CC5"/>
    <w:rsid w:val="000D16A0"/>
    <w:rsid w:val="000D280E"/>
    <w:rsid w:val="000D3E5C"/>
    <w:rsid w:val="000D48E8"/>
    <w:rsid w:val="000E00AA"/>
    <w:rsid w:val="000E19C6"/>
    <w:rsid w:val="000E3A13"/>
    <w:rsid w:val="000F0902"/>
    <w:rsid w:val="000F0F04"/>
    <w:rsid w:val="000F1EF1"/>
    <w:rsid w:val="000F310E"/>
    <w:rsid w:val="000F3CB6"/>
    <w:rsid w:val="000F4546"/>
    <w:rsid w:val="000F583F"/>
    <w:rsid w:val="00100B0B"/>
    <w:rsid w:val="0010228E"/>
    <w:rsid w:val="001024B7"/>
    <w:rsid w:val="0010330B"/>
    <w:rsid w:val="0010343A"/>
    <w:rsid w:val="00104DD2"/>
    <w:rsid w:val="00105DE1"/>
    <w:rsid w:val="0010773F"/>
    <w:rsid w:val="0011093B"/>
    <w:rsid w:val="001117F5"/>
    <w:rsid w:val="0011291D"/>
    <w:rsid w:val="001129E3"/>
    <w:rsid w:val="001154BB"/>
    <w:rsid w:val="001159E6"/>
    <w:rsid w:val="00116224"/>
    <w:rsid w:val="00117C2D"/>
    <w:rsid w:val="00120CE6"/>
    <w:rsid w:val="00122C19"/>
    <w:rsid w:val="00123864"/>
    <w:rsid w:val="0012386F"/>
    <w:rsid w:val="00124ADB"/>
    <w:rsid w:val="00130E67"/>
    <w:rsid w:val="001311D9"/>
    <w:rsid w:val="00131934"/>
    <w:rsid w:val="00134F29"/>
    <w:rsid w:val="00135F50"/>
    <w:rsid w:val="001360C5"/>
    <w:rsid w:val="001370C7"/>
    <w:rsid w:val="00140D16"/>
    <w:rsid w:val="00141255"/>
    <w:rsid w:val="001427BB"/>
    <w:rsid w:val="00142AB1"/>
    <w:rsid w:val="001445EF"/>
    <w:rsid w:val="0014514F"/>
    <w:rsid w:val="00146A10"/>
    <w:rsid w:val="00147B1D"/>
    <w:rsid w:val="001510A3"/>
    <w:rsid w:val="0015323C"/>
    <w:rsid w:val="00153C74"/>
    <w:rsid w:val="001546D2"/>
    <w:rsid w:val="00154868"/>
    <w:rsid w:val="001555D9"/>
    <w:rsid w:val="00155B62"/>
    <w:rsid w:val="00157720"/>
    <w:rsid w:val="00160F3C"/>
    <w:rsid w:val="0016246B"/>
    <w:rsid w:val="00163A54"/>
    <w:rsid w:val="001641DA"/>
    <w:rsid w:val="00165B5B"/>
    <w:rsid w:val="00166250"/>
    <w:rsid w:val="00166B07"/>
    <w:rsid w:val="00166F64"/>
    <w:rsid w:val="00167353"/>
    <w:rsid w:val="001674E5"/>
    <w:rsid w:val="001676A9"/>
    <w:rsid w:val="00167DDA"/>
    <w:rsid w:val="001704D9"/>
    <w:rsid w:val="00170B0A"/>
    <w:rsid w:val="00170B6C"/>
    <w:rsid w:val="001711A2"/>
    <w:rsid w:val="0017168C"/>
    <w:rsid w:val="00172DD3"/>
    <w:rsid w:val="00173D79"/>
    <w:rsid w:val="00173F02"/>
    <w:rsid w:val="00174179"/>
    <w:rsid w:val="00177B74"/>
    <w:rsid w:val="00177FBA"/>
    <w:rsid w:val="00180D51"/>
    <w:rsid w:val="00181290"/>
    <w:rsid w:val="00182846"/>
    <w:rsid w:val="00182996"/>
    <w:rsid w:val="001832DD"/>
    <w:rsid w:val="00183E68"/>
    <w:rsid w:val="00183EE2"/>
    <w:rsid w:val="001840C7"/>
    <w:rsid w:val="0018435C"/>
    <w:rsid w:val="00184A38"/>
    <w:rsid w:val="001865C8"/>
    <w:rsid w:val="0018680C"/>
    <w:rsid w:val="001876C5"/>
    <w:rsid w:val="00187FCC"/>
    <w:rsid w:val="0019028D"/>
    <w:rsid w:val="0019137C"/>
    <w:rsid w:val="00191DAB"/>
    <w:rsid w:val="001946E8"/>
    <w:rsid w:val="00195EEC"/>
    <w:rsid w:val="00196F3E"/>
    <w:rsid w:val="001977FA"/>
    <w:rsid w:val="001A027E"/>
    <w:rsid w:val="001A0B9D"/>
    <w:rsid w:val="001A3706"/>
    <w:rsid w:val="001A457D"/>
    <w:rsid w:val="001A47BC"/>
    <w:rsid w:val="001A5BCA"/>
    <w:rsid w:val="001A6ED1"/>
    <w:rsid w:val="001A6F92"/>
    <w:rsid w:val="001A72C5"/>
    <w:rsid w:val="001B087D"/>
    <w:rsid w:val="001B0FEE"/>
    <w:rsid w:val="001B1FAA"/>
    <w:rsid w:val="001B2EC4"/>
    <w:rsid w:val="001B311B"/>
    <w:rsid w:val="001B34F8"/>
    <w:rsid w:val="001B455F"/>
    <w:rsid w:val="001B4D4C"/>
    <w:rsid w:val="001B5AFE"/>
    <w:rsid w:val="001B5B32"/>
    <w:rsid w:val="001C1EC4"/>
    <w:rsid w:val="001C2A68"/>
    <w:rsid w:val="001C2F19"/>
    <w:rsid w:val="001C35DE"/>
    <w:rsid w:val="001C5601"/>
    <w:rsid w:val="001C61CB"/>
    <w:rsid w:val="001C65FC"/>
    <w:rsid w:val="001C7326"/>
    <w:rsid w:val="001D1CB7"/>
    <w:rsid w:val="001D2500"/>
    <w:rsid w:val="001D2A41"/>
    <w:rsid w:val="001D37C8"/>
    <w:rsid w:val="001D39A1"/>
    <w:rsid w:val="001D4E2D"/>
    <w:rsid w:val="001D640C"/>
    <w:rsid w:val="001D6EBB"/>
    <w:rsid w:val="001E15CE"/>
    <w:rsid w:val="001E17BC"/>
    <w:rsid w:val="001E2CA1"/>
    <w:rsid w:val="001E5717"/>
    <w:rsid w:val="001E5962"/>
    <w:rsid w:val="001E5D44"/>
    <w:rsid w:val="001E76AF"/>
    <w:rsid w:val="001F1198"/>
    <w:rsid w:val="001F1692"/>
    <w:rsid w:val="001F2470"/>
    <w:rsid w:val="001F2E75"/>
    <w:rsid w:val="001F3469"/>
    <w:rsid w:val="001F4D8A"/>
    <w:rsid w:val="001F5A23"/>
    <w:rsid w:val="001F7299"/>
    <w:rsid w:val="001F7948"/>
    <w:rsid w:val="001F7A5E"/>
    <w:rsid w:val="001F7C08"/>
    <w:rsid w:val="00201943"/>
    <w:rsid w:val="00202ABD"/>
    <w:rsid w:val="00203611"/>
    <w:rsid w:val="002036A2"/>
    <w:rsid w:val="00203E10"/>
    <w:rsid w:val="00206795"/>
    <w:rsid w:val="002075E5"/>
    <w:rsid w:val="002101A0"/>
    <w:rsid w:val="0021406F"/>
    <w:rsid w:val="002144D2"/>
    <w:rsid w:val="00215725"/>
    <w:rsid w:val="00215AE1"/>
    <w:rsid w:val="002206A6"/>
    <w:rsid w:val="002228BE"/>
    <w:rsid w:val="00223093"/>
    <w:rsid w:val="002247B2"/>
    <w:rsid w:val="002269B3"/>
    <w:rsid w:val="00230CC2"/>
    <w:rsid w:val="00230F5F"/>
    <w:rsid w:val="00231F5B"/>
    <w:rsid w:val="00231F7A"/>
    <w:rsid w:val="00232D3E"/>
    <w:rsid w:val="00232EA2"/>
    <w:rsid w:val="0023384E"/>
    <w:rsid w:val="0023388A"/>
    <w:rsid w:val="00234877"/>
    <w:rsid w:val="00237553"/>
    <w:rsid w:val="00242A9E"/>
    <w:rsid w:val="002447AD"/>
    <w:rsid w:val="00245006"/>
    <w:rsid w:val="0024591F"/>
    <w:rsid w:val="00251B5D"/>
    <w:rsid w:val="00251DF4"/>
    <w:rsid w:val="00252AE8"/>
    <w:rsid w:val="002536B7"/>
    <w:rsid w:val="00255CDB"/>
    <w:rsid w:val="00255FAF"/>
    <w:rsid w:val="00257142"/>
    <w:rsid w:val="00257964"/>
    <w:rsid w:val="002602BE"/>
    <w:rsid w:val="00260509"/>
    <w:rsid w:val="00260A2A"/>
    <w:rsid w:val="002615DF"/>
    <w:rsid w:val="00262136"/>
    <w:rsid w:val="002627D3"/>
    <w:rsid w:val="00263F33"/>
    <w:rsid w:val="00265E3B"/>
    <w:rsid w:val="002668BD"/>
    <w:rsid w:val="002710C5"/>
    <w:rsid w:val="00271474"/>
    <w:rsid w:val="00272F59"/>
    <w:rsid w:val="0027300C"/>
    <w:rsid w:val="002730EA"/>
    <w:rsid w:val="0027344B"/>
    <w:rsid w:val="00274D52"/>
    <w:rsid w:val="00274EC5"/>
    <w:rsid w:val="00276846"/>
    <w:rsid w:val="0027715B"/>
    <w:rsid w:val="0028005E"/>
    <w:rsid w:val="00280D7A"/>
    <w:rsid w:val="0028153D"/>
    <w:rsid w:val="00283970"/>
    <w:rsid w:val="00285A11"/>
    <w:rsid w:val="00285F34"/>
    <w:rsid w:val="002861C5"/>
    <w:rsid w:val="00287C0F"/>
    <w:rsid w:val="00291194"/>
    <w:rsid w:val="00291CE3"/>
    <w:rsid w:val="00293DDC"/>
    <w:rsid w:val="00294AC3"/>
    <w:rsid w:val="00295AC4"/>
    <w:rsid w:val="002963A8"/>
    <w:rsid w:val="002969CD"/>
    <w:rsid w:val="002A0B51"/>
    <w:rsid w:val="002A3397"/>
    <w:rsid w:val="002A6C01"/>
    <w:rsid w:val="002A737C"/>
    <w:rsid w:val="002A7F22"/>
    <w:rsid w:val="002B1E60"/>
    <w:rsid w:val="002B2CFF"/>
    <w:rsid w:val="002B330E"/>
    <w:rsid w:val="002B4311"/>
    <w:rsid w:val="002B63C8"/>
    <w:rsid w:val="002C1B69"/>
    <w:rsid w:val="002C26D6"/>
    <w:rsid w:val="002C3835"/>
    <w:rsid w:val="002C52C8"/>
    <w:rsid w:val="002C57A1"/>
    <w:rsid w:val="002C5D5C"/>
    <w:rsid w:val="002C658F"/>
    <w:rsid w:val="002C6D78"/>
    <w:rsid w:val="002C76E7"/>
    <w:rsid w:val="002D096E"/>
    <w:rsid w:val="002D1F8F"/>
    <w:rsid w:val="002D22EC"/>
    <w:rsid w:val="002D25BE"/>
    <w:rsid w:val="002D537B"/>
    <w:rsid w:val="002D6D3B"/>
    <w:rsid w:val="002D7B6F"/>
    <w:rsid w:val="002E0396"/>
    <w:rsid w:val="002E1763"/>
    <w:rsid w:val="002E4171"/>
    <w:rsid w:val="002E41E0"/>
    <w:rsid w:val="002E4D71"/>
    <w:rsid w:val="002E74EE"/>
    <w:rsid w:val="002E7B52"/>
    <w:rsid w:val="002F10AA"/>
    <w:rsid w:val="002F2A23"/>
    <w:rsid w:val="002F40EB"/>
    <w:rsid w:val="002F5E2E"/>
    <w:rsid w:val="002F731E"/>
    <w:rsid w:val="002F7BC1"/>
    <w:rsid w:val="0030056B"/>
    <w:rsid w:val="00300B55"/>
    <w:rsid w:val="003011D4"/>
    <w:rsid w:val="00301802"/>
    <w:rsid w:val="0030266C"/>
    <w:rsid w:val="00303D48"/>
    <w:rsid w:val="00304CE6"/>
    <w:rsid w:val="00306207"/>
    <w:rsid w:val="00306208"/>
    <w:rsid w:val="00310137"/>
    <w:rsid w:val="003109AE"/>
    <w:rsid w:val="00311B10"/>
    <w:rsid w:val="00312046"/>
    <w:rsid w:val="00314536"/>
    <w:rsid w:val="00314589"/>
    <w:rsid w:val="00315EE0"/>
    <w:rsid w:val="00316499"/>
    <w:rsid w:val="00317090"/>
    <w:rsid w:val="003175F0"/>
    <w:rsid w:val="003244D2"/>
    <w:rsid w:val="00326CEE"/>
    <w:rsid w:val="003306AB"/>
    <w:rsid w:val="00332D96"/>
    <w:rsid w:val="0033688D"/>
    <w:rsid w:val="00336A33"/>
    <w:rsid w:val="00337B38"/>
    <w:rsid w:val="003404CE"/>
    <w:rsid w:val="00340AB8"/>
    <w:rsid w:val="00341357"/>
    <w:rsid w:val="00341B5F"/>
    <w:rsid w:val="003441BB"/>
    <w:rsid w:val="00344B4B"/>
    <w:rsid w:val="00344DEC"/>
    <w:rsid w:val="00345428"/>
    <w:rsid w:val="00345823"/>
    <w:rsid w:val="00347554"/>
    <w:rsid w:val="00350377"/>
    <w:rsid w:val="003512F8"/>
    <w:rsid w:val="003514E3"/>
    <w:rsid w:val="003519F3"/>
    <w:rsid w:val="003531A7"/>
    <w:rsid w:val="00354182"/>
    <w:rsid w:val="003545AB"/>
    <w:rsid w:val="00354B60"/>
    <w:rsid w:val="00355714"/>
    <w:rsid w:val="003567AC"/>
    <w:rsid w:val="00356B61"/>
    <w:rsid w:val="003573D1"/>
    <w:rsid w:val="003576EF"/>
    <w:rsid w:val="00357873"/>
    <w:rsid w:val="00360B69"/>
    <w:rsid w:val="00364B23"/>
    <w:rsid w:val="00367197"/>
    <w:rsid w:val="0036721E"/>
    <w:rsid w:val="00367CDA"/>
    <w:rsid w:val="0037212B"/>
    <w:rsid w:val="00372B01"/>
    <w:rsid w:val="00373861"/>
    <w:rsid w:val="00374900"/>
    <w:rsid w:val="00374A5F"/>
    <w:rsid w:val="00374DCB"/>
    <w:rsid w:val="00374FD0"/>
    <w:rsid w:val="00376EDF"/>
    <w:rsid w:val="00380F22"/>
    <w:rsid w:val="0038150E"/>
    <w:rsid w:val="003840D9"/>
    <w:rsid w:val="0038454A"/>
    <w:rsid w:val="00384848"/>
    <w:rsid w:val="0038567E"/>
    <w:rsid w:val="00386A38"/>
    <w:rsid w:val="00390DBD"/>
    <w:rsid w:val="00391646"/>
    <w:rsid w:val="00395C1D"/>
    <w:rsid w:val="00397015"/>
    <w:rsid w:val="0039716F"/>
    <w:rsid w:val="00397853"/>
    <w:rsid w:val="003A08AE"/>
    <w:rsid w:val="003A0A7C"/>
    <w:rsid w:val="003A24D8"/>
    <w:rsid w:val="003A28FD"/>
    <w:rsid w:val="003A2BD9"/>
    <w:rsid w:val="003A6C0D"/>
    <w:rsid w:val="003A723C"/>
    <w:rsid w:val="003B0C4B"/>
    <w:rsid w:val="003B1294"/>
    <w:rsid w:val="003B1D99"/>
    <w:rsid w:val="003B1F7B"/>
    <w:rsid w:val="003B408A"/>
    <w:rsid w:val="003B4F06"/>
    <w:rsid w:val="003B5075"/>
    <w:rsid w:val="003B52A0"/>
    <w:rsid w:val="003B639D"/>
    <w:rsid w:val="003C142A"/>
    <w:rsid w:val="003C14EA"/>
    <w:rsid w:val="003C1BC1"/>
    <w:rsid w:val="003C2308"/>
    <w:rsid w:val="003C25E6"/>
    <w:rsid w:val="003C263C"/>
    <w:rsid w:val="003C3233"/>
    <w:rsid w:val="003C3857"/>
    <w:rsid w:val="003C4C57"/>
    <w:rsid w:val="003C5E09"/>
    <w:rsid w:val="003D13AA"/>
    <w:rsid w:val="003D244C"/>
    <w:rsid w:val="003D2F99"/>
    <w:rsid w:val="003D5A82"/>
    <w:rsid w:val="003D6015"/>
    <w:rsid w:val="003D6250"/>
    <w:rsid w:val="003D6F33"/>
    <w:rsid w:val="003D7317"/>
    <w:rsid w:val="003E01F3"/>
    <w:rsid w:val="003E0221"/>
    <w:rsid w:val="003E0814"/>
    <w:rsid w:val="003E36D1"/>
    <w:rsid w:val="003E560C"/>
    <w:rsid w:val="003E57FE"/>
    <w:rsid w:val="003E68D7"/>
    <w:rsid w:val="003E7B19"/>
    <w:rsid w:val="003F10D1"/>
    <w:rsid w:val="003F1B6A"/>
    <w:rsid w:val="003F1F54"/>
    <w:rsid w:val="003F22D4"/>
    <w:rsid w:val="003F22EB"/>
    <w:rsid w:val="003F2FFF"/>
    <w:rsid w:val="003F3D73"/>
    <w:rsid w:val="003F503E"/>
    <w:rsid w:val="003F5A3C"/>
    <w:rsid w:val="003F5CA5"/>
    <w:rsid w:val="003F61C3"/>
    <w:rsid w:val="003F69DD"/>
    <w:rsid w:val="003F6CD4"/>
    <w:rsid w:val="0040433E"/>
    <w:rsid w:val="0040688E"/>
    <w:rsid w:val="00407F52"/>
    <w:rsid w:val="004109C8"/>
    <w:rsid w:val="00411C4E"/>
    <w:rsid w:val="00413A69"/>
    <w:rsid w:val="0041461A"/>
    <w:rsid w:val="004146BF"/>
    <w:rsid w:val="004227E6"/>
    <w:rsid w:val="00422B33"/>
    <w:rsid w:val="00422F54"/>
    <w:rsid w:val="00423398"/>
    <w:rsid w:val="004242D3"/>
    <w:rsid w:val="0042489D"/>
    <w:rsid w:val="00424CCE"/>
    <w:rsid w:val="004259EB"/>
    <w:rsid w:val="0042703E"/>
    <w:rsid w:val="004279BE"/>
    <w:rsid w:val="0043044F"/>
    <w:rsid w:val="00430616"/>
    <w:rsid w:val="004308EA"/>
    <w:rsid w:val="00432AF3"/>
    <w:rsid w:val="00432FE3"/>
    <w:rsid w:val="004335FE"/>
    <w:rsid w:val="004354E9"/>
    <w:rsid w:val="004358CE"/>
    <w:rsid w:val="00437766"/>
    <w:rsid w:val="00437C0A"/>
    <w:rsid w:val="00441E14"/>
    <w:rsid w:val="0044438C"/>
    <w:rsid w:val="004448E8"/>
    <w:rsid w:val="00446D01"/>
    <w:rsid w:val="00452BE6"/>
    <w:rsid w:val="00452C08"/>
    <w:rsid w:val="0045487C"/>
    <w:rsid w:val="00460A7B"/>
    <w:rsid w:val="00461B56"/>
    <w:rsid w:val="0046297D"/>
    <w:rsid w:val="00463865"/>
    <w:rsid w:val="004663CB"/>
    <w:rsid w:val="00466436"/>
    <w:rsid w:val="004665ED"/>
    <w:rsid w:val="004668C0"/>
    <w:rsid w:val="00466A9C"/>
    <w:rsid w:val="00470FB2"/>
    <w:rsid w:val="00473ACE"/>
    <w:rsid w:val="00475648"/>
    <w:rsid w:val="00476E69"/>
    <w:rsid w:val="00477743"/>
    <w:rsid w:val="0048013E"/>
    <w:rsid w:val="0048044E"/>
    <w:rsid w:val="0048140D"/>
    <w:rsid w:val="0048171C"/>
    <w:rsid w:val="00481CAD"/>
    <w:rsid w:val="00483419"/>
    <w:rsid w:val="00487099"/>
    <w:rsid w:val="004878BB"/>
    <w:rsid w:val="00490754"/>
    <w:rsid w:val="004917E7"/>
    <w:rsid w:val="004919EA"/>
    <w:rsid w:val="00492F27"/>
    <w:rsid w:val="00493EB8"/>
    <w:rsid w:val="004959B6"/>
    <w:rsid w:val="00496A1D"/>
    <w:rsid w:val="00496CA1"/>
    <w:rsid w:val="0049791F"/>
    <w:rsid w:val="004A09DD"/>
    <w:rsid w:val="004A0BF5"/>
    <w:rsid w:val="004A103D"/>
    <w:rsid w:val="004A1E23"/>
    <w:rsid w:val="004A251F"/>
    <w:rsid w:val="004A2E2C"/>
    <w:rsid w:val="004A3071"/>
    <w:rsid w:val="004A3B0B"/>
    <w:rsid w:val="004A44B2"/>
    <w:rsid w:val="004A4782"/>
    <w:rsid w:val="004A5DEB"/>
    <w:rsid w:val="004A67F4"/>
    <w:rsid w:val="004A7077"/>
    <w:rsid w:val="004B0002"/>
    <w:rsid w:val="004B0A82"/>
    <w:rsid w:val="004B3194"/>
    <w:rsid w:val="004B38C9"/>
    <w:rsid w:val="004B43C3"/>
    <w:rsid w:val="004B50CC"/>
    <w:rsid w:val="004B58A5"/>
    <w:rsid w:val="004B5B58"/>
    <w:rsid w:val="004B7E90"/>
    <w:rsid w:val="004C0A8B"/>
    <w:rsid w:val="004C325D"/>
    <w:rsid w:val="004C33C1"/>
    <w:rsid w:val="004C3B48"/>
    <w:rsid w:val="004C5071"/>
    <w:rsid w:val="004C61A9"/>
    <w:rsid w:val="004C6DA8"/>
    <w:rsid w:val="004D336A"/>
    <w:rsid w:val="004D390B"/>
    <w:rsid w:val="004D415F"/>
    <w:rsid w:val="004D4941"/>
    <w:rsid w:val="004D6A3D"/>
    <w:rsid w:val="004D7BFE"/>
    <w:rsid w:val="004E0533"/>
    <w:rsid w:val="004E1EF5"/>
    <w:rsid w:val="004E245F"/>
    <w:rsid w:val="004E3610"/>
    <w:rsid w:val="004E36DE"/>
    <w:rsid w:val="004E378F"/>
    <w:rsid w:val="004E52D3"/>
    <w:rsid w:val="004F1584"/>
    <w:rsid w:val="004F2BC0"/>
    <w:rsid w:val="004F3543"/>
    <w:rsid w:val="004F38BE"/>
    <w:rsid w:val="004F4914"/>
    <w:rsid w:val="004F50D8"/>
    <w:rsid w:val="004F5625"/>
    <w:rsid w:val="004F7005"/>
    <w:rsid w:val="004F72BF"/>
    <w:rsid w:val="004F72F8"/>
    <w:rsid w:val="004F73A5"/>
    <w:rsid w:val="004F77AF"/>
    <w:rsid w:val="004F7E61"/>
    <w:rsid w:val="005010FC"/>
    <w:rsid w:val="005041E2"/>
    <w:rsid w:val="0050473E"/>
    <w:rsid w:val="005053DB"/>
    <w:rsid w:val="005057B1"/>
    <w:rsid w:val="00505E78"/>
    <w:rsid w:val="00506DAC"/>
    <w:rsid w:val="00511F83"/>
    <w:rsid w:val="005137C4"/>
    <w:rsid w:val="00513C31"/>
    <w:rsid w:val="00513D00"/>
    <w:rsid w:val="0051456E"/>
    <w:rsid w:val="00516043"/>
    <w:rsid w:val="00516E79"/>
    <w:rsid w:val="00517B6C"/>
    <w:rsid w:val="00517E3E"/>
    <w:rsid w:val="005203CA"/>
    <w:rsid w:val="00520C19"/>
    <w:rsid w:val="005228E6"/>
    <w:rsid w:val="00523960"/>
    <w:rsid w:val="005243DD"/>
    <w:rsid w:val="005248A1"/>
    <w:rsid w:val="005250E6"/>
    <w:rsid w:val="0052703A"/>
    <w:rsid w:val="00533097"/>
    <w:rsid w:val="00535B40"/>
    <w:rsid w:val="0054017E"/>
    <w:rsid w:val="005422E4"/>
    <w:rsid w:val="005423CF"/>
    <w:rsid w:val="0054520B"/>
    <w:rsid w:val="005464C5"/>
    <w:rsid w:val="00546788"/>
    <w:rsid w:val="00546DAB"/>
    <w:rsid w:val="005507CB"/>
    <w:rsid w:val="00553447"/>
    <w:rsid w:val="005540E7"/>
    <w:rsid w:val="00555618"/>
    <w:rsid w:val="00556227"/>
    <w:rsid w:val="00556480"/>
    <w:rsid w:val="005565F3"/>
    <w:rsid w:val="005566E0"/>
    <w:rsid w:val="0055757C"/>
    <w:rsid w:val="005636D9"/>
    <w:rsid w:val="00563E92"/>
    <w:rsid w:val="00563F7D"/>
    <w:rsid w:val="00564491"/>
    <w:rsid w:val="005646D7"/>
    <w:rsid w:val="005648D4"/>
    <w:rsid w:val="00564C82"/>
    <w:rsid w:val="005657B4"/>
    <w:rsid w:val="0056727D"/>
    <w:rsid w:val="00570B8C"/>
    <w:rsid w:val="00571708"/>
    <w:rsid w:val="0057282F"/>
    <w:rsid w:val="00572D6D"/>
    <w:rsid w:val="0057318A"/>
    <w:rsid w:val="00575239"/>
    <w:rsid w:val="00575BA6"/>
    <w:rsid w:val="00575BF1"/>
    <w:rsid w:val="00576FD8"/>
    <w:rsid w:val="0057714A"/>
    <w:rsid w:val="00581373"/>
    <w:rsid w:val="00582531"/>
    <w:rsid w:val="00582BEF"/>
    <w:rsid w:val="00583476"/>
    <w:rsid w:val="00583DFC"/>
    <w:rsid w:val="00585218"/>
    <w:rsid w:val="005857D5"/>
    <w:rsid w:val="00585AFE"/>
    <w:rsid w:val="0058690D"/>
    <w:rsid w:val="00587003"/>
    <w:rsid w:val="00587B57"/>
    <w:rsid w:val="0059079D"/>
    <w:rsid w:val="0059306C"/>
    <w:rsid w:val="00597413"/>
    <w:rsid w:val="005A0F6C"/>
    <w:rsid w:val="005A109D"/>
    <w:rsid w:val="005A181A"/>
    <w:rsid w:val="005A1F0C"/>
    <w:rsid w:val="005A31F7"/>
    <w:rsid w:val="005A32C9"/>
    <w:rsid w:val="005A5824"/>
    <w:rsid w:val="005A6870"/>
    <w:rsid w:val="005A72C2"/>
    <w:rsid w:val="005A764A"/>
    <w:rsid w:val="005B10A9"/>
    <w:rsid w:val="005B4703"/>
    <w:rsid w:val="005B4DE7"/>
    <w:rsid w:val="005B4F7F"/>
    <w:rsid w:val="005B5EA0"/>
    <w:rsid w:val="005B7538"/>
    <w:rsid w:val="005C00E3"/>
    <w:rsid w:val="005C0830"/>
    <w:rsid w:val="005C158B"/>
    <w:rsid w:val="005C33D3"/>
    <w:rsid w:val="005C4F15"/>
    <w:rsid w:val="005C58C1"/>
    <w:rsid w:val="005C603D"/>
    <w:rsid w:val="005C6719"/>
    <w:rsid w:val="005C688B"/>
    <w:rsid w:val="005C6B22"/>
    <w:rsid w:val="005C6EFC"/>
    <w:rsid w:val="005D0C29"/>
    <w:rsid w:val="005D24DD"/>
    <w:rsid w:val="005D3FD1"/>
    <w:rsid w:val="005D50B6"/>
    <w:rsid w:val="005D6439"/>
    <w:rsid w:val="005D6912"/>
    <w:rsid w:val="005D6EB6"/>
    <w:rsid w:val="005D6ED9"/>
    <w:rsid w:val="005D7614"/>
    <w:rsid w:val="005D7B68"/>
    <w:rsid w:val="005E0B96"/>
    <w:rsid w:val="005E1817"/>
    <w:rsid w:val="005E251D"/>
    <w:rsid w:val="005E28F2"/>
    <w:rsid w:val="005E2BAA"/>
    <w:rsid w:val="005E44A4"/>
    <w:rsid w:val="005E6970"/>
    <w:rsid w:val="005E787A"/>
    <w:rsid w:val="005F3DEE"/>
    <w:rsid w:val="005F4EBD"/>
    <w:rsid w:val="005F68E9"/>
    <w:rsid w:val="005F6C78"/>
    <w:rsid w:val="005F7A73"/>
    <w:rsid w:val="00600C21"/>
    <w:rsid w:val="006015DF"/>
    <w:rsid w:val="00602649"/>
    <w:rsid w:val="00604C31"/>
    <w:rsid w:val="006079F3"/>
    <w:rsid w:val="00607D11"/>
    <w:rsid w:val="00610A71"/>
    <w:rsid w:val="00611084"/>
    <w:rsid w:val="00613A39"/>
    <w:rsid w:val="006156B3"/>
    <w:rsid w:val="00615CC2"/>
    <w:rsid w:val="0061625B"/>
    <w:rsid w:val="00616F6D"/>
    <w:rsid w:val="00617781"/>
    <w:rsid w:val="0061793F"/>
    <w:rsid w:val="0062429A"/>
    <w:rsid w:val="00624F2D"/>
    <w:rsid w:val="0062549D"/>
    <w:rsid w:val="00626F54"/>
    <w:rsid w:val="00630E57"/>
    <w:rsid w:val="006319E6"/>
    <w:rsid w:val="00632ADC"/>
    <w:rsid w:val="00633336"/>
    <w:rsid w:val="006339A1"/>
    <w:rsid w:val="00633C23"/>
    <w:rsid w:val="00635CA1"/>
    <w:rsid w:val="00636062"/>
    <w:rsid w:val="006377C2"/>
    <w:rsid w:val="006407E9"/>
    <w:rsid w:val="00640821"/>
    <w:rsid w:val="00640C07"/>
    <w:rsid w:val="006433D9"/>
    <w:rsid w:val="00643419"/>
    <w:rsid w:val="00643714"/>
    <w:rsid w:val="00643C33"/>
    <w:rsid w:val="00643E67"/>
    <w:rsid w:val="00646E40"/>
    <w:rsid w:val="0065207C"/>
    <w:rsid w:val="006528BD"/>
    <w:rsid w:val="0065433F"/>
    <w:rsid w:val="006543D6"/>
    <w:rsid w:val="0065772A"/>
    <w:rsid w:val="00657D59"/>
    <w:rsid w:val="00661EEE"/>
    <w:rsid w:val="00663E0D"/>
    <w:rsid w:val="00664452"/>
    <w:rsid w:val="00666490"/>
    <w:rsid w:val="00667473"/>
    <w:rsid w:val="00667D8F"/>
    <w:rsid w:val="006712AF"/>
    <w:rsid w:val="00672B1D"/>
    <w:rsid w:val="006736E4"/>
    <w:rsid w:val="006737A6"/>
    <w:rsid w:val="00673B54"/>
    <w:rsid w:val="00676401"/>
    <w:rsid w:val="00676724"/>
    <w:rsid w:val="00676925"/>
    <w:rsid w:val="00676C43"/>
    <w:rsid w:val="0067715F"/>
    <w:rsid w:val="00677319"/>
    <w:rsid w:val="0068044E"/>
    <w:rsid w:val="006813B5"/>
    <w:rsid w:val="00682B41"/>
    <w:rsid w:val="00683033"/>
    <w:rsid w:val="0068549D"/>
    <w:rsid w:val="00687811"/>
    <w:rsid w:val="0068798F"/>
    <w:rsid w:val="00690B58"/>
    <w:rsid w:val="0069126D"/>
    <w:rsid w:val="00691E2F"/>
    <w:rsid w:val="00693FE9"/>
    <w:rsid w:val="00694531"/>
    <w:rsid w:val="00694842"/>
    <w:rsid w:val="0069555F"/>
    <w:rsid w:val="006961BD"/>
    <w:rsid w:val="00696A6D"/>
    <w:rsid w:val="006A0A09"/>
    <w:rsid w:val="006A1B83"/>
    <w:rsid w:val="006A1B94"/>
    <w:rsid w:val="006A1F94"/>
    <w:rsid w:val="006A2DDC"/>
    <w:rsid w:val="006A33B9"/>
    <w:rsid w:val="006A3EC1"/>
    <w:rsid w:val="006A41CC"/>
    <w:rsid w:val="006B00D8"/>
    <w:rsid w:val="006B029F"/>
    <w:rsid w:val="006B37E5"/>
    <w:rsid w:val="006B6DA4"/>
    <w:rsid w:val="006B778F"/>
    <w:rsid w:val="006C07E7"/>
    <w:rsid w:val="006C1C21"/>
    <w:rsid w:val="006C6672"/>
    <w:rsid w:val="006C71FD"/>
    <w:rsid w:val="006C7462"/>
    <w:rsid w:val="006D00E0"/>
    <w:rsid w:val="006D2443"/>
    <w:rsid w:val="006D2FB0"/>
    <w:rsid w:val="006D3D46"/>
    <w:rsid w:val="006D5E35"/>
    <w:rsid w:val="006D6A36"/>
    <w:rsid w:val="006D726A"/>
    <w:rsid w:val="006D7C3B"/>
    <w:rsid w:val="006E0733"/>
    <w:rsid w:val="006E340D"/>
    <w:rsid w:val="006E3A77"/>
    <w:rsid w:val="006E3B22"/>
    <w:rsid w:val="006E5415"/>
    <w:rsid w:val="006F0105"/>
    <w:rsid w:val="006F01F5"/>
    <w:rsid w:val="006F09C5"/>
    <w:rsid w:val="006F0A91"/>
    <w:rsid w:val="006F0B3E"/>
    <w:rsid w:val="006F1B7E"/>
    <w:rsid w:val="006F2828"/>
    <w:rsid w:val="006F2F7B"/>
    <w:rsid w:val="006F33DD"/>
    <w:rsid w:val="006F39DF"/>
    <w:rsid w:val="006F4B9D"/>
    <w:rsid w:val="006F6B3C"/>
    <w:rsid w:val="006F7157"/>
    <w:rsid w:val="006F7702"/>
    <w:rsid w:val="007007A5"/>
    <w:rsid w:val="007008AB"/>
    <w:rsid w:val="0070282C"/>
    <w:rsid w:val="007034C3"/>
    <w:rsid w:val="007045B5"/>
    <w:rsid w:val="00704F05"/>
    <w:rsid w:val="0070544E"/>
    <w:rsid w:val="007056AC"/>
    <w:rsid w:val="00705CB9"/>
    <w:rsid w:val="007067CC"/>
    <w:rsid w:val="0071003C"/>
    <w:rsid w:val="00711A90"/>
    <w:rsid w:val="007137EC"/>
    <w:rsid w:val="007139D5"/>
    <w:rsid w:val="00716E1E"/>
    <w:rsid w:val="0072005D"/>
    <w:rsid w:val="00720100"/>
    <w:rsid w:val="00720922"/>
    <w:rsid w:val="00721084"/>
    <w:rsid w:val="007226BF"/>
    <w:rsid w:val="00722964"/>
    <w:rsid w:val="00723368"/>
    <w:rsid w:val="007239A1"/>
    <w:rsid w:val="00724A31"/>
    <w:rsid w:val="00725E3D"/>
    <w:rsid w:val="00725E88"/>
    <w:rsid w:val="007270AD"/>
    <w:rsid w:val="0072725D"/>
    <w:rsid w:val="00727B01"/>
    <w:rsid w:val="00727EB4"/>
    <w:rsid w:val="00731B55"/>
    <w:rsid w:val="00737298"/>
    <w:rsid w:val="00737A8A"/>
    <w:rsid w:val="00740238"/>
    <w:rsid w:val="00740AEA"/>
    <w:rsid w:val="00740C81"/>
    <w:rsid w:val="0074116B"/>
    <w:rsid w:val="00741A02"/>
    <w:rsid w:val="0074262E"/>
    <w:rsid w:val="00743436"/>
    <w:rsid w:val="00743509"/>
    <w:rsid w:val="00745BC3"/>
    <w:rsid w:val="00745BF5"/>
    <w:rsid w:val="00747210"/>
    <w:rsid w:val="00751080"/>
    <w:rsid w:val="00751836"/>
    <w:rsid w:val="00751D12"/>
    <w:rsid w:val="0075202B"/>
    <w:rsid w:val="0075251E"/>
    <w:rsid w:val="007529B0"/>
    <w:rsid w:val="007552D7"/>
    <w:rsid w:val="00755A45"/>
    <w:rsid w:val="00756277"/>
    <w:rsid w:val="007611FC"/>
    <w:rsid w:val="0076158F"/>
    <w:rsid w:val="007618D4"/>
    <w:rsid w:val="00761C7A"/>
    <w:rsid w:val="00761D9A"/>
    <w:rsid w:val="00762DEF"/>
    <w:rsid w:val="0076405D"/>
    <w:rsid w:val="007663D5"/>
    <w:rsid w:val="007668F5"/>
    <w:rsid w:val="007673F2"/>
    <w:rsid w:val="007712CF"/>
    <w:rsid w:val="007717A9"/>
    <w:rsid w:val="00772B42"/>
    <w:rsid w:val="00774063"/>
    <w:rsid w:val="00775A6C"/>
    <w:rsid w:val="00775BF7"/>
    <w:rsid w:val="00775DBF"/>
    <w:rsid w:val="00780542"/>
    <w:rsid w:val="00780998"/>
    <w:rsid w:val="00781C01"/>
    <w:rsid w:val="00782C34"/>
    <w:rsid w:val="00784E22"/>
    <w:rsid w:val="0079082E"/>
    <w:rsid w:val="00793A9B"/>
    <w:rsid w:val="00794DC9"/>
    <w:rsid w:val="0079523C"/>
    <w:rsid w:val="00797C26"/>
    <w:rsid w:val="007A2350"/>
    <w:rsid w:val="007A27D5"/>
    <w:rsid w:val="007A28D5"/>
    <w:rsid w:val="007A2E0F"/>
    <w:rsid w:val="007A3623"/>
    <w:rsid w:val="007A3795"/>
    <w:rsid w:val="007A52F3"/>
    <w:rsid w:val="007A714B"/>
    <w:rsid w:val="007A7892"/>
    <w:rsid w:val="007B35B1"/>
    <w:rsid w:val="007B394D"/>
    <w:rsid w:val="007B3D16"/>
    <w:rsid w:val="007B686F"/>
    <w:rsid w:val="007B7BF2"/>
    <w:rsid w:val="007C1A4E"/>
    <w:rsid w:val="007C2521"/>
    <w:rsid w:val="007C343B"/>
    <w:rsid w:val="007C3CF2"/>
    <w:rsid w:val="007C4F41"/>
    <w:rsid w:val="007C5274"/>
    <w:rsid w:val="007C5E72"/>
    <w:rsid w:val="007C7382"/>
    <w:rsid w:val="007C7F77"/>
    <w:rsid w:val="007D1F47"/>
    <w:rsid w:val="007D2424"/>
    <w:rsid w:val="007D288D"/>
    <w:rsid w:val="007D2D95"/>
    <w:rsid w:val="007D41FA"/>
    <w:rsid w:val="007D465B"/>
    <w:rsid w:val="007D494A"/>
    <w:rsid w:val="007D672B"/>
    <w:rsid w:val="007D7671"/>
    <w:rsid w:val="007D7AE8"/>
    <w:rsid w:val="007D7CD6"/>
    <w:rsid w:val="007D7DEA"/>
    <w:rsid w:val="007E074A"/>
    <w:rsid w:val="007E15F9"/>
    <w:rsid w:val="007E2EAA"/>
    <w:rsid w:val="007E37BB"/>
    <w:rsid w:val="007E7426"/>
    <w:rsid w:val="007E7512"/>
    <w:rsid w:val="007F4438"/>
    <w:rsid w:val="007F5235"/>
    <w:rsid w:val="007F6DAC"/>
    <w:rsid w:val="008005BB"/>
    <w:rsid w:val="00801BD2"/>
    <w:rsid w:val="00802B2F"/>
    <w:rsid w:val="0080365B"/>
    <w:rsid w:val="00803FAD"/>
    <w:rsid w:val="00804458"/>
    <w:rsid w:val="00804B24"/>
    <w:rsid w:val="00804C0D"/>
    <w:rsid w:val="008056CB"/>
    <w:rsid w:val="008073BB"/>
    <w:rsid w:val="00810789"/>
    <w:rsid w:val="00811452"/>
    <w:rsid w:val="0081160C"/>
    <w:rsid w:val="0081185B"/>
    <w:rsid w:val="0081287D"/>
    <w:rsid w:val="00813835"/>
    <w:rsid w:val="00814927"/>
    <w:rsid w:val="00815A06"/>
    <w:rsid w:val="00822136"/>
    <w:rsid w:val="00822DDF"/>
    <w:rsid w:val="00826E00"/>
    <w:rsid w:val="0082712D"/>
    <w:rsid w:val="00830142"/>
    <w:rsid w:val="008309FB"/>
    <w:rsid w:val="00831D5F"/>
    <w:rsid w:val="00832C73"/>
    <w:rsid w:val="008333B4"/>
    <w:rsid w:val="00833F6D"/>
    <w:rsid w:val="0083407B"/>
    <w:rsid w:val="0083434E"/>
    <w:rsid w:val="008352B1"/>
    <w:rsid w:val="008352D3"/>
    <w:rsid w:val="00837E06"/>
    <w:rsid w:val="008418C6"/>
    <w:rsid w:val="00841EF9"/>
    <w:rsid w:val="00842614"/>
    <w:rsid w:val="008427E4"/>
    <w:rsid w:val="008429D2"/>
    <w:rsid w:val="0084513F"/>
    <w:rsid w:val="008459AD"/>
    <w:rsid w:val="008464E0"/>
    <w:rsid w:val="00846B82"/>
    <w:rsid w:val="00850AFA"/>
    <w:rsid w:val="00852B50"/>
    <w:rsid w:val="0085351D"/>
    <w:rsid w:val="00853D9B"/>
    <w:rsid w:val="008544FA"/>
    <w:rsid w:val="00854AF4"/>
    <w:rsid w:val="008555D0"/>
    <w:rsid w:val="008562BB"/>
    <w:rsid w:val="0085697C"/>
    <w:rsid w:val="008571EE"/>
    <w:rsid w:val="00860990"/>
    <w:rsid w:val="00861977"/>
    <w:rsid w:val="00861C6A"/>
    <w:rsid w:val="008631A8"/>
    <w:rsid w:val="00865088"/>
    <w:rsid w:val="0086538B"/>
    <w:rsid w:val="00866F71"/>
    <w:rsid w:val="008702B9"/>
    <w:rsid w:val="0087043B"/>
    <w:rsid w:val="0087241E"/>
    <w:rsid w:val="008728D1"/>
    <w:rsid w:val="008734F8"/>
    <w:rsid w:val="00873C05"/>
    <w:rsid w:val="00874364"/>
    <w:rsid w:val="008747B9"/>
    <w:rsid w:val="0087684E"/>
    <w:rsid w:val="0087740B"/>
    <w:rsid w:val="00881054"/>
    <w:rsid w:val="00884BC4"/>
    <w:rsid w:val="00886233"/>
    <w:rsid w:val="00886A2F"/>
    <w:rsid w:val="008876FC"/>
    <w:rsid w:val="00890990"/>
    <w:rsid w:val="008912A7"/>
    <w:rsid w:val="0089156D"/>
    <w:rsid w:val="00891ACC"/>
    <w:rsid w:val="00893A30"/>
    <w:rsid w:val="00893E6A"/>
    <w:rsid w:val="00893F8D"/>
    <w:rsid w:val="00894954"/>
    <w:rsid w:val="00894DC5"/>
    <w:rsid w:val="008953A5"/>
    <w:rsid w:val="0089540D"/>
    <w:rsid w:val="0089579C"/>
    <w:rsid w:val="00895B0C"/>
    <w:rsid w:val="008962A8"/>
    <w:rsid w:val="00896B53"/>
    <w:rsid w:val="00896C44"/>
    <w:rsid w:val="008975AE"/>
    <w:rsid w:val="008975C5"/>
    <w:rsid w:val="00897D19"/>
    <w:rsid w:val="008A035D"/>
    <w:rsid w:val="008A0AF4"/>
    <w:rsid w:val="008A1001"/>
    <w:rsid w:val="008A1158"/>
    <w:rsid w:val="008A3C87"/>
    <w:rsid w:val="008A4C34"/>
    <w:rsid w:val="008A5742"/>
    <w:rsid w:val="008A749B"/>
    <w:rsid w:val="008B4D82"/>
    <w:rsid w:val="008C06FC"/>
    <w:rsid w:val="008C25C2"/>
    <w:rsid w:val="008C28C6"/>
    <w:rsid w:val="008C2917"/>
    <w:rsid w:val="008C2F6A"/>
    <w:rsid w:val="008C4B8B"/>
    <w:rsid w:val="008C63DE"/>
    <w:rsid w:val="008C7541"/>
    <w:rsid w:val="008C77A0"/>
    <w:rsid w:val="008C7D15"/>
    <w:rsid w:val="008C7FC8"/>
    <w:rsid w:val="008D0C0E"/>
    <w:rsid w:val="008D1A08"/>
    <w:rsid w:val="008D2D2C"/>
    <w:rsid w:val="008D2FB7"/>
    <w:rsid w:val="008D3F20"/>
    <w:rsid w:val="008D55B0"/>
    <w:rsid w:val="008D56A9"/>
    <w:rsid w:val="008D60C8"/>
    <w:rsid w:val="008D61D0"/>
    <w:rsid w:val="008D6FA0"/>
    <w:rsid w:val="008E17E2"/>
    <w:rsid w:val="008E1A96"/>
    <w:rsid w:val="008E3029"/>
    <w:rsid w:val="008E398C"/>
    <w:rsid w:val="008E5126"/>
    <w:rsid w:val="008E5309"/>
    <w:rsid w:val="008E5D82"/>
    <w:rsid w:val="008E63C2"/>
    <w:rsid w:val="008E7980"/>
    <w:rsid w:val="008F0C2B"/>
    <w:rsid w:val="008F1B64"/>
    <w:rsid w:val="008F22DA"/>
    <w:rsid w:val="008F3518"/>
    <w:rsid w:val="008F5FE5"/>
    <w:rsid w:val="008F624B"/>
    <w:rsid w:val="008F6C05"/>
    <w:rsid w:val="008F6F9F"/>
    <w:rsid w:val="008F7532"/>
    <w:rsid w:val="008F7F40"/>
    <w:rsid w:val="0090006C"/>
    <w:rsid w:val="00901DE5"/>
    <w:rsid w:val="00903E9A"/>
    <w:rsid w:val="009060CB"/>
    <w:rsid w:val="009066B2"/>
    <w:rsid w:val="009073A5"/>
    <w:rsid w:val="00910293"/>
    <w:rsid w:val="00914C1B"/>
    <w:rsid w:val="0091538E"/>
    <w:rsid w:val="0091558B"/>
    <w:rsid w:val="00915732"/>
    <w:rsid w:val="0091624F"/>
    <w:rsid w:val="009165D0"/>
    <w:rsid w:val="0092107E"/>
    <w:rsid w:val="00922C09"/>
    <w:rsid w:val="00925E1C"/>
    <w:rsid w:val="0092639C"/>
    <w:rsid w:val="00926C0C"/>
    <w:rsid w:val="0093072F"/>
    <w:rsid w:val="00930D66"/>
    <w:rsid w:val="00931441"/>
    <w:rsid w:val="00931739"/>
    <w:rsid w:val="00931A58"/>
    <w:rsid w:val="009343A5"/>
    <w:rsid w:val="00936A4F"/>
    <w:rsid w:val="00937294"/>
    <w:rsid w:val="009408A8"/>
    <w:rsid w:val="00940AAD"/>
    <w:rsid w:val="00942799"/>
    <w:rsid w:val="00945842"/>
    <w:rsid w:val="0094628B"/>
    <w:rsid w:val="0095298E"/>
    <w:rsid w:val="00953757"/>
    <w:rsid w:val="00953B9D"/>
    <w:rsid w:val="009541E2"/>
    <w:rsid w:val="009546FF"/>
    <w:rsid w:val="00954D5B"/>
    <w:rsid w:val="00955CF6"/>
    <w:rsid w:val="009604E3"/>
    <w:rsid w:val="00960F3F"/>
    <w:rsid w:val="00961C7C"/>
    <w:rsid w:val="00962237"/>
    <w:rsid w:val="00964357"/>
    <w:rsid w:val="00964CA6"/>
    <w:rsid w:val="00965E1F"/>
    <w:rsid w:val="00966E3F"/>
    <w:rsid w:val="00967A8B"/>
    <w:rsid w:val="009715F5"/>
    <w:rsid w:val="009729F5"/>
    <w:rsid w:val="009743FA"/>
    <w:rsid w:val="00974D38"/>
    <w:rsid w:val="00974FEE"/>
    <w:rsid w:val="009752B7"/>
    <w:rsid w:val="00977D59"/>
    <w:rsid w:val="009806C4"/>
    <w:rsid w:val="00983DB5"/>
    <w:rsid w:val="009851B8"/>
    <w:rsid w:val="009859DC"/>
    <w:rsid w:val="00986D03"/>
    <w:rsid w:val="0099005A"/>
    <w:rsid w:val="00992374"/>
    <w:rsid w:val="00993210"/>
    <w:rsid w:val="00994AD8"/>
    <w:rsid w:val="00994C70"/>
    <w:rsid w:val="0099522F"/>
    <w:rsid w:val="00996E43"/>
    <w:rsid w:val="009A0452"/>
    <w:rsid w:val="009A33C7"/>
    <w:rsid w:val="009A3F87"/>
    <w:rsid w:val="009A4143"/>
    <w:rsid w:val="009A4668"/>
    <w:rsid w:val="009A75D4"/>
    <w:rsid w:val="009B091D"/>
    <w:rsid w:val="009B0A4E"/>
    <w:rsid w:val="009B342C"/>
    <w:rsid w:val="009B348B"/>
    <w:rsid w:val="009B5583"/>
    <w:rsid w:val="009B60A5"/>
    <w:rsid w:val="009B618B"/>
    <w:rsid w:val="009B68A9"/>
    <w:rsid w:val="009C07D6"/>
    <w:rsid w:val="009C1167"/>
    <w:rsid w:val="009C1415"/>
    <w:rsid w:val="009C148D"/>
    <w:rsid w:val="009C1DA9"/>
    <w:rsid w:val="009C24CF"/>
    <w:rsid w:val="009C3271"/>
    <w:rsid w:val="009C3529"/>
    <w:rsid w:val="009C3C58"/>
    <w:rsid w:val="009C445A"/>
    <w:rsid w:val="009C5ED6"/>
    <w:rsid w:val="009C5F33"/>
    <w:rsid w:val="009C6068"/>
    <w:rsid w:val="009C67CF"/>
    <w:rsid w:val="009D0043"/>
    <w:rsid w:val="009D019D"/>
    <w:rsid w:val="009D1810"/>
    <w:rsid w:val="009D2C3C"/>
    <w:rsid w:val="009D30D4"/>
    <w:rsid w:val="009D344B"/>
    <w:rsid w:val="009D38CB"/>
    <w:rsid w:val="009D3975"/>
    <w:rsid w:val="009D3C38"/>
    <w:rsid w:val="009D3E58"/>
    <w:rsid w:val="009D4012"/>
    <w:rsid w:val="009D4ED3"/>
    <w:rsid w:val="009D5027"/>
    <w:rsid w:val="009D5082"/>
    <w:rsid w:val="009D5973"/>
    <w:rsid w:val="009D70F7"/>
    <w:rsid w:val="009D7F8E"/>
    <w:rsid w:val="009E0047"/>
    <w:rsid w:val="009E0ED1"/>
    <w:rsid w:val="009E1FDF"/>
    <w:rsid w:val="009E24DC"/>
    <w:rsid w:val="009E2F05"/>
    <w:rsid w:val="009E3451"/>
    <w:rsid w:val="009E374C"/>
    <w:rsid w:val="009E42D8"/>
    <w:rsid w:val="009E5CFA"/>
    <w:rsid w:val="009E7E52"/>
    <w:rsid w:val="009F20C9"/>
    <w:rsid w:val="009F33D8"/>
    <w:rsid w:val="009F391C"/>
    <w:rsid w:val="009F46DD"/>
    <w:rsid w:val="009F541D"/>
    <w:rsid w:val="00A01342"/>
    <w:rsid w:val="00A033C1"/>
    <w:rsid w:val="00A03639"/>
    <w:rsid w:val="00A04538"/>
    <w:rsid w:val="00A04DEA"/>
    <w:rsid w:val="00A053F2"/>
    <w:rsid w:val="00A063F7"/>
    <w:rsid w:val="00A079FB"/>
    <w:rsid w:val="00A105D7"/>
    <w:rsid w:val="00A129A7"/>
    <w:rsid w:val="00A1568D"/>
    <w:rsid w:val="00A15E94"/>
    <w:rsid w:val="00A16973"/>
    <w:rsid w:val="00A16C5A"/>
    <w:rsid w:val="00A17410"/>
    <w:rsid w:val="00A17682"/>
    <w:rsid w:val="00A17709"/>
    <w:rsid w:val="00A17C69"/>
    <w:rsid w:val="00A201F6"/>
    <w:rsid w:val="00A20B32"/>
    <w:rsid w:val="00A21554"/>
    <w:rsid w:val="00A21622"/>
    <w:rsid w:val="00A220BC"/>
    <w:rsid w:val="00A22573"/>
    <w:rsid w:val="00A23215"/>
    <w:rsid w:val="00A234C5"/>
    <w:rsid w:val="00A24139"/>
    <w:rsid w:val="00A24B08"/>
    <w:rsid w:val="00A24BB2"/>
    <w:rsid w:val="00A2514C"/>
    <w:rsid w:val="00A25162"/>
    <w:rsid w:val="00A2530B"/>
    <w:rsid w:val="00A2738E"/>
    <w:rsid w:val="00A27524"/>
    <w:rsid w:val="00A27ECF"/>
    <w:rsid w:val="00A30265"/>
    <w:rsid w:val="00A304D8"/>
    <w:rsid w:val="00A3071C"/>
    <w:rsid w:val="00A30A58"/>
    <w:rsid w:val="00A30F05"/>
    <w:rsid w:val="00A333DD"/>
    <w:rsid w:val="00A339D7"/>
    <w:rsid w:val="00A34509"/>
    <w:rsid w:val="00A34A67"/>
    <w:rsid w:val="00A353AA"/>
    <w:rsid w:val="00A359F5"/>
    <w:rsid w:val="00A366E6"/>
    <w:rsid w:val="00A37801"/>
    <w:rsid w:val="00A3792E"/>
    <w:rsid w:val="00A37C62"/>
    <w:rsid w:val="00A402FD"/>
    <w:rsid w:val="00A40C99"/>
    <w:rsid w:val="00A43098"/>
    <w:rsid w:val="00A43CA1"/>
    <w:rsid w:val="00A44371"/>
    <w:rsid w:val="00A45BB8"/>
    <w:rsid w:val="00A4664E"/>
    <w:rsid w:val="00A4673C"/>
    <w:rsid w:val="00A467ED"/>
    <w:rsid w:val="00A46B9D"/>
    <w:rsid w:val="00A476E5"/>
    <w:rsid w:val="00A507A5"/>
    <w:rsid w:val="00A53694"/>
    <w:rsid w:val="00A55BC5"/>
    <w:rsid w:val="00A613F8"/>
    <w:rsid w:val="00A624C1"/>
    <w:rsid w:val="00A62B73"/>
    <w:rsid w:val="00A62C2D"/>
    <w:rsid w:val="00A63280"/>
    <w:rsid w:val="00A64367"/>
    <w:rsid w:val="00A70D86"/>
    <w:rsid w:val="00A722D5"/>
    <w:rsid w:val="00A725C1"/>
    <w:rsid w:val="00A75BF2"/>
    <w:rsid w:val="00A75CD0"/>
    <w:rsid w:val="00A77D7E"/>
    <w:rsid w:val="00A816A3"/>
    <w:rsid w:val="00A8212E"/>
    <w:rsid w:val="00A825AB"/>
    <w:rsid w:val="00A827CC"/>
    <w:rsid w:val="00A83047"/>
    <w:rsid w:val="00A83A4C"/>
    <w:rsid w:val="00A84A43"/>
    <w:rsid w:val="00A8509D"/>
    <w:rsid w:val="00A85C16"/>
    <w:rsid w:val="00A87116"/>
    <w:rsid w:val="00A9020B"/>
    <w:rsid w:val="00A92DE1"/>
    <w:rsid w:val="00A9423E"/>
    <w:rsid w:val="00A944A7"/>
    <w:rsid w:val="00A94DDF"/>
    <w:rsid w:val="00A9578F"/>
    <w:rsid w:val="00A96D1C"/>
    <w:rsid w:val="00AA0404"/>
    <w:rsid w:val="00AA0425"/>
    <w:rsid w:val="00AA2174"/>
    <w:rsid w:val="00AA292E"/>
    <w:rsid w:val="00AA3A90"/>
    <w:rsid w:val="00AA3F6B"/>
    <w:rsid w:val="00AA4A13"/>
    <w:rsid w:val="00AA4C82"/>
    <w:rsid w:val="00AB19D9"/>
    <w:rsid w:val="00AB3F9D"/>
    <w:rsid w:val="00AB45D7"/>
    <w:rsid w:val="00AB7698"/>
    <w:rsid w:val="00AC0458"/>
    <w:rsid w:val="00AC0472"/>
    <w:rsid w:val="00AC226B"/>
    <w:rsid w:val="00AC438A"/>
    <w:rsid w:val="00AC4A01"/>
    <w:rsid w:val="00AC4BBC"/>
    <w:rsid w:val="00AC4FBD"/>
    <w:rsid w:val="00AC502C"/>
    <w:rsid w:val="00AC506D"/>
    <w:rsid w:val="00AC59E9"/>
    <w:rsid w:val="00AC7D4D"/>
    <w:rsid w:val="00AD1746"/>
    <w:rsid w:val="00AD5A82"/>
    <w:rsid w:val="00AD6024"/>
    <w:rsid w:val="00AD78AC"/>
    <w:rsid w:val="00AE0640"/>
    <w:rsid w:val="00AE1E12"/>
    <w:rsid w:val="00AE1F0C"/>
    <w:rsid w:val="00AE1FEF"/>
    <w:rsid w:val="00AE2D1E"/>
    <w:rsid w:val="00AE3E23"/>
    <w:rsid w:val="00AE5627"/>
    <w:rsid w:val="00AE591A"/>
    <w:rsid w:val="00AF0397"/>
    <w:rsid w:val="00AF0447"/>
    <w:rsid w:val="00AF0571"/>
    <w:rsid w:val="00AF0DD2"/>
    <w:rsid w:val="00AF1074"/>
    <w:rsid w:val="00AF19F0"/>
    <w:rsid w:val="00AF214B"/>
    <w:rsid w:val="00AF2F46"/>
    <w:rsid w:val="00AF3956"/>
    <w:rsid w:val="00AF3A31"/>
    <w:rsid w:val="00AF3A6D"/>
    <w:rsid w:val="00AF4543"/>
    <w:rsid w:val="00AF58D7"/>
    <w:rsid w:val="00AF5935"/>
    <w:rsid w:val="00AF6551"/>
    <w:rsid w:val="00AF66D0"/>
    <w:rsid w:val="00AF67B4"/>
    <w:rsid w:val="00AF67C9"/>
    <w:rsid w:val="00B00141"/>
    <w:rsid w:val="00B0420A"/>
    <w:rsid w:val="00B05ACC"/>
    <w:rsid w:val="00B0755B"/>
    <w:rsid w:val="00B13EB3"/>
    <w:rsid w:val="00B14B39"/>
    <w:rsid w:val="00B150E5"/>
    <w:rsid w:val="00B17C60"/>
    <w:rsid w:val="00B17F4F"/>
    <w:rsid w:val="00B204EA"/>
    <w:rsid w:val="00B207FF"/>
    <w:rsid w:val="00B20F4F"/>
    <w:rsid w:val="00B219E5"/>
    <w:rsid w:val="00B2217E"/>
    <w:rsid w:val="00B239A2"/>
    <w:rsid w:val="00B23FDD"/>
    <w:rsid w:val="00B24CE3"/>
    <w:rsid w:val="00B2554B"/>
    <w:rsid w:val="00B264F0"/>
    <w:rsid w:val="00B300E7"/>
    <w:rsid w:val="00B314C0"/>
    <w:rsid w:val="00B33BC6"/>
    <w:rsid w:val="00B34ACB"/>
    <w:rsid w:val="00B34C35"/>
    <w:rsid w:val="00B359D1"/>
    <w:rsid w:val="00B378DA"/>
    <w:rsid w:val="00B41A1A"/>
    <w:rsid w:val="00B41B2B"/>
    <w:rsid w:val="00B41C93"/>
    <w:rsid w:val="00B41D16"/>
    <w:rsid w:val="00B4228D"/>
    <w:rsid w:val="00B43AFA"/>
    <w:rsid w:val="00B44398"/>
    <w:rsid w:val="00B50311"/>
    <w:rsid w:val="00B5086C"/>
    <w:rsid w:val="00B50C17"/>
    <w:rsid w:val="00B51B46"/>
    <w:rsid w:val="00B53C57"/>
    <w:rsid w:val="00B53E87"/>
    <w:rsid w:val="00B54E8E"/>
    <w:rsid w:val="00B550E1"/>
    <w:rsid w:val="00B57C74"/>
    <w:rsid w:val="00B62008"/>
    <w:rsid w:val="00B6335B"/>
    <w:rsid w:val="00B667FE"/>
    <w:rsid w:val="00B73650"/>
    <w:rsid w:val="00B73A3D"/>
    <w:rsid w:val="00B749F9"/>
    <w:rsid w:val="00B7541C"/>
    <w:rsid w:val="00B80D66"/>
    <w:rsid w:val="00B82262"/>
    <w:rsid w:val="00B823FD"/>
    <w:rsid w:val="00B83ADC"/>
    <w:rsid w:val="00B870D4"/>
    <w:rsid w:val="00B87389"/>
    <w:rsid w:val="00B900D6"/>
    <w:rsid w:val="00B920B9"/>
    <w:rsid w:val="00B934DF"/>
    <w:rsid w:val="00B9357F"/>
    <w:rsid w:val="00B93AF0"/>
    <w:rsid w:val="00B9402F"/>
    <w:rsid w:val="00B95872"/>
    <w:rsid w:val="00B96CAE"/>
    <w:rsid w:val="00B97D4B"/>
    <w:rsid w:val="00BA3251"/>
    <w:rsid w:val="00BA34C1"/>
    <w:rsid w:val="00BA5815"/>
    <w:rsid w:val="00BA5917"/>
    <w:rsid w:val="00BA67D0"/>
    <w:rsid w:val="00BA6818"/>
    <w:rsid w:val="00BB01F1"/>
    <w:rsid w:val="00BB1B47"/>
    <w:rsid w:val="00BB1DE6"/>
    <w:rsid w:val="00BB1F23"/>
    <w:rsid w:val="00BB3A66"/>
    <w:rsid w:val="00BB6AA4"/>
    <w:rsid w:val="00BB6FEF"/>
    <w:rsid w:val="00BB7DB8"/>
    <w:rsid w:val="00BC0B2F"/>
    <w:rsid w:val="00BC0FD0"/>
    <w:rsid w:val="00BC2935"/>
    <w:rsid w:val="00BC62A1"/>
    <w:rsid w:val="00BC65B3"/>
    <w:rsid w:val="00BC6ABA"/>
    <w:rsid w:val="00BC7199"/>
    <w:rsid w:val="00BD0111"/>
    <w:rsid w:val="00BD0F2C"/>
    <w:rsid w:val="00BD114A"/>
    <w:rsid w:val="00BD2591"/>
    <w:rsid w:val="00BD2881"/>
    <w:rsid w:val="00BD59E7"/>
    <w:rsid w:val="00BE1BAC"/>
    <w:rsid w:val="00BE2629"/>
    <w:rsid w:val="00BE29C2"/>
    <w:rsid w:val="00BE3673"/>
    <w:rsid w:val="00BE39B0"/>
    <w:rsid w:val="00BE6361"/>
    <w:rsid w:val="00BE668D"/>
    <w:rsid w:val="00BE693B"/>
    <w:rsid w:val="00BE750F"/>
    <w:rsid w:val="00BE7988"/>
    <w:rsid w:val="00BF176E"/>
    <w:rsid w:val="00BF1BA9"/>
    <w:rsid w:val="00BF3BF1"/>
    <w:rsid w:val="00BF4677"/>
    <w:rsid w:val="00C012A5"/>
    <w:rsid w:val="00C01520"/>
    <w:rsid w:val="00C01C84"/>
    <w:rsid w:val="00C02766"/>
    <w:rsid w:val="00C02924"/>
    <w:rsid w:val="00C04536"/>
    <w:rsid w:val="00C04DB4"/>
    <w:rsid w:val="00C04EC7"/>
    <w:rsid w:val="00C056E0"/>
    <w:rsid w:val="00C10DA8"/>
    <w:rsid w:val="00C11870"/>
    <w:rsid w:val="00C14268"/>
    <w:rsid w:val="00C14F0E"/>
    <w:rsid w:val="00C179CA"/>
    <w:rsid w:val="00C2252B"/>
    <w:rsid w:val="00C233E3"/>
    <w:rsid w:val="00C237B3"/>
    <w:rsid w:val="00C23A56"/>
    <w:rsid w:val="00C246B2"/>
    <w:rsid w:val="00C24F05"/>
    <w:rsid w:val="00C24FA0"/>
    <w:rsid w:val="00C26E3A"/>
    <w:rsid w:val="00C27F66"/>
    <w:rsid w:val="00C312A4"/>
    <w:rsid w:val="00C333A6"/>
    <w:rsid w:val="00C34345"/>
    <w:rsid w:val="00C346FA"/>
    <w:rsid w:val="00C351F9"/>
    <w:rsid w:val="00C36419"/>
    <w:rsid w:val="00C365A2"/>
    <w:rsid w:val="00C3688D"/>
    <w:rsid w:val="00C37142"/>
    <w:rsid w:val="00C4168B"/>
    <w:rsid w:val="00C41BF2"/>
    <w:rsid w:val="00C41BF7"/>
    <w:rsid w:val="00C436A2"/>
    <w:rsid w:val="00C507A7"/>
    <w:rsid w:val="00C5152C"/>
    <w:rsid w:val="00C51532"/>
    <w:rsid w:val="00C51B7A"/>
    <w:rsid w:val="00C52C31"/>
    <w:rsid w:val="00C53BB0"/>
    <w:rsid w:val="00C53E0E"/>
    <w:rsid w:val="00C53ED1"/>
    <w:rsid w:val="00C553D6"/>
    <w:rsid w:val="00C55D06"/>
    <w:rsid w:val="00C57936"/>
    <w:rsid w:val="00C606D7"/>
    <w:rsid w:val="00C609BE"/>
    <w:rsid w:val="00C60DD5"/>
    <w:rsid w:val="00C6188E"/>
    <w:rsid w:val="00C6210D"/>
    <w:rsid w:val="00C64623"/>
    <w:rsid w:val="00C647E5"/>
    <w:rsid w:val="00C65A6B"/>
    <w:rsid w:val="00C65BDC"/>
    <w:rsid w:val="00C715E5"/>
    <w:rsid w:val="00C720B4"/>
    <w:rsid w:val="00C72844"/>
    <w:rsid w:val="00C753C8"/>
    <w:rsid w:val="00C75555"/>
    <w:rsid w:val="00C75C52"/>
    <w:rsid w:val="00C75CB7"/>
    <w:rsid w:val="00C75F87"/>
    <w:rsid w:val="00C770B8"/>
    <w:rsid w:val="00C8019F"/>
    <w:rsid w:val="00C8155D"/>
    <w:rsid w:val="00C81BDB"/>
    <w:rsid w:val="00C8336C"/>
    <w:rsid w:val="00C8791D"/>
    <w:rsid w:val="00C9103C"/>
    <w:rsid w:val="00C919F2"/>
    <w:rsid w:val="00C9262D"/>
    <w:rsid w:val="00C92C78"/>
    <w:rsid w:val="00C92E39"/>
    <w:rsid w:val="00C934B5"/>
    <w:rsid w:val="00C93CB6"/>
    <w:rsid w:val="00C9686A"/>
    <w:rsid w:val="00C97036"/>
    <w:rsid w:val="00C97283"/>
    <w:rsid w:val="00C97E82"/>
    <w:rsid w:val="00CA0376"/>
    <w:rsid w:val="00CA109A"/>
    <w:rsid w:val="00CA6BBD"/>
    <w:rsid w:val="00CA703C"/>
    <w:rsid w:val="00CB060B"/>
    <w:rsid w:val="00CB0643"/>
    <w:rsid w:val="00CB2AC9"/>
    <w:rsid w:val="00CB30E1"/>
    <w:rsid w:val="00CB32CB"/>
    <w:rsid w:val="00CB3D6B"/>
    <w:rsid w:val="00CB5106"/>
    <w:rsid w:val="00CC05DB"/>
    <w:rsid w:val="00CC0975"/>
    <w:rsid w:val="00CC0AA3"/>
    <w:rsid w:val="00CC1229"/>
    <w:rsid w:val="00CC195C"/>
    <w:rsid w:val="00CC2D8A"/>
    <w:rsid w:val="00CC3318"/>
    <w:rsid w:val="00CC3C47"/>
    <w:rsid w:val="00CC4BF5"/>
    <w:rsid w:val="00CC53D4"/>
    <w:rsid w:val="00CC5DDC"/>
    <w:rsid w:val="00CC66EF"/>
    <w:rsid w:val="00CC727A"/>
    <w:rsid w:val="00CC786A"/>
    <w:rsid w:val="00CD0013"/>
    <w:rsid w:val="00CD0686"/>
    <w:rsid w:val="00CD2CB4"/>
    <w:rsid w:val="00CD2E65"/>
    <w:rsid w:val="00CD36E9"/>
    <w:rsid w:val="00CD648D"/>
    <w:rsid w:val="00CE1160"/>
    <w:rsid w:val="00CE1838"/>
    <w:rsid w:val="00CE1D8F"/>
    <w:rsid w:val="00CE2036"/>
    <w:rsid w:val="00CE6053"/>
    <w:rsid w:val="00CE66AC"/>
    <w:rsid w:val="00CE67C1"/>
    <w:rsid w:val="00CE70FF"/>
    <w:rsid w:val="00CE7147"/>
    <w:rsid w:val="00CF12AA"/>
    <w:rsid w:val="00CF3060"/>
    <w:rsid w:val="00CF32E1"/>
    <w:rsid w:val="00CF3447"/>
    <w:rsid w:val="00CF3E04"/>
    <w:rsid w:val="00CF44FC"/>
    <w:rsid w:val="00CF5921"/>
    <w:rsid w:val="00CF5E09"/>
    <w:rsid w:val="00D02CC0"/>
    <w:rsid w:val="00D046BA"/>
    <w:rsid w:val="00D06A20"/>
    <w:rsid w:val="00D103C8"/>
    <w:rsid w:val="00D106F0"/>
    <w:rsid w:val="00D10712"/>
    <w:rsid w:val="00D10C06"/>
    <w:rsid w:val="00D1212D"/>
    <w:rsid w:val="00D12A5A"/>
    <w:rsid w:val="00D13BB9"/>
    <w:rsid w:val="00D13EE3"/>
    <w:rsid w:val="00D16282"/>
    <w:rsid w:val="00D204E9"/>
    <w:rsid w:val="00D219EC"/>
    <w:rsid w:val="00D2290A"/>
    <w:rsid w:val="00D2310F"/>
    <w:rsid w:val="00D23FC1"/>
    <w:rsid w:val="00D24DA8"/>
    <w:rsid w:val="00D25F49"/>
    <w:rsid w:val="00D26586"/>
    <w:rsid w:val="00D272A1"/>
    <w:rsid w:val="00D272B2"/>
    <w:rsid w:val="00D2753C"/>
    <w:rsid w:val="00D27A45"/>
    <w:rsid w:val="00D27F60"/>
    <w:rsid w:val="00D30287"/>
    <w:rsid w:val="00D30FEB"/>
    <w:rsid w:val="00D31362"/>
    <w:rsid w:val="00D327A1"/>
    <w:rsid w:val="00D352E6"/>
    <w:rsid w:val="00D35BBF"/>
    <w:rsid w:val="00D35CB8"/>
    <w:rsid w:val="00D35FEA"/>
    <w:rsid w:val="00D378CC"/>
    <w:rsid w:val="00D40C87"/>
    <w:rsid w:val="00D432D3"/>
    <w:rsid w:val="00D44AF9"/>
    <w:rsid w:val="00D46A9C"/>
    <w:rsid w:val="00D4788F"/>
    <w:rsid w:val="00D5138A"/>
    <w:rsid w:val="00D513B2"/>
    <w:rsid w:val="00D53C89"/>
    <w:rsid w:val="00D53D8A"/>
    <w:rsid w:val="00D5469D"/>
    <w:rsid w:val="00D55410"/>
    <w:rsid w:val="00D5739B"/>
    <w:rsid w:val="00D577AB"/>
    <w:rsid w:val="00D608A3"/>
    <w:rsid w:val="00D621AD"/>
    <w:rsid w:val="00D6308A"/>
    <w:rsid w:val="00D6370F"/>
    <w:rsid w:val="00D67C00"/>
    <w:rsid w:val="00D71116"/>
    <w:rsid w:val="00D7161B"/>
    <w:rsid w:val="00D735F8"/>
    <w:rsid w:val="00D735FB"/>
    <w:rsid w:val="00D747C5"/>
    <w:rsid w:val="00D752A0"/>
    <w:rsid w:val="00D75854"/>
    <w:rsid w:val="00D8115D"/>
    <w:rsid w:val="00D81393"/>
    <w:rsid w:val="00D81BE7"/>
    <w:rsid w:val="00D81C8D"/>
    <w:rsid w:val="00D82157"/>
    <w:rsid w:val="00D821A4"/>
    <w:rsid w:val="00D841B0"/>
    <w:rsid w:val="00D850F7"/>
    <w:rsid w:val="00D85715"/>
    <w:rsid w:val="00D85757"/>
    <w:rsid w:val="00D85D5A"/>
    <w:rsid w:val="00D86125"/>
    <w:rsid w:val="00D902C2"/>
    <w:rsid w:val="00D906A5"/>
    <w:rsid w:val="00D91011"/>
    <w:rsid w:val="00D9203E"/>
    <w:rsid w:val="00D92145"/>
    <w:rsid w:val="00D92530"/>
    <w:rsid w:val="00D93058"/>
    <w:rsid w:val="00D937D0"/>
    <w:rsid w:val="00D951BB"/>
    <w:rsid w:val="00D96588"/>
    <w:rsid w:val="00DA0909"/>
    <w:rsid w:val="00DA1B8D"/>
    <w:rsid w:val="00DA2CE3"/>
    <w:rsid w:val="00DA4412"/>
    <w:rsid w:val="00DA4700"/>
    <w:rsid w:val="00DB0AB8"/>
    <w:rsid w:val="00DB1B04"/>
    <w:rsid w:val="00DB1F24"/>
    <w:rsid w:val="00DB2D7B"/>
    <w:rsid w:val="00DB48E2"/>
    <w:rsid w:val="00DB5DEA"/>
    <w:rsid w:val="00DB60BE"/>
    <w:rsid w:val="00DB6627"/>
    <w:rsid w:val="00DC17F4"/>
    <w:rsid w:val="00DC2FA2"/>
    <w:rsid w:val="00DC360D"/>
    <w:rsid w:val="00DC3C7E"/>
    <w:rsid w:val="00DC768B"/>
    <w:rsid w:val="00DD038D"/>
    <w:rsid w:val="00DD0DA4"/>
    <w:rsid w:val="00DD3886"/>
    <w:rsid w:val="00DD3C82"/>
    <w:rsid w:val="00DD44AB"/>
    <w:rsid w:val="00DD53A6"/>
    <w:rsid w:val="00DD60EC"/>
    <w:rsid w:val="00DE11E1"/>
    <w:rsid w:val="00DE479A"/>
    <w:rsid w:val="00DE493D"/>
    <w:rsid w:val="00DE685C"/>
    <w:rsid w:val="00DF0109"/>
    <w:rsid w:val="00DF3427"/>
    <w:rsid w:val="00DF429A"/>
    <w:rsid w:val="00DF61F9"/>
    <w:rsid w:val="00DF76B6"/>
    <w:rsid w:val="00E01D41"/>
    <w:rsid w:val="00E022EC"/>
    <w:rsid w:val="00E04222"/>
    <w:rsid w:val="00E0433A"/>
    <w:rsid w:val="00E06C9E"/>
    <w:rsid w:val="00E10458"/>
    <w:rsid w:val="00E10506"/>
    <w:rsid w:val="00E11236"/>
    <w:rsid w:val="00E11266"/>
    <w:rsid w:val="00E123AA"/>
    <w:rsid w:val="00E12E18"/>
    <w:rsid w:val="00E136FA"/>
    <w:rsid w:val="00E142B9"/>
    <w:rsid w:val="00E15B83"/>
    <w:rsid w:val="00E16680"/>
    <w:rsid w:val="00E172C6"/>
    <w:rsid w:val="00E21439"/>
    <w:rsid w:val="00E21DDB"/>
    <w:rsid w:val="00E25552"/>
    <w:rsid w:val="00E26057"/>
    <w:rsid w:val="00E2635B"/>
    <w:rsid w:val="00E265B0"/>
    <w:rsid w:val="00E27147"/>
    <w:rsid w:val="00E32824"/>
    <w:rsid w:val="00E32985"/>
    <w:rsid w:val="00E345FF"/>
    <w:rsid w:val="00E35D81"/>
    <w:rsid w:val="00E37582"/>
    <w:rsid w:val="00E37705"/>
    <w:rsid w:val="00E40194"/>
    <w:rsid w:val="00E40220"/>
    <w:rsid w:val="00E40D8F"/>
    <w:rsid w:val="00E41B54"/>
    <w:rsid w:val="00E42208"/>
    <w:rsid w:val="00E423BB"/>
    <w:rsid w:val="00E42E11"/>
    <w:rsid w:val="00E43E16"/>
    <w:rsid w:val="00E44A89"/>
    <w:rsid w:val="00E44D9C"/>
    <w:rsid w:val="00E454C0"/>
    <w:rsid w:val="00E462AD"/>
    <w:rsid w:val="00E466AD"/>
    <w:rsid w:val="00E47113"/>
    <w:rsid w:val="00E50CF5"/>
    <w:rsid w:val="00E51A33"/>
    <w:rsid w:val="00E51B3F"/>
    <w:rsid w:val="00E51B5B"/>
    <w:rsid w:val="00E55EDC"/>
    <w:rsid w:val="00E56B58"/>
    <w:rsid w:val="00E57CC5"/>
    <w:rsid w:val="00E606DA"/>
    <w:rsid w:val="00E6087E"/>
    <w:rsid w:val="00E62155"/>
    <w:rsid w:val="00E63249"/>
    <w:rsid w:val="00E633A9"/>
    <w:rsid w:val="00E646AC"/>
    <w:rsid w:val="00E649E2"/>
    <w:rsid w:val="00E651EB"/>
    <w:rsid w:val="00E662F3"/>
    <w:rsid w:val="00E6656B"/>
    <w:rsid w:val="00E668C3"/>
    <w:rsid w:val="00E67024"/>
    <w:rsid w:val="00E70BEC"/>
    <w:rsid w:val="00E71BC3"/>
    <w:rsid w:val="00E72090"/>
    <w:rsid w:val="00E74038"/>
    <w:rsid w:val="00E75675"/>
    <w:rsid w:val="00E769E8"/>
    <w:rsid w:val="00E80D14"/>
    <w:rsid w:val="00E8218D"/>
    <w:rsid w:val="00E82D62"/>
    <w:rsid w:val="00E871B4"/>
    <w:rsid w:val="00E8786F"/>
    <w:rsid w:val="00E901D9"/>
    <w:rsid w:val="00E903E7"/>
    <w:rsid w:val="00E90DC7"/>
    <w:rsid w:val="00E91A3E"/>
    <w:rsid w:val="00E92220"/>
    <w:rsid w:val="00E924F4"/>
    <w:rsid w:val="00E957E8"/>
    <w:rsid w:val="00EA03A2"/>
    <w:rsid w:val="00EA25B7"/>
    <w:rsid w:val="00EA64EA"/>
    <w:rsid w:val="00EA744A"/>
    <w:rsid w:val="00EA7B14"/>
    <w:rsid w:val="00EB2085"/>
    <w:rsid w:val="00EB2521"/>
    <w:rsid w:val="00EB3CFC"/>
    <w:rsid w:val="00EB45DF"/>
    <w:rsid w:val="00EB51EE"/>
    <w:rsid w:val="00EB546B"/>
    <w:rsid w:val="00EC07A0"/>
    <w:rsid w:val="00EC119C"/>
    <w:rsid w:val="00EC1CFD"/>
    <w:rsid w:val="00EC2070"/>
    <w:rsid w:val="00EC2686"/>
    <w:rsid w:val="00EC4431"/>
    <w:rsid w:val="00EC6BE3"/>
    <w:rsid w:val="00EC6C63"/>
    <w:rsid w:val="00EC7976"/>
    <w:rsid w:val="00ED127A"/>
    <w:rsid w:val="00ED2CE5"/>
    <w:rsid w:val="00ED381E"/>
    <w:rsid w:val="00ED4CBC"/>
    <w:rsid w:val="00ED5248"/>
    <w:rsid w:val="00ED6B5B"/>
    <w:rsid w:val="00ED7C56"/>
    <w:rsid w:val="00ED7E59"/>
    <w:rsid w:val="00EE0A18"/>
    <w:rsid w:val="00EE1098"/>
    <w:rsid w:val="00EE187F"/>
    <w:rsid w:val="00EE29A6"/>
    <w:rsid w:val="00EE2FE3"/>
    <w:rsid w:val="00EE309E"/>
    <w:rsid w:val="00EE44F4"/>
    <w:rsid w:val="00EE4703"/>
    <w:rsid w:val="00EE4762"/>
    <w:rsid w:val="00EE5CF6"/>
    <w:rsid w:val="00EE5FBA"/>
    <w:rsid w:val="00EE6A18"/>
    <w:rsid w:val="00EE77F4"/>
    <w:rsid w:val="00EF2880"/>
    <w:rsid w:val="00EF28FA"/>
    <w:rsid w:val="00EF2FF4"/>
    <w:rsid w:val="00EF3118"/>
    <w:rsid w:val="00EF4AE6"/>
    <w:rsid w:val="00EF5B14"/>
    <w:rsid w:val="00EF7A8A"/>
    <w:rsid w:val="00EF7E95"/>
    <w:rsid w:val="00F014DD"/>
    <w:rsid w:val="00F02FC9"/>
    <w:rsid w:val="00F038A3"/>
    <w:rsid w:val="00F04294"/>
    <w:rsid w:val="00F0464B"/>
    <w:rsid w:val="00F05ED4"/>
    <w:rsid w:val="00F07620"/>
    <w:rsid w:val="00F10D3A"/>
    <w:rsid w:val="00F11C1B"/>
    <w:rsid w:val="00F12096"/>
    <w:rsid w:val="00F145B3"/>
    <w:rsid w:val="00F15F47"/>
    <w:rsid w:val="00F16079"/>
    <w:rsid w:val="00F17C55"/>
    <w:rsid w:val="00F23016"/>
    <w:rsid w:val="00F23F55"/>
    <w:rsid w:val="00F246FC"/>
    <w:rsid w:val="00F24C51"/>
    <w:rsid w:val="00F25C67"/>
    <w:rsid w:val="00F27550"/>
    <w:rsid w:val="00F30141"/>
    <w:rsid w:val="00F304B1"/>
    <w:rsid w:val="00F31E2E"/>
    <w:rsid w:val="00F323C9"/>
    <w:rsid w:val="00F33754"/>
    <w:rsid w:val="00F34C9D"/>
    <w:rsid w:val="00F375FF"/>
    <w:rsid w:val="00F37608"/>
    <w:rsid w:val="00F3785C"/>
    <w:rsid w:val="00F41216"/>
    <w:rsid w:val="00F43128"/>
    <w:rsid w:val="00F4317F"/>
    <w:rsid w:val="00F43312"/>
    <w:rsid w:val="00F43A61"/>
    <w:rsid w:val="00F43D5C"/>
    <w:rsid w:val="00F44129"/>
    <w:rsid w:val="00F4486E"/>
    <w:rsid w:val="00F45B70"/>
    <w:rsid w:val="00F46949"/>
    <w:rsid w:val="00F47506"/>
    <w:rsid w:val="00F47E50"/>
    <w:rsid w:val="00F529F6"/>
    <w:rsid w:val="00F550F3"/>
    <w:rsid w:val="00F55214"/>
    <w:rsid w:val="00F56C84"/>
    <w:rsid w:val="00F57757"/>
    <w:rsid w:val="00F63323"/>
    <w:rsid w:val="00F65C2F"/>
    <w:rsid w:val="00F670E9"/>
    <w:rsid w:val="00F672C9"/>
    <w:rsid w:val="00F70BEA"/>
    <w:rsid w:val="00F7103C"/>
    <w:rsid w:val="00F71BF6"/>
    <w:rsid w:val="00F71E0D"/>
    <w:rsid w:val="00F7212E"/>
    <w:rsid w:val="00F74877"/>
    <w:rsid w:val="00F77009"/>
    <w:rsid w:val="00F83491"/>
    <w:rsid w:val="00F836C1"/>
    <w:rsid w:val="00F84035"/>
    <w:rsid w:val="00F84613"/>
    <w:rsid w:val="00F84F77"/>
    <w:rsid w:val="00F85D60"/>
    <w:rsid w:val="00F9055F"/>
    <w:rsid w:val="00F92208"/>
    <w:rsid w:val="00F926D5"/>
    <w:rsid w:val="00F94601"/>
    <w:rsid w:val="00F94F33"/>
    <w:rsid w:val="00F95236"/>
    <w:rsid w:val="00F952AC"/>
    <w:rsid w:val="00F95A9D"/>
    <w:rsid w:val="00F960E6"/>
    <w:rsid w:val="00F97B77"/>
    <w:rsid w:val="00FA4BA0"/>
    <w:rsid w:val="00FA6843"/>
    <w:rsid w:val="00FA6B29"/>
    <w:rsid w:val="00FA789C"/>
    <w:rsid w:val="00FB33B0"/>
    <w:rsid w:val="00FB4298"/>
    <w:rsid w:val="00FB6F4E"/>
    <w:rsid w:val="00FB7125"/>
    <w:rsid w:val="00FB7CF5"/>
    <w:rsid w:val="00FC085B"/>
    <w:rsid w:val="00FC0D42"/>
    <w:rsid w:val="00FC1392"/>
    <w:rsid w:val="00FC2718"/>
    <w:rsid w:val="00FC4969"/>
    <w:rsid w:val="00FC4DE9"/>
    <w:rsid w:val="00FC5012"/>
    <w:rsid w:val="00FC5F37"/>
    <w:rsid w:val="00FD1BE8"/>
    <w:rsid w:val="00FD3D13"/>
    <w:rsid w:val="00FD463D"/>
    <w:rsid w:val="00FD5003"/>
    <w:rsid w:val="00FD79C1"/>
    <w:rsid w:val="00FE1181"/>
    <w:rsid w:val="00FE23CF"/>
    <w:rsid w:val="00FE269C"/>
    <w:rsid w:val="00FE620B"/>
    <w:rsid w:val="00FE78BE"/>
    <w:rsid w:val="00FE7AFE"/>
    <w:rsid w:val="00FE7F7E"/>
    <w:rsid w:val="00FF0534"/>
    <w:rsid w:val="00FF0C63"/>
    <w:rsid w:val="00FF1580"/>
    <w:rsid w:val="00FF3602"/>
    <w:rsid w:val="00FF39DB"/>
    <w:rsid w:val="00FF46DB"/>
    <w:rsid w:val="00FF59D6"/>
    <w:rsid w:val="00FF6181"/>
    <w:rsid w:val="00FF6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74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0B"/>
    <w:rPr>
      <w:rFonts w:cs="Arial"/>
      <w:sz w:val="24"/>
      <w:szCs w:val="24"/>
    </w:rPr>
  </w:style>
  <w:style w:type="paragraph" w:styleId="Titre1">
    <w:name w:val="heading 1"/>
    <w:basedOn w:val="Titre"/>
    <w:next w:val="Paragraphe"/>
    <w:link w:val="Titre1Car"/>
    <w:uiPriority w:val="9"/>
    <w:qFormat/>
    <w:rsid w:val="004279BE"/>
    <w:pPr>
      <w:keepLines/>
      <w:spacing w:before="360"/>
    </w:pPr>
    <w:rPr>
      <w:iCs/>
      <w:sz w:val="36"/>
      <w:szCs w:val="36"/>
      <w:u w:val="single"/>
    </w:rPr>
  </w:style>
  <w:style w:type="paragraph" w:styleId="Titre2">
    <w:name w:val="heading 2"/>
    <w:basedOn w:val="Titre"/>
    <w:next w:val="Paragraphe"/>
    <w:link w:val="Titre2Car"/>
    <w:uiPriority w:val="9"/>
    <w:qFormat/>
    <w:rsid w:val="004279BE"/>
    <w:pPr>
      <w:keepLines/>
      <w:outlineLvl w:val="1"/>
    </w:pPr>
    <w:rPr>
      <w:i/>
      <w:color w:val="auto"/>
      <w:sz w:val="40"/>
      <w:szCs w:val="40"/>
    </w:rPr>
  </w:style>
  <w:style w:type="paragraph" w:styleId="Titre3">
    <w:name w:val="heading 3"/>
    <w:basedOn w:val="Titre"/>
    <w:next w:val="Paragraphe"/>
    <w:link w:val="Titre3Car"/>
    <w:uiPriority w:val="9"/>
    <w:qFormat/>
    <w:rsid w:val="004279BE"/>
    <w:pPr>
      <w:keepLines/>
      <w:spacing w:before="180"/>
      <w:outlineLvl w:val="2"/>
    </w:pPr>
  </w:style>
  <w:style w:type="paragraph" w:styleId="Titre4">
    <w:name w:val="heading 4"/>
    <w:basedOn w:val="Titre"/>
    <w:next w:val="Paragraphe"/>
    <w:link w:val="Titre4Car"/>
    <w:uiPriority w:val="9"/>
    <w:qFormat/>
    <w:rsid w:val="004279BE"/>
    <w:pPr>
      <w:keepLines/>
      <w:jc w:val="left"/>
      <w:outlineLvl w:val="3"/>
    </w:pPr>
  </w:style>
  <w:style w:type="paragraph" w:styleId="Titre5">
    <w:name w:val="heading 5"/>
    <w:basedOn w:val="Titre"/>
    <w:next w:val="Paragraphe"/>
    <w:link w:val="Titre5Car"/>
    <w:uiPriority w:val="9"/>
    <w:qFormat/>
    <w:rsid w:val="004279BE"/>
    <w:pPr>
      <w:keepLines/>
      <w:spacing w:before="180"/>
      <w:jc w:val="left"/>
      <w:outlineLvl w:val="4"/>
    </w:pPr>
    <w:rPr>
      <w:b w:val="0"/>
      <w:i/>
    </w:rPr>
  </w:style>
  <w:style w:type="paragraph" w:styleId="Titre6">
    <w:name w:val="heading 6"/>
    <w:basedOn w:val="Normal"/>
    <w:next w:val="Paragraphe"/>
    <w:link w:val="Titre6Car"/>
    <w:uiPriority w:val="9"/>
    <w:qFormat/>
    <w:rsid w:val="004279BE"/>
    <w:pPr>
      <w:keepNext/>
      <w:suppressAutoHyphens/>
      <w:autoSpaceDE w:val="0"/>
      <w:autoSpaceDN w:val="0"/>
      <w:adjustRightInd w:val="0"/>
      <w:spacing w:before="180" w:after="60" w:line="200" w:lineRule="atLeast"/>
      <w:outlineLvl w:val="5"/>
    </w:pPr>
    <w:rPr>
      <w:rFonts w:cs="Times New Roman"/>
      <w:iCs/>
      <w:color w:val="000000"/>
      <w:sz w:val="32"/>
      <w:szCs w:val="32"/>
    </w:rPr>
  </w:style>
  <w:style w:type="paragraph" w:styleId="Titre7">
    <w:name w:val="heading 7"/>
    <w:basedOn w:val="Normal"/>
    <w:next w:val="Paragraphe"/>
    <w:link w:val="Titre7Car"/>
    <w:uiPriority w:val="9"/>
    <w:qFormat/>
    <w:rsid w:val="004279BE"/>
    <w:pPr>
      <w:keepNext/>
      <w:suppressAutoHyphens/>
      <w:autoSpaceDE w:val="0"/>
      <w:autoSpaceDN w:val="0"/>
      <w:adjustRightInd w:val="0"/>
      <w:spacing w:before="180" w:after="60" w:line="200" w:lineRule="atLeast"/>
      <w:outlineLvl w:val="6"/>
    </w:pPr>
    <w:rPr>
      <w:rFonts w:cs="Times New Roman"/>
      <w:b/>
      <w:color w:val="000000"/>
      <w:sz w:val="26"/>
      <w:szCs w:val="26"/>
      <w:u w:val="single"/>
    </w:rPr>
  </w:style>
  <w:style w:type="paragraph" w:styleId="Titre8">
    <w:name w:val="heading 8"/>
    <w:basedOn w:val="Normal"/>
    <w:next w:val="Paragraphe"/>
    <w:link w:val="Titre8Car"/>
    <w:uiPriority w:val="9"/>
    <w:qFormat/>
    <w:rsid w:val="004279BE"/>
    <w:pPr>
      <w:suppressAutoHyphens/>
      <w:autoSpaceDE w:val="0"/>
      <w:autoSpaceDN w:val="0"/>
      <w:adjustRightInd w:val="0"/>
      <w:spacing w:before="180" w:after="60" w:line="200" w:lineRule="atLeast"/>
      <w:outlineLvl w:val="7"/>
    </w:pPr>
    <w:rPr>
      <w:rFonts w:cs="Times New Roman"/>
      <w:i/>
      <w:color w:val="000000"/>
      <w:sz w:val="26"/>
      <w:szCs w:val="26"/>
      <w:u w:val="single"/>
    </w:rPr>
  </w:style>
  <w:style w:type="paragraph" w:styleId="Titre9">
    <w:name w:val="heading 9"/>
    <w:basedOn w:val="Normal"/>
    <w:next w:val="Paragraphe"/>
    <w:link w:val="Titre9Car"/>
    <w:uiPriority w:val="9"/>
    <w:qFormat/>
    <w:rsid w:val="004279BE"/>
    <w:pPr>
      <w:suppressAutoHyphens/>
      <w:autoSpaceDE w:val="0"/>
      <w:autoSpaceDN w:val="0"/>
      <w:adjustRightInd w:val="0"/>
      <w:spacing w:before="180" w:after="60" w:line="200" w:lineRule="atLeast"/>
      <w:outlineLvl w:val="8"/>
    </w:pPr>
    <w:rPr>
      <w:rFonts w:cs="Times New Roman"/>
      <w:bCs/>
      <w:color w:val="000000"/>
      <w:sz w:val="2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Auteur"/>
    <w:link w:val="TitreCar"/>
    <w:uiPriority w:val="99"/>
    <w:qFormat/>
    <w:rsid w:val="004279BE"/>
    <w:pPr>
      <w:keepNext/>
      <w:spacing w:before="240" w:after="60"/>
      <w:jc w:val="center"/>
      <w:outlineLvl w:val="0"/>
    </w:pPr>
    <w:rPr>
      <w:b/>
      <w:bCs/>
      <w:color w:val="000000"/>
      <w:kern w:val="28"/>
      <w:sz w:val="32"/>
      <w:szCs w:val="32"/>
    </w:rPr>
  </w:style>
  <w:style w:type="paragraph" w:customStyle="1" w:styleId="Auteur">
    <w:name w:val="Auteur"/>
    <w:next w:val="Auteur-Qualits"/>
    <w:link w:val="AuteurCar"/>
    <w:qFormat/>
    <w:rsid w:val="004279BE"/>
    <w:rPr>
      <w:rFonts w:ascii="Arial" w:hAnsi="Arial"/>
      <w:b/>
      <w:sz w:val="24"/>
    </w:rPr>
  </w:style>
  <w:style w:type="paragraph" w:customStyle="1" w:styleId="Auteur-Qualits">
    <w:name w:val="Auteur-Qualités"/>
    <w:basedOn w:val="Auteur"/>
    <w:rsid w:val="004279BE"/>
    <w:rPr>
      <w:b w:val="0"/>
      <w:bCs/>
      <w:i/>
      <w:iCs/>
      <w:sz w:val="20"/>
    </w:rPr>
  </w:style>
  <w:style w:type="character" w:customStyle="1" w:styleId="AuteurCar">
    <w:name w:val="Auteur Car"/>
    <w:basedOn w:val="Policepardfaut"/>
    <w:link w:val="Auteur"/>
    <w:rsid w:val="004279BE"/>
    <w:rPr>
      <w:rFonts w:ascii="Arial" w:hAnsi="Arial"/>
      <w:b/>
      <w:sz w:val="24"/>
    </w:rPr>
  </w:style>
  <w:style w:type="character" w:customStyle="1" w:styleId="TitreCar">
    <w:name w:val="Titre Car"/>
    <w:basedOn w:val="Policepardfaut"/>
    <w:link w:val="Titre"/>
    <w:uiPriority w:val="99"/>
    <w:rsid w:val="004279BE"/>
    <w:rPr>
      <w:b/>
      <w:bCs/>
      <w:color w:val="000000"/>
      <w:kern w:val="28"/>
      <w:sz w:val="32"/>
      <w:szCs w:val="32"/>
    </w:rPr>
  </w:style>
  <w:style w:type="paragraph" w:customStyle="1" w:styleId="Paragraphe">
    <w:name w:val="Paragraphe"/>
    <w:basedOn w:val="Normal"/>
    <w:rsid w:val="004279BE"/>
    <w:pPr>
      <w:suppressAutoHyphens/>
      <w:autoSpaceDE w:val="0"/>
      <w:autoSpaceDN w:val="0"/>
      <w:adjustRightInd w:val="0"/>
      <w:spacing w:before="120" w:line="200" w:lineRule="atLeast"/>
      <w:jc w:val="both"/>
    </w:pPr>
    <w:rPr>
      <w:rFonts w:cs="Times New Roman"/>
      <w:noProof/>
      <w:color w:val="000000"/>
      <w:sz w:val="26"/>
      <w:szCs w:val="26"/>
    </w:rPr>
  </w:style>
  <w:style w:type="character" w:customStyle="1" w:styleId="Titre1Car">
    <w:name w:val="Titre 1 Car"/>
    <w:basedOn w:val="Policepardfaut"/>
    <w:link w:val="Titre1"/>
    <w:uiPriority w:val="9"/>
    <w:rsid w:val="004279BE"/>
    <w:rPr>
      <w:b/>
      <w:bCs/>
      <w:iCs/>
      <w:color w:val="000000"/>
      <w:kern w:val="28"/>
      <w:sz w:val="36"/>
      <w:szCs w:val="36"/>
      <w:u w:val="single"/>
    </w:rPr>
  </w:style>
  <w:style w:type="character" w:customStyle="1" w:styleId="Titre2Car">
    <w:name w:val="Titre 2 Car"/>
    <w:basedOn w:val="Policepardfaut"/>
    <w:link w:val="Titre2"/>
    <w:uiPriority w:val="9"/>
    <w:rsid w:val="004279BE"/>
    <w:rPr>
      <w:b/>
      <w:bCs/>
      <w:i/>
      <w:kern w:val="28"/>
      <w:sz w:val="40"/>
      <w:szCs w:val="40"/>
    </w:rPr>
  </w:style>
  <w:style w:type="character" w:customStyle="1" w:styleId="Titre3Car">
    <w:name w:val="Titre 3 Car"/>
    <w:basedOn w:val="Policepardfaut"/>
    <w:link w:val="Titre3"/>
    <w:uiPriority w:val="9"/>
    <w:rsid w:val="004279BE"/>
    <w:rPr>
      <w:b/>
      <w:bCs/>
      <w:color w:val="000000"/>
      <w:kern w:val="28"/>
      <w:sz w:val="32"/>
      <w:szCs w:val="32"/>
    </w:rPr>
  </w:style>
  <w:style w:type="character" w:customStyle="1" w:styleId="Titre4Car">
    <w:name w:val="Titre 4 Car"/>
    <w:basedOn w:val="Policepardfaut"/>
    <w:link w:val="Titre4"/>
    <w:uiPriority w:val="9"/>
    <w:rsid w:val="004279BE"/>
    <w:rPr>
      <w:b/>
      <w:bCs/>
      <w:color w:val="000000"/>
      <w:kern w:val="28"/>
      <w:sz w:val="32"/>
      <w:szCs w:val="32"/>
    </w:rPr>
  </w:style>
  <w:style w:type="character" w:customStyle="1" w:styleId="Titre5Car">
    <w:name w:val="Titre 5 Car"/>
    <w:basedOn w:val="Policepardfaut"/>
    <w:link w:val="Titre5"/>
    <w:uiPriority w:val="9"/>
    <w:rsid w:val="004279BE"/>
    <w:rPr>
      <w:bCs/>
      <w:i/>
      <w:color w:val="000000"/>
      <w:kern w:val="28"/>
      <w:sz w:val="32"/>
      <w:szCs w:val="32"/>
    </w:rPr>
  </w:style>
  <w:style w:type="character" w:customStyle="1" w:styleId="Titre6Car">
    <w:name w:val="Titre 6 Car"/>
    <w:basedOn w:val="Policepardfaut"/>
    <w:link w:val="Titre6"/>
    <w:uiPriority w:val="9"/>
    <w:rsid w:val="004279BE"/>
    <w:rPr>
      <w:iCs/>
      <w:color w:val="000000"/>
      <w:sz w:val="32"/>
      <w:szCs w:val="32"/>
    </w:rPr>
  </w:style>
  <w:style w:type="character" w:customStyle="1" w:styleId="Titre7Car">
    <w:name w:val="Titre 7 Car"/>
    <w:basedOn w:val="Policepardfaut"/>
    <w:link w:val="Titre7"/>
    <w:uiPriority w:val="9"/>
    <w:rsid w:val="004279BE"/>
    <w:rPr>
      <w:b/>
      <w:color w:val="000000"/>
      <w:sz w:val="26"/>
      <w:szCs w:val="26"/>
      <w:u w:val="single"/>
    </w:rPr>
  </w:style>
  <w:style w:type="character" w:customStyle="1" w:styleId="Titre8Car">
    <w:name w:val="Titre 8 Car"/>
    <w:basedOn w:val="Policepardfaut"/>
    <w:link w:val="Titre8"/>
    <w:uiPriority w:val="9"/>
    <w:rsid w:val="004279BE"/>
    <w:rPr>
      <w:i/>
      <w:color w:val="000000"/>
      <w:sz w:val="26"/>
      <w:szCs w:val="26"/>
      <w:u w:val="single"/>
    </w:rPr>
  </w:style>
  <w:style w:type="character" w:customStyle="1" w:styleId="Titre9Car">
    <w:name w:val="Titre 9 Car"/>
    <w:basedOn w:val="Policepardfaut"/>
    <w:link w:val="Titre9"/>
    <w:uiPriority w:val="9"/>
    <w:rsid w:val="004279BE"/>
    <w:rPr>
      <w:bCs/>
      <w:color w:val="000000"/>
      <w:sz w:val="22"/>
      <w:szCs w:val="26"/>
      <w:u w:val="single"/>
    </w:rPr>
  </w:style>
  <w:style w:type="paragraph" w:styleId="Index1">
    <w:name w:val="index 1"/>
    <w:basedOn w:val="Normal"/>
    <w:autoRedefine/>
    <w:uiPriority w:val="99"/>
    <w:rsid w:val="004279BE"/>
    <w:pPr>
      <w:numPr>
        <w:numId w:val="1"/>
      </w:numPr>
      <w:suppressAutoHyphens/>
      <w:autoSpaceDE w:val="0"/>
      <w:autoSpaceDN w:val="0"/>
      <w:adjustRightInd w:val="0"/>
      <w:spacing w:line="200" w:lineRule="atLeast"/>
    </w:pPr>
    <w:rPr>
      <w:rFonts w:ascii="Arial" w:hAnsi="Arial"/>
      <w:color w:val="000000"/>
    </w:rPr>
  </w:style>
  <w:style w:type="paragraph" w:styleId="Index2">
    <w:name w:val="index 2"/>
    <w:basedOn w:val="Normal"/>
    <w:autoRedefine/>
    <w:uiPriority w:val="99"/>
    <w:rsid w:val="004279BE"/>
    <w:pPr>
      <w:numPr>
        <w:numId w:val="2"/>
      </w:numPr>
      <w:suppressAutoHyphens/>
      <w:autoSpaceDE w:val="0"/>
      <w:autoSpaceDN w:val="0"/>
      <w:adjustRightInd w:val="0"/>
      <w:spacing w:line="200" w:lineRule="atLeast"/>
    </w:pPr>
    <w:rPr>
      <w:rFonts w:ascii="Arial" w:hAnsi="Arial"/>
      <w:color w:val="000000"/>
      <w:szCs w:val="16"/>
      <w:lang w:val="en-US"/>
    </w:rPr>
  </w:style>
  <w:style w:type="paragraph" w:styleId="Index3">
    <w:name w:val="index 3"/>
    <w:basedOn w:val="Normal"/>
    <w:autoRedefine/>
    <w:uiPriority w:val="99"/>
    <w:rsid w:val="004279BE"/>
    <w:pPr>
      <w:numPr>
        <w:numId w:val="3"/>
      </w:numPr>
      <w:suppressAutoHyphens/>
      <w:autoSpaceDE w:val="0"/>
      <w:autoSpaceDN w:val="0"/>
      <w:adjustRightInd w:val="0"/>
      <w:spacing w:line="200" w:lineRule="atLeast"/>
    </w:pPr>
    <w:rPr>
      <w:rFonts w:ascii="Arial" w:hAnsi="Arial"/>
      <w:color w:val="000000"/>
      <w:sz w:val="22"/>
      <w:szCs w:val="16"/>
      <w:lang w:val="en-US"/>
    </w:rPr>
  </w:style>
  <w:style w:type="paragraph" w:styleId="Index4">
    <w:name w:val="index 4"/>
    <w:basedOn w:val="Normal"/>
    <w:autoRedefine/>
    <w:uiPriority w:val="99"/>
    <w:rsid w:val="004279BE"/>
    <w:pPr>
      <w:numPr>
        <w:numId w:val="4"/>
      </w:numPr>
      <w:suppressAutoHyphens/>
      <w:autoSpaceDE w:val="0"/>
      <w:autoSpaceDN w:val="0"/>
      <w:adjustRightInd w:val="0"/>
      <w:spacing w:line="200" w:lineRule="atLeast"/>
    </w:pPr>
    <w:rPr>
      <w:rFonts w:ascii="Arial" w:hAnsi="Arial"/>
      <w:color w:val="000000"/>
      <w:sz w:val="20"/>
      <w:szCs w:val="16"/>
      <w:lang w:val="en-US"/>
    </w:rPr>
  </w:style>
  <w:style w:type="paragraph" w:styleId="Index5">
    <w:name w:val="index 5"/>
    <w:basedOn w:val="Normal"/>
    <w:autoRedefine/>
    <w:uiPriority w:val="99"/>
    <w:rsid w:val="004279BE"/>
    <w:pPr>
      <w:numPr>
        <w:numId w:val="5"/>
      </w:numPr>
      <w:suppressAutoHyphens/>
      <w:autoSpaceDE w:val="0"/>
      <w:autoSpaceDN w:val="0"/>
      <w:adjustRightInd w:val="0"/>
      <w:spacing w:line="200" w:lineRule="atLeast"/>
    </w:pPr>
    <w:rPr>
      <w:rFonts w:ascii="Arial" w:hAnsi="Arial"/>
      <w:color w:val="000000"/>
      <w:sz w:val="18"/>
      <w:szCs w:val="16"/>
      <w:lang w:val="en-US"/>
    </w:rPr>
  </w:style>
  <w:style w:type="paragraph" w:styleId="Index6">
    <w:name w:val="index 6"/>
    <w:basedOn w:val="Normal"/>
    <w:autoRedefine/>
    <w:uiPriority w:val="99"/>
    <w:rsid w:val="004279BE"/>
    <w:pPr>
      <w:numPr>
        <w:ilvl w:val="2"/>
        <w:numId w:val="6"/>
      </w:numPr>
      <w:suppressAutoHyphens/>
      <w:autoSpaceDE w:val="0"/>
      <w:autoSpaceDN w:val="0"/>
      <w:adjustRightInd w:val="0"/>
      <w:spacing w:line="200" w:lineRule="atLeast"/>
    </w:pPr>
    <w:rPr>
      <w:rFonts w:ascii="Arial" w:hAnsi="Arial"/>
      <w:color w:val="000000"/>
      <w:sz w:val="18"/>
      <w:szCs w:val="18"/>
      <w:lang w:val="en-US"/>
    </w:rPr>
  </w:style>
  <w:style w:type="paragraph" w:styleId="Index7">
    <w:name w:val="index 7"/>
    <w:basedOn w:val="Normal"/>
    <w:next w:val="Normal"/>
    <w:autoRedefine/>
    <w:uiPriority w:val="99"/>
    <w:rsid w:val="004279BE"/>
    <w:pPr>
      <w:suppressAutoHyphens/>
      <w:autoSpaceDE w:val="0"/>
      <w:autoSpaceDN w:val="0"/>
      <w:adjustRightInd w:val="0"/>
      <w:spacing w:line="200" w:lineRule="atLeast"/>
      <w:ind w:left="1680" w:hanging="240"/>
    </w:pPr>
    <w:rPr>
      <w:rFonts w:ascii="Arial" w:hAnsi="Arial"/>
      <w:color w:val="000000"/>
      <w:szCs w:val="16"/>
    </w:rPr>
  </w:style>
  <w:style w:type="paragraph" w:styleId="Index8">
    <w:name w:val="index 8"/>
    <w:basedOn w:val="Normal"/>
    <w:next w:val="Normal"/>
    <w:autoRedefine/>
    <w:uiPriority w:val="99"/>
    <w:rsid w:val="004279BE"/>
    <w:pPr>
      <w:suppressAutoHyphens/>
      <w:autoSpaceDE w:val="0"/>
      <w:autoSpaceDN w:val="0"/>
      <w:adjustRightInd w:val="0"/>
      <w:spacing w:line="200" w:lineRule="atLeast"/>
      <w:ind w:left="1920" w:hanging="240"/>
    </w:pPr>
    <w:rPr>
      <w:rFonts w:ascii="Arial" w:hAnsi="Arial"/>
      <w:color w:val="000000"/>
      <w:szCs w:val="16"/>
    </w:rPr>
  </w:style>
  <w:style w:type="paragraph" w:styleId="Index9">
    <w:name w:val="index 9"/>
    <w:basedOn w:val="Normal"/>
    <w:next w:val="Normal"/>
    <w:autoRedefine/>
    <w:uiPriority w:val="99"/>
    <w:rsid w:val="004279BE"/>
    <w:pPr>
      <w:suppressAutoHyphens/>
      <w:autoSpaceDE w:val="0"/>
      <w:autoSpaceDN w:val="0"/>
      <w:adjustRightInd w:val="0"/>
      <w:spacing w:line="200" w:lineRule="atLeast"/>
      <w:ind w:left="2160" w:hanging="240"/>
    </w:pPr>
    <w:rPr>
      <w:rFonts w:ascii="Arial" w:hAnsi="Arial"/>
      <w:color w:val="000000"/>
      <w:szCs w:val="16"/>
    </w:rPr>
  </w:style>
  <w:style w:type="paragraph" w:styleId="TM1">
    <w:name w:val="toc 1"/>
    <w:basedOn w:val="Normal"/>
    <w:next w:val="Normal"/>
    <w:autoRedefine/>
    <w:uiPriority w:val="39"/>
    <w:rsid w:val="004279BE"/>
    <w:pPr>
      <w:suppressAutoHyphens/>
      <w:autoSpaceDE w:val="0"/>
      <w:autoSpaceDN w:val="0"/>
      <w:adjustRightInd w:val="0"/>
      <w:spacing w:line="200" w:lineRule="atLeast"/>
    </w:pPr>
    <w:rPr>
      <w:rFonts w:ascii="Arial" w:hAnsi="Arial"/>
      <w:color w:val="000000"/>
      <w:szCs w:val="16"/>
    </w:rPr>
  </w:style>
  <w:style w:type="paragraph" w:styleId="TM2">
    <w:name w:val="toc 2"/>
    <w:basedOn w:val="Normal"/>
    <w:next w:val="Normal"/>
    <w:autoRedefine/>
    <w:uiPriority w:val="39"/>
    <w:rsid w:val="004279BE"/>
    <w:pPr>
      <w:suppressAutoHyphens/>
      <w:autoSpaceDE w:val="0"/>
      <w:autoSpaceDN w:val="0"/>
      <w:adjustRightInd w:val="0"/>
      <w:spacing w:line="200" w:lineRule="atLeast"/>
      <w:ind w:left="240"/>
    </w:pPr>
    <w:rPr>
      <w:rFonts w:ascii="Arial" w:hAnsi="Arial"/>
      <w:color w:val="000000"/>
      <w:szCs w:val="16"/>
    </w:rPr>
  </w:style>
  <w:style w:type="paragraph" w:styleId="TM3">
    <w:name w:val="toc 3"/>
    <w:basedOn w:val="Normal"/>
    <w:next w:val="Normal"/>
    <w:autoRedefine/>
    <w:uiPriority w:val="39"/>
    <w:rsid w:val="004279BE"/>
    <w:pPr>
      <w:suppressAutoHyphens/>
      <w:autoSpaceDE w:val="0"/>
      <w:autoSpaceDN w:val="0"/>
      <w:adjustRightInd w:val="0"/>
      <w:spacing w:line="200" w:lineRule="atLeast"/>
      <w:ind w:left="480"/>
    </w:pPr>
    <w:rPr>
      <w:rFonts w:ascii="Arial" w:hAnsi="Arial"/>
      <w:color w:val="000000"/>
      <w:szCs w:val="16"/>
    </w:rPr>
  </w:style>
  <w:style w:type="paragraph" w:styleId="TM4">
    <w:name w:val="toc 4"/>
    <w:basedOn w:val="Normal"/>
    <w:next w:val="Normal"/>
    <w:autoRedefine/>
    <w:uiPriority w:val="39"/>
    <w:rsid w:val="004279BE"/>
    <w:pPr>
      <w:suppressAutoHyphens/>
      <w:autoSpaceDE w:val="0"/>
      <w:autoSpaceDN w:val="0"/>
      <w:adjustRightInd w:val="0"/>
      <w:spacing w:line="200" w:lineRule="atLeast"/>
      <w:ind w:left="720"/>
    </w:pPr>
    <w:rPr>
      <w:rFonts w:ascii="Arial" w:hAnsi="Arial"/>
      <w:color w:val="000000"/>
      <w:szCs w:val="16"/>
    </w:rPr>
  </w:style>
  <w:style w:type="paragraph" w:styleId="TM5">
    <w:name w:val="toc 5"/>
    <w:basedOn w:val="Normal"/>
    <w:next w:val="Normal"/>
    <w:autoRedefine/>
    <w:uiPriority w:val="39"/>
    <w:rsid w:val="004279BE"/>
    <w:pPr>
      <w:suppressAutoHyphens/>
      <w:autoSpaceDE w:val="0"/>
      <w:autoSpaceDN w:val="0"/>
      <w:adjustRightInd w:val="0"/>
      <w:spacing w:line="200" w:lineRule="atLeast"/>
      <w:ind w:left="960"/>
    </w:pPr>
    <w:rPr>
      <w:rFonts w:ascii="Arial" w:hAnsi="Arial"/>
      <w:color w:val="000000"/>
      <w:szCs w:val="16"/>
    </w:rPr>
  </w:style>
  <w:style w:type="paragraph" w:styleId="TM6">
    <w:name w:val="toc 6"/>
    <w:basedOn w:val="Normal"/>
    <w:next w:val="Normal"/>
    <w:autoRedefine/>
    <w:uiPriority w:val="39"/>
    <w:rsid w:val="004279BE"/>
    <w:pPr>
      <w:suppressAutoHyphens/>
      <w:autoSpaceDE w:val="0"/>
      <w:autoSpaceDN w:val="0"/>
      <w:adjustRightInd w:val="0"/>
      <w:spacing w:line="200" w:lineRule="atLeast"/>
      <w:ind w:left="1200"/>
    </w:pPr>
    <w:rPr>
      <w:rFonts w:ascii="Arial" w:hAnsi="Arial"/>
      <w:color w:val="000000"/>
      <w:szCs w:val="16"/>
    </w:rPr>
  </w:style>
  <w:style w:type="paragraph" w:styleId="TM7">
    <w:name w:val="toc 7"/>
    <w:basedOn w:val="Normal"/>
    <w:next w:val="Normal"/>
    <w:autoRedefine/>
    <w:uiPriority w:val="39"/>
    <w:rsid w:val="004279BE"/>
    <w:pPr>
      <w:suppressAutoHyphens/>
      <w:autoSpaceDE w:val="0"/>
      <w:autoSpaceDN w:val="0"/>
      <w:adjustRightInd w:val="0"/>
      <w:spacing w:line="200" w:lineRule="atLeast"/>
      <w:ind w:left="1440"/>
    </w:pPr>
    <w:rPr>
      <w:rFonts w:ascii="Arial" w:hAnsi="Arial"/>
      <w:color w:val="000000"/>
      <w:szCs w:val="16"/>
    </w:rPr>
  </w:style>
  <w:style w:type="paragraph" w:styleId="TM8">
    <w:name w:val="toc 8"/>
    <w:basedOn w:val="Normal"/>
    <w:next w:val="Normal"/>
    <w:autoRedefine/>
    <w:uiPriority w:val="39"/>
    <w:rsid w:val="004279BE"/>
    <w:pPr>
      <w:suppressAutoHyphens/>
      <w:autoSpaceDE w:val="0"/>
      <w:autoSpaceDN w:val="0"/>
      <w:adjustRightInd w:val="0"/>
      <w:spacing w:line="200" w:lineRule="atLeast"/>
      <w:ind w:left="1680"/>
    </w:pPr>
    <w:rPr>
      <w:rFonts w:ascii="Arial" w:hAnsi="Arial"/>
      <w:color w:val="000000"/>
      <w:szCs w:val="16"/>
    </w:rPr>
  </w:style>
  <w:style w:type="paragraph" w:styleId="TM9">
    <w:name w:val="toc 9"/>
    <w:basedOn w:val="Normal"/>
    <w:next w:val="Normal"/>
    <w:autoRedefine/>
    <w:uiPriority w:val="39"/>
    <w:rsid w:val="004279BE"/>
    <w:pPr>
      <w:suppressAutoHyphens/>
      <w:autoSpaceDE w:val="0"/>
      <w:autoSpaceDN w:val="0"/>
      <w:adjustRightInd w:val="0"/>
      <w:spacing w:line="200" w:lineRule="atLeast"/>
      <w:ind w:left="1920"/>
    </w:pPr>
    <w:rPr>
      <w:rFonts w:ascii="Arial" w:hAnsi="Arial"/>
      <w:color w:val="000000"/>
      <w:szCs w:val="16"/>
    </w:rPr>
  </w:style>
  <w:style w:type="paragraph" w:styleId="Retraitnormal">
    <w:name w:val="Normal Indent"/>
    <w:basedOn w:val="Normal"/>
    <w:uiPriority w:val="99"/>
    <w:semiHidden/>
    <w:unhideWhenUsed/>
    <w:rsid w:val="004279BE"/>
    <w:pPr>
      <w:suppressAutoHyphens/>
      <w:autoSpaceDE w:val="0"/>
      <w:autoSpaceDN w:val="0"/>
      <w:adjustRightInd w:val="0"/>
      <w:spacing w:line="200" w:lineRule="atLeast"/>
      <w:ind w:left="708"/>
    </w:pPr>
    <w:rPr>
      <w:rFonts w:ascii="Arial" w:hAnsi="Arial"/>
      <w:color w:val="000000"/>
      <w:szCs w:val="16"/>
    </w:rPr>
  </w:style>
  <w:style w:type="paragraph" w:styleId="En-tte">
    <w:name w:val="header"/>
    <w:basedOn w:val="Normal"/>
    <w:link w:val="En-tteCar"/>
    <w:unhideWhenUsed/>
    <w:rsid w:val="004279BE"/>
    <w:pPr>
      <w:tabs>
        <w:tab w:val="center" w:pos="4536"/>
        <w:tab w:val="right" w:pos="9072"/>
      </w:tabs>
      <w:suppressAutoHyphens/>
      <w:autoSpaceDE w:val="0"/>
      <w:autoSpaceDN w:val="0"/>
      <w:adjustRightInd w:val="0"/>
      <w:spacing w:line="200" w:lineRule="atLeast"/>
    </w:pPr>
    <w:rPr>
      <w:rFonts w:ascii="Arial" w:hAnsi="Arial"/>
      <w:color w:val="000000"/>
      <w:szCs w:val="16"/>
    </w:rPr>
  </w:style>
  <w:style w:type="character" w:customStyle="1" w:styleId="En-tteCar">
    <w:name w:val="En-tête Car"/>
    <w:basedOn w:val="Policepardfaut"/>
    <w:link w:val="En-tte"/>
    <w:rsid w:val="004279BE"/>
    <w:rPr>
      <w:rFonts w:ascii="Arial" w:hAnsi="Arial" w:cs="Arial"/>
      <w:color w:val="000000"/>
      <w:sz w:val="24"/>
      <w:szCs w:val="16"/>
    </w:rPr>
  </w:style>
  <w:style w:type="paragraph" w:styleId="Titreindex">
    <w:name w:val="index heading"/>
    <w:basedOn w:val="Normal"/>
    <w:next w:val="Index1"/>
    <w:uiPriority w:val="99"/>
    <w:semiHidden/>
    <w:unhideWhenUsed/>
    <w:rsid w:val="004279BE"/>
    <w:pPr>
      <w:suppressAutoHyphens/>
      <w:autoSpaceDE w:val="0"/>
      <w:autoSpaceDN w:val="0"/>
      <w:adjustRightInd w:val="0"/>
      <w:spacing w:line="200" w:lineRule="atLeast"/>
    </w:pPr>
    <w:rPr>
      <w:rFonts w:ascii="Cambria" w:hAnsi="Cambria" w:cs="Times New Roman"/>
      <w:b/>
      <w:bCs/>
      <w:color w:val="000000"/>
      <w:szCs w:val="16"/>
    </w:rPr>
  </w:style>
  <w:style w:type="paragraph" w:styleId="Tabledesillustrations">
    <w:name w:val="table of figures"/>
    <w:basedOn w:val="Normal"/>
    <w:next w:val="Normal"/>
    <w:uiPriority w:val="99"/>
    <w:semiHidden/>
    <w:unhideWhenUsed/>
    <w:rsid w:val="004279BE"/>
    <w:pPr>
      <w:suppressAutoHyphens/>
      <w:autoSpaceDE w:val="0"/>
      <w:autoSpaceDN w:val="0"/>
      <w:adjustRightInd w:val="0"/>
      <w:spacing w:line="200" w:lineRule="atLeast"/>
    </w:pPr>
    <w:rPr>
      <w:rFonts w:ascii="Arial" w:hAnsi="Arial"/>
      <w:color w:val="000000"/>
      <w:szCs w:val="16"/>
    </w:rPr>
  </w:style>
  <w:style w:type="character" w:styleId="Numrodeligne">
    <w:name w:val="line number"/>
    <w:basedOn w:val="Policepardfaut"/>
    <w:uiPriority w:val="99"/>
    <w:semiHidden/>
    <w:unhideWhenUsed/>
    <w:rsid w:val="004279BE"/>
  </w:style>
  <w:style w:type="paragraph" w:styleId="Notedefin">
    <w:name w:val="endnote text"/>
    <w:basedOn w:val="Normal"/>
    <w:link w:val="NotedefinCar"/>
    <w:uiPriority w:val="99"/>
    <w:rsid w:val="004279BE"/>
    <w:pPr>
      <w:suppressAutoHyphens/>
      <w:autoSpaceDE w:val="0"/>
      <w:autoSpaceDN w:val="0"/>
      <w:adjustRightInd w:val="0"/>
      <w:spacing w:line="200" w:lineRule="atLeast"/>
    </w:pPr>
    <w:rPr>
      <w:rFonts w:ascii="Arial" w:hAnsi="Arial"/>
      <w:color w:val="000000"/>
      <w:sz w:val="20"/>
      <w:szCs w:val="16"/>
    </w:rPr>
  </w:style>
  <w:style w:type="character" w:customStyle="1" w:styleId="NotedefinCar">
    <w:name w:val="Note de fin Car"/>
    <w:basedOn w:val="Policepardfaut"/>
    <w:link w:val="Notedefin"/>
    <w:uiPriority w:val="99"/>
    <w:rsid w:val="004279BE"/>
    <w:rPr>
      <w:rFonts w:ascii="Arial" w:hAnsi="Arial" w:cs="Arial"/>
      <w:color w:val="000000"/>
      <w:szCs w:val="16"/>
    </w:rPr>
  </w:style>
  <w:style w:type="paragraph" w:styleId="Tabledesautorits">
    <w:name w:val="table of authorities"/>
    <w:basedOn w:val="Normal"/>
    <w:next w:val="Normal"/>
    <w:uiPriority w:val="99"/>
    <w:semiHidden/>
    <w:unhideWhenUsed/>
    <w:rsid w:val="004279BE"/>
    <w:pPr>
      <w:suppressAutoHyphens/>
      <w:autoSpaceDE w:val="0"/>
      <w:autoSpaceDN w:val="0"/>
      <w:adjustRightInd w:val="0"/>
      <w:spacing w:line="200" w:lineRule="atLeast"/>
      <w:ind w:left="240" w:hanging="240"/>
    </w:pPr>
    <w:rPr>
      <w:rFonts w:ascii="Arial" w:hAnsi="Arial"/>
      <w:color w:val="000000"/>
      <w:szCs w:val="16"/>
    </w:rPr>
  </w:style>
  <w:style w:type="paragraph" w:styleId="Textedemacro">
    <w:name w:val="macro"/>
    <w:link w:val="TextedemacroCar"/>
    <w:uiPriority w:val="99"/>
    <w:semiHidden/>
    <w:unhideWhenUsed/>
    <w:rsid w:val="004279BE"/>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line="200" w:lineRule="atLeast"/>
    </w:pPr>
    <w:rPr>
      <w:rFonts w:ascii="Courier New" w:hAnsi="Courier New" w:cs="Courier New"/>
      <w:color w:val="000000"/>
      <w:w w:val="0"/>
    </w:rPr>
  </w:style>
  <w:style w:type="character" w:customStyle="1" w:styleId="TextedemacroCar">
    <w:name w:val="Texte de macro Car"/>
    <w:basedOn w:val="Policepardfaut"/>
    <w:link w:val="Textedemacro"/>
    <w:uiPriority w:val="99"/>
    <w:semiHidden/>
    <w:rsid w:val="004279BE"/>
    <w:rPr>
      <w:rFonts w:ascii="Courier New" w:hAnsi="Courier New" w:cs="Courier New"/>
      <w:color w:val="000000"/>
      <w:w w:val="0"/>
    </w:rPr>
  </w:style>
  <w:style w:type="paragraph" w:styleId="Liste">
    <w:name w:val="List"/>
    <w:basedOn w:val="Normal"/>
    <w:uiPriority w:val="99"/>
    <w:rsid w:val="004279BE"/>
    <w:pPr>
      <w:numPr>
        <w:numId w:val="7"/>
      </w:numPr>
      <w:suppressAutoHyphens/>
      <w:autoSpaceDE w:val="0"/>
      <w:autoSpaceDN w:val="0"/>
      <w:adjustRightInd w:val="0"/>
      <w:spacing w:line="200" w:lineRule="atLeast"/>
      <w:contextualSpacing/>
    </w:pPr>
    <w:rPr>
      <w:rFonts w:ascii="Arial" w:eastAsia="MS Mincho" w:hAnsi="Arial"/>
      <w:color w:val="000000"/>
      <w:szCs w:val="16"/>
    </w:rPr>
  </w:style>
  <w:style w:type="paragraph" w:styleId="Liste2">
    <w:name w:val="List 2"/>
    <w:basedOn w:val="Normal"/>
    <w:uiPriority w:val="99"/>
    <w:rsid w:val="004279BE"/>
    <w:pPr>
      <w:numPr>
        <w:ilvl w:val="1"/>
        <w:numId w:val="8"/>
      </w:numPr>
      <w:suppressAutoHyphens/>
      <w:autoSpaceDE w:val="0"/>
      <w:autoSpaceDN w:val="0"/>
      <w:adjustRightInd w:val="0"/>
      <w:spacing w:line="200" w:lineRule="atLeast"/>
      <w:contextualSpacing/>
    </w:pPr>
    <w:rPr>
      <w:rFonts w:ascii="Arial" w:eastAsia="MS Mincho" w:hAnsi="Arial"/>
      <w:color w:val="000000"/>
      <w:szCs w:val="16"/>
    </w:rPr>
  </w:style>
  <w:style w:type="paragraph" w:styleId="Liste3">
    <w:name w:val="List 3"/>
    <w:basedOn w:val="Normal"/>
    <w:uiPriority w:val="99"/>
    <w:rsid w:val="004279BE"/>
    <w:pPr>
      <w:numPr>
        <w:ilvl w:val="2"/>
        <w:numId w:val="9"/>
      </w:numPr>
      <w:suppressAutoHyphens/>
      <w:autoSpaceDE w:val="0"/>
      <w:autoSpaceDN w:val="0"/>
      <w:adjustRightInd w:val="0"/>
      <w:spacing w:line="200" w:lineRule="atLeast"/>
      <w:contextualSpacing/>
    </w:pPr>
    <w:rPr>
      <w:rFonts w:ascii="Arial" w:eastAsia="MS Mincho" w:hAnsi="Arial"/>
      <w:color w:val="000000"/>
      <w:szCs w:val="16"/>
    </w:rPr>
  </w:style>
  <w:style w:type="paragraph" w:styleId="Liste4">
    <w:name w:val="List 4"/>
    <w:basedOn w:val="Normal"/>
    <w:uiPriority w:val="99"/>
    <w:rsid w:val="004279BE"/>
    <w:pPr>
      <w:suppressAutoHyphens/>
      <w:autoSpaceDE w:val="0"/>
      <w:autoSpaceDN w:val="0"/>
      <w:adjustRightInd w:val="0"/>
      <w:spacing w:line="200" w:lineRule="atLeast"/>
      <w:ind w:left="1132" w:hanging="283"/>
      <w:contextualSpacing/>
    </w:pPr>
    <w:rPr>
      <w:rFonts w:ascii="Arial" w:hAnsi="Arial"/>
      <w:color w:val="000000"/>
      <w:szCs w:val="16"/>
    </w:rPr>
  </w:style>
  <w:style w:type="paragraph" w:styleId="Liste5">
    <w:name w:val="List 5"/>
    <w:basedOn w:val="Normal"/>
    <w:uiPriority w:val="99"/>
    <w:rsid w:val="004279BE"/>
    <w:pPr>
      <w:suppressAutoHyphens/>
      <w:autoSpaceDE w:val="0"/>
      <w:autoSpaceDN w:val="0"/>
      <w:adjustRightInd w:val="0"/>
      <w:spacing w:line="200" w:lineRule="atLeast"/>
      <w:ind w:left="1415" w:hanging="283"/>
      <w:contextualSpacing/>
    </w:pPr>
    <w:rPr>
      <w:rFonts w:ascii="Arial" w:hAnsi="Arial"/>
      <w:color w:val="000000"/>
      <w:szCs w:val="16"/>
    </w:rPr>
  </w:style>
  <w:style w:type="paragraph" w:styleId="Formulepolitesse">
    <w:name w:val="Closing"/>
    <w:basedOn w:val="Normal"/>
    <w:link w:val="FormulepolitesseCar"/>
    <w:uiPriority w:val="99"/>
    <w:semiHidden/>
    <w:unhideWhenUsed/>
    <w:rsid w:val="004279BE"/>
    <w:pPr>
      <w:suppressAutoHyphens/>
      <w:autoSpaceDE w:val="0"/>
      <w:autoSpaceDN w:val="0"/>
      <w:adjustRightInd w:val="0"/>
      <w:spacing w:line="200" w:lineRule="atLeast"/>
      <w:ind w:left="4252"/>
    </w:pPr>
    <w:rPr>
      <w:rFonts w:ascii="Arial" w:hAnsi="Arial"/>
      <w:color w:val="000000"/>
      <w:szCs w:val="16"/>
    </w:rPr>
  </w:style>
  <w:style w:type="character" w:customStyle="1" w:styleId="FormulepolitesseCar">
    <w:name w:val="Formule politesse Car"/>
    <w:basedOn w:val="Policepardfaut"/>
    <w:link w:val="Formulepolitesse"/>
    <w:uiPriority w:val="99"/>
    <w:semiHidden/>
    <w:rsid w:val="004279BE"/>
    <w:rPr>
      <w:rFonts w:ascii="Arial" w:hAnsi="Arial" w:cs="Arial"/>
      <w:color w:val="000000"/>
      <w:sz w:val="24"/>
      <w:szCs w:val="16"/>
    </w:rPr>
  </w:style>
  <w:style w:type="paragraph" w:styleId="Signature">
    <w:name w:val="Signature"/>
    <w:basedOn w:val="Normal"/>
    <w:link w:val="SignatureCar"/>
    <w:uiPriority w:val="99"/>
    <w:rsid w:val="004279BE"/>
    <w:pPr>
      <w:suppressAutoHyphens/>
      <w:autoSpaceDE w:val="0"/>
      <w:autoSpaceDN w:val="0"/>
      <w:adjustRightInd w:val="0"/>
      <w:spacing w:before="120" w:after="120" w:line="200" w:lineRule="atLeast"/>
      <w:ind w:left="4253"/>
      <w:jc w:val="right"/>
    </w:pPr>
    <w:rPr>
      <w:rFonts w:ascii="Arial" w:hAnsi="Arial"/>
      <w:b/>
      <w:color w:val="FF0000"/>
      <w:szCs w:val="16"/>
    </w:rPr>
  </w:style>
  <w:style w:type="character" w:customStyle="1" w:styleId="SignatureCar">
    <w:name w:val="Signature Car"/>
    <w:basedOn w:val="Policepardfaut"/>
    <w:link w:val="Signature"/>
    <w:uiPriority w:val="99"/>
    <w:rsid w:val="004279BE"/>
    <w:rPr>
      <w:rFonts w:ascii="Arial" w:hAnsi="Arial" w:cs="Arial"/>
      <w:b/>
      <w:color w:val="FF0000"/>
      <w:sz w:val="24"/>
      <w:szCs w:val="16"/>
    </w:rPr>
  </w:style>
  <w:style w:type="paragraph" w:styleId="Corpsdetexte">
    <w:name w:val="Body Text"/>
    <w:basedOn w:val="Normal"/>
    <w:link w:val="CorpsdetexteCar"/>
    <w:uiPriority w:val="99"/>
    <w:unhideWhenUsed/>
    <w:rsid w:val="004279BE"/>
    <w:pPr>
      <w:suppressAutoHyphens/>
      <w:autoSpaceDE w:val="0"/>
      <w:autoSpaceDN w:val="0"/>
      <w:adjustRightInd w:val="0"/>
      <w:spacing w:after="120" w:line="200" w:lineRule="atLeast"/>
    </w:pPr>
    <w:rPr>
      <w:rFonts w:ascii="Arial" w:hAnsi="Arial"/>
      <w:color w:val="000000"/>
      <w:szCs w:val="16"/>
    </w:rPr>
  </w:style>
  <w:style w:type="character" w:customStyle="1" w:styleId="CorpsdetexteCar">
    <w:name w:val="Corps de texte Car"/>
    <w:basedOn w:val="Policepardfaut"/>
    <w:link w:val="Corpsdetexte"/>
    <w:uiPriority w:val="99"/>
    <w:rsid w:val="004279BE"/>
    <w:rPr>
      <w:rFonts w:ascii="Arial" w:hAnsi="Arial" w:cs="Arial"/>
      <w:color w:val="000000"/>
      <w:sz w:val="24"/>
      <w:szCs w:val="16"/>
    </w:rPr>
  </w:style>
  <w:style w:type="paragraph" w:styleId="Retraitcorpsdetexte">
    <w:name w:val="Body Text Indent"/>
    <w:basedOn w:val="Normal"/>
    <w:link w:val="RetraitcorpsdetexteCar"/>
    <w:uiPriority w:val="99"/>
    <w:semiHidden/>
    <w:unhideWhenUsed/>
    <w:rsid w:val="004279BE"/>
    <w:pPr>
      <w:suppressAutoHyphens/>
      <w:autoSpaceDE w:val="0"/>
      <w:autoSpaceDN w:val="0"/>
      <w:adjustRightInd w:val="0"/>
      <w:spacing w:after="120" w:line="200" w:lineRule="atLeast"/>
      <w:ind w:left="283"/>
    </w:pPr>
    <w:rPr>
      <w:rFonts w:ascii="Arial" w:hAnsi="Arial"/>
      <w:color w:val="000000"/>
      <w:szCs w:val="16"/>
    </w:rPr>
  </w:style>
  <w:style w:type="character" w:customStyle="1" w:styleId="RetraitcorpsdetexteCar">
    <w:name w:val="Retrait corps de texte Car"/>
    <w:basedOn w:val="Policepardfaut"/>
    <w:link w:val="Retraitcorpsdetexte"/>
    <w:uiPriority w:val="99"/>
    <w:semiHidden/>
    <w:rsid w:val="004279BE"/>
    <w:rPr>
      <w:rFonts w:ascii="Arial" w:hAnsi="Arial" w:cs="Arial"/>
      <w:color w:val="000000"/>
      <w:sz w:val="24"/>
      <w:szCs w:val="16"/>
    </w:rPr>
  </w:style>
  <w:style w:type="paragraph" w:styleId="Sous-titre">
    <w:name w:val="Subtitle"/>
    <w:next w:val="Auteur"/>
    <w:link w:val="Sous-titreCar"/>
    <w:uiPriority w:val="11"/>
    <w:qFormat/>
    <w:rsid w:val="004279BE"/>
    <w:pPr>
      <w:spacing w:before="120" w:after="240"/>
      <w:jc w:val="center"/>
      <w:outlineLvl w:val="1"/>
    </w:pPr>
    <w:rPr>
      <w:rFonts w:ascii="Arial" w:hAnsi="Arial" w:cs="Arial"/>
      <w:w w:val="0"/>
      <w:sz w:val="24"/>
      <w:szCs w:val="24"/>
    </w:rPr>
  </w:style>
  <w:style w:type="character" w:customStyle="1" w:styleId="Sous-titreCar">
    <w:name w:val="Sous-titre Car"/>
    <w:basedOn w:val="Policepardfaut"/>
    <w:link w:val="Sous-titre"/>
    <w:uiPriority w:val="11"/>
    <w:rsid w:val="004279BE"/>
    <w:rPr>
      <w:rFonts w:ascii="Arial" w:hAnsi="Arial" w:cs="Arial"/>
      <w:w w:val="0"/>
      <w:sz w:val="24"/>
      <w:szCs w:val="24"/>
    </w:rPr>
  </w:style>
  <w:style w:type="paragraph" w:styleId="Salutations">
    <w:name w:val="Salutation"/>
    <w:basedOn w:val="Normal"/>
    <w:next w:val="Normal"/>
    <w:link w:val="SalutationsCar"/>
    <w:uiPriority w:val="99"/>
    <w:semiHidden/>
    <w:unhideWhenUsed/>
    <w:rsid w:val="004279BE"/>
    <w:pPr>
      <w:suppressAutoHyphens/>
      <w:autoSpaceDE w:val="0"/>
      <w:autoSpaceDN w:val="0"/>
      <w:adjustRightInd w:val="0"/>
      <w:spacing w:line="200" w:lineRule="atLeast"/>
    </w:pPr>
    <w:rPr>
      <w:rFonts w:ascii="Arial" w:hAnsi="Arial"/>
      <w:color w:val="000000"/>
      <w:szCs w:val="16"/>
    </w:rPr>
  </w:style>
  <w:style w:type="character" w:customStyle="1" w:styleId="SalutationsCar">
    <w:name w:val="Salutations Car"/>
    <w:basedOn w:val="Policepardfaut"/>
    <w:link w:val="Salutations"/>
    <w:uiPriority w:val="99"/>
    <w:semiHidden/>
    <w:rsid w:val="004279BE"/>
    <w:rPr>
      <w:rFonts w:ascii="Arial" w:hAnsi="Arial" w:cs="Arial"/>
      <w:color w:val="000000"/>
      <w:sz w:val="24"/>
      <w:szCs w:val="16"/>
    </w:rPr>
  </w:style>
  <w:style w:type="paragraph" w:styleId="Retraitcorpset1relig">
    <w:name w:val="Body Text First Indent 2"/>
    <w:basedOn w:val="Retraitcorpsdetexte"/>
    <w:link w:val="Retraitcorpset1religCar"/>
    <w:uiPriority w:val="99"/>
    <w:semiHidden/>
    <w:unhideWhenUsed/>
    <w:rsid w:val="004279BE"/>
    <w:pPr>
      <w:ind w:firstLine="210"/>
    </w:pPr>
  </w:style>
  <w:style w:type="character" w:customStyle="1" w:styleId="Retraitcorpset1religCar">
    <w:name w:val="Retrait corps et 1ère lig. Car"/>
    <w:basedOn w:val="RetraitcorpsdetexteCar"/>
    <w:link w:val="Retraitcorpset1relig"/>
    <w:uiPriority w:val="99"/>
    <w:semiHidden/>
    <w:rsid w:val="004279BE"/>
    <w:rPr>
      <w:rFonts w:ascii="Arial" w:hAnsi="Arial" w:cs="Arial"/>
      <w:color w:val="000000"/>
      <w:sz w:val="24"/>
      <w:szCs w:val="16"/>
    </w:rPr>
  </w:style>
  <w:style w:type="paragraph" w:styleId="Corpsdetexte2">
    <w:name w:val="Body Text 2"/>
    <w:basedOn w:val="Normal"/>
    <w:link w:val="Corpsdetexte2Car"/>
    <w:uiPriority w:val="99"/>
    <w:semiHidden/>
    <w:unhideWhenUsed/>
    <w:rsid w:val="004279BE"/>
    <w:pPr>
      <w:suppressAutoHyphens/>
      <w:autoSpaceDE w:val="0"/>
      <w:autoSpaceDN w:val="0"/>
      <w:adjustRightInd w:val="0"/>
      <w:spacing w:after="120" w:line="480" w:lineRule="auto"/>
    </w:pPr>
    <w:rPr>
      <w:rFonts w:ascii="Arial" w:hAnsi="Arial"/>
      <w:color w:val="000000"/>
      <w:szCs w:val="16"/>
    </w:rPr>
  </w:style>
  <w:style w:type="character" w:customStyle="1" w:styleId="Corpsdetexte2Car">
    <w:name w:val="Corps de texte 2 Car"/>
    <w:basedOn w:val="Policepardfaut"/>
    <w:link w:val="Corpsdetexte2"/>
    <w:uiPriority w:val="99"/>
    <w:semiHidden/>
    <w:rsid w:val="004279BE"/>
    <w:rPr>
      <w:rFonts w:ascii="Arial" w:hAnsi="Arial" w:cs="Arial"/>
      <w:color w:val="000000"/>
      <w:sz w:val="24"/>
      <w:szCs w:val="16"/>
    </w:rPr>
  </w:style>
  <w:style w:type="paragraph" w:styleId="Corpsdetexte3">
    <w:name w:val="Body Text 3"/>
    <w:basedOn w:val="Normal"/>
    <w:link w:val="Corpsdetexte3Car"/>
    <w:uiPriority w:val="99"/>
    <w:semiHidden/>
    <w:unhideWhenUsed/>
    <w:rsid w:val="004279BE"/>
    <w:pPr>
      <w:suppressAutoHyphens/>
      <w:autoSpaceDE w:val="0"/>
      <w:autoSpaceDN w:val="0"/>
      <w:adjustRightInd w:val="0"/>
      <w:spacing w:after="120" w:line="200" w:lineRule="atLeast"/>
    </w:pPr>
    <w:rPr>
      <w:rFonts w:ascii="Arial" w:hAnsi="Arial"/>
      <w:color w:val="000000"/>
      <w:sz w:val="16"/>
      <w:szCs w:val="16"/>
    </w:rPr>
  </w:style>
  <w:style w:type="character" w:customStyle="1" w:styleId="Corpsdetexte3Car">
    <w:name w:val="Corps de texte 3 Car"/>
    <w:basedOn w:val="Policepardfaut"/>
    <w:link w:val="Corpsdetexte3"/>
    <w:uiPriority w:val="99"/>
    <w:semiHidden/>
    <w:rsid w:val="004279BE"/>
    <w:rPr>
      <w:rFonts w:ascii="Arial" w:hAnsi="Arial" w:cs="Arial"/>
      <w:color w:val="000000"/>
      <w:sz w:val="16"/>
      <w:szCs w:val="16"/>
    </w:rPr>
  </w:style>
  <w:style w:type="paragraph" w:styleId="Retraitcorpsdetexte2">
    <w:name w:val="Body Text Indent 2"/>
    <w:basedOn w:val="Normal"/>
    <w:link w:val="Retraitcorpsdetexte2Car"/>
    <w:uiPriority w:val="99"/>
    <w:semiHidden/>
    <w:unhideWhenUsed/>
    <w:rsid w:val="004279BE"/>
    <w:pPr>
      <w:suppressAutoHyphens/>
      <w:autoSpaceDE w:val="0"/>
      <w:autoSpaceDN w:val="0"/>
      <w:adjustRightInd w:val="0"/>
      <w:spacing w:after="120" w:line="480" w:lineRule="auto"/>
      <w:ind w:left="283"/>
    </w:pPr>
    <w:rPr>
      <w:rFonts w:ascii="Arial" w:hAnsi="Arial"/>
      <w:color w:val="000000"/>
      <w:szCs w:val="16"/>
    </w:rPr>
  </w:style>
  <w:style w:type="character" w:customStyle="1" w:styleId="Retraitcorpsdetexte2Car">
    <w:name w:val="Retrait corps de texte 2 Car"/>
    <w:basedOn w:val="Policepardfaut"/>
    <w:link w:val="Retraitcorpsdetexte2"/>
    <w:uiPriority w:val="99"/>
    <w:semiHidden/>
    <w:rsid w:val="004279BE"/>
    <w:rPr>
      <w:rFonts w:ascii="Arial" w:hAnsi="Arial" w:cs="Arial"/>
      <w:color w:val="000000"/>
      <w:sz w:val="24"/>
      <w:szCs w:val="16"/>
    </w:rPr>
  </w:style>
  <w:style w:type="paragraph" w:styleId="Retraitcorpsdetexte3">
    <w:name w:val="Body Text Indent 3"/>
    <w:basedOn w:val="Normal"/>
    <w:link w:val="Retraitcorpsdetexte3Car"/>
    <w:uiPriority w:val="99"/>
    <w:semiHidden/>
    <w:unhideWhenUsed/>
    <w:rsid w:val="004279BE"/>
    <w:pPr>
      <w:suppressAutoHyphens/>
      <w:autoSpaceDE w:val="0"/>
      <w:autoSpaceDN w:val="0"/>
      <w:adjustRightInd w:val="0"/>
      <w:spacing w:after="120" w:line="200" w:lineRule="atLeast"/>
      <w:ind w:left="283"/>
    </w:pPr>
    <w:rPr>
      <w:rFonts w:ascii="Arial" w:hAnsi="Arial"/>
      <w:color w:val="000000"/>
      <w:sz w:val="16"/>
      <w:szCs w:val="16"/>
    </w:rPr>
  </w:style>
  <w:style w:type="character" w:customStyle="1" w:styleId="Retraitcorpsdetexte3Car">
    <w:name w:val="Retrait corps de texte 3 Car"/>
    <w:basedOn w:val="Policepardfaut"/>
    <w:link w:val="Retraitcorpsdetexte3"/>
    <w:uiPriority w:val="99"/>
    <w:semiHidden/>
    <w:rsid w:val="004279BE"/>
    <w:rPr>
      <w:rFonts w:ascii="Arial" w:hAnsi="Arial" w:cs="Arial"/>
      <w:color w:val="000000"/>
      <w:sz w:val="16"/>
      <w:szCs w:val="16"/>
    </w:rPr>
  </w:style>
  <w:style w:type="paragraph" w:styleId="Explorateurdedocument">
    <w:name w:val="Document Map"/>
    <w:basedOn w:val="Normal"/>
    <w:link w:val="ExplorateurdedocumentCar"/>
    <w:uiPriority w:val="99"/>
    <w:semiHidden/>
    <w:unhideWhenUsed/>
    <w:rsid w:val="004279BE"/>
    <w:pPr>
      <w:suppressAutoHyphens/>
      <w:autoSpaceDE w:val="0"/>
      <w:autoSpaceDN w:val="0"/>
      <w:adjustRightInd w:val="0"/>
      <w:spacing w:line="200" w:lineRule="atLeast"/>
    </w:pPr>
    <w:rPr>
      <w:rFonts w:ascii="Tahoma" w:hAnsi="Tahoma" w:cs="Tahoma"/>
      <w:color w:val="000000"/>
      <w:sz w:val="16"/>
      <w:szCs w:val="16"/>
    </w:rPr>
  </w:style>
  <w:style w:type="character" w:customStyle="1" w:styleId="ExplorateurdedocumentCar">
    <w:name w:val="Explorateur de document Car"/>
    <w:basedOn w:val="Policepardfaut"/>
    <w:link w:val="Explorateurdedocument"/>
    <w:uiPriority w:val="99"/>
    <w:semiHidden/>
    <w:rsid w:val="004279BE"/>
    <w:rPr>
      <w:rFonts w:ascii="Tahoma" w:hAnsi="Tahoma" w:cs="Tahoma"/>
      <w:color w:val="000000"/>
      <w:sz w:val="16"/>
      <w:szCs w:val="16"/>
    </w:rPr>
  </w:style>
  <w:style w:type="paragraph" w:styleId="Textebrut">
    <w:name w:val="Plain Text"/>
    <w:basedOn w:val="Normal"/>
    <w:link w:val="TextebrutCar"/>
    <w:uiPriority w:val="99"/>
    <w:semiHidden/>
    <w:unhideWhenUsed/>
    <w:rsid w:val="004279BE"/>
    <w:pPr>
      <w:suppressAutoHyphens/>
      <w:autoSpaceDE w:val="0"/>
      <w:autoSpaceDN w:val="0"/>
      <w:adjustRightInd w:val="0"/>
      <w:spacing w:line="200" w:lineRule="atLeast"/>
    </w:pPr>
    <w:rPr>
      <w:rFonts w:ascii="Courier New" w:hAnsi="Courier New" w:cs="Courier New"/>
      <w:color w:val="000000"/>
      <w:sz w:val="20"/>
      <w:szCs w:val="20"/>
    </w:rPr>
  </w:style>
  <w:style w:type="character" w:customStyle="1" w:styleId="TextebrutCar">
    <w:name w:val="Texte brut Car"/>
    <w:basedOn w:val="Policepardfaut"/>
    <w:link w:val="Textebrut"/>
    <w:uiPriority w:val="99"/>
    <w:semiHidden/>
    <w:rsid w:val="004279BE"/>
    <w:rPr>
      <w:rFonts w:ascii="Courier New" w:hAnsi="Courier New" w:cs="Courier New"/>
      <w:color w:val="000000"/>
    </w:rPr>
  </w:style>
  <w:style w:type="paragraph" w:styleId="Signaturelectronique">
    <w:name w:val="E-mail Signature"/>
    <w:basedOn w:val="Normal"/>
    <w:link w:val="SignaturelectroniqueCar"/>
    <w:uiPriority w:val="99"/>
    <w:semiHidden/>
    <w:unhideWhenUsed/>
    <w:rsid w:val="004279BE"/>
    <w:pPr>
      <w:suppressAutoHyphens/>
      <w:autoSpaceDE w:val="0"/>
      <w:autoSpaceDN w:val="0"/>
      <w:adjustRightInd w:val="0"/>
      <w:spacing w:line="200" w:lineRule="atLeast"/>
    </w:pPr>
    <w:rPr>
      <w:rFonts w:ascii="Arial" w:hAnsi="Arial"/>
      <w:color w:val="000000"/>
      <w:szCs w:val="16"/>
    </w:rPr>
  </w:style>
  <w:style w:type="character" w:customStyle="1" w:styleId="SignaturelectroniqueCar">
    <w:name w:val="Signature électronique Car"/>
    <w:basedOn w:val="Policepardfaut"/>
    <w:link w:val="Signaturelectronique"/>
    <w:uiPriority w:val="99"/>
    <w:semiHidden/>
    <w:rsid w:val="004279BE"/>
    <w:rPr>
      <w:rFonts w:ascii="Arial" w:hAnsi="Arial" w:cs="Arial"/>
      <w:color w:val="000000"/>
      <w:sz w:val="24"/>
      <w:szCs w:val="16"/>
    </w:rPr>
  </w:style>
  <w:style w:type="character" w:styleId="SiteHTML">
    <w:name w:val="HTML Cite"/>
    <w:basedOn w:val="Policepardfaut"/>
    <w:uiPriority w:val="99"/>
    <w:semiHidden/>
    <w:unhideWhenUsed/>
    <w:rsid w:val="004279BE"/>
    <w:rPr>
      <w:i/>
      <w:iCs/>
    </w:rPr>
  </w:style>
  <w:style w:type="character" w:styleId="CodeHTML">
    <w:name w:val="HTML Code"/>
    <w:basedOn w:val="Policepardfaut"/>
    <w:uiPriority w:val="99"/>
    <w:semiHidden/>
    <w:unhideWhenUsed/>
    <w:rsid w:val="004279BE"/>
    <w:rPr>
      <w:rFonts w:ascii="Courier New" w:hAnsi="Courier New" w:cs="Courier New"/>
      <w:sz w:val="20"/>
      <w:szCs w:val="20"/>
    </w:rPr>
  </w:style>
  <w:style w:type="character" w:styleId="DfinitionHTML">
    <w:name w:val="HTML Definition"/>
    <w:basedOn w:val="Policepardfaut"/>
    <w:uiPriority w:val="99"/>
    <w:semiHidden/>
    <w:unhideWhenUsed/>
    <w:rsid w:val="004279BE"/>
    <w:rPr>
      <w:i/>
      <w:iCs/>
    </w:rPr>
  </w:style>
  <w:style w:type="character" w:styleId="ClavierHTML">
    <w:name w:val="HTML Keyboard"/>
    <w:basedOn w:val="Policepardfaut"/>
    <w:uiPriority w:val="99"/>
    <w:semiHidden/>
    <w:unhideWhenUsed/>
    <w:rsid w:val="004279BE"/>
    <w:rPr>
      <w:rFonts w:ascii="Courier New" w:hAnsi="Courier New" w:cs="Courier New"/>
      <w:sz w:val="20"/>
      <w:szCs w:val="20"/>
    </w:rPr>
  </w:style>
  <w:style w:type="paragraph" w:styleId="HTMLprformat">
    <w:name w:val="HTML Preformatted"/>
    <w:basedOn w:val="Normal"/>
    <w:link w:val="HTMLprformatCar"/>
    <w:uiPriority w:val="99"/>
    <w:semiHidden/>
    <w:unhideWhenUsed/>
    <w:rsid w:val="004279BE"/>
    <w:pPr>
      <w:suppressAutoHyphens/>
      <w:autoSpaceDE w:val="0"/>
      <w:autoSpaceDN w:val="0"/>
      <w:adjustRightInd w:val="0"/>
      <w:spacing w:line="200" w:lineRule="atLeast"/>
    </w:pPr>
    <w:rPr>
      <w:rFonts w:ascii="Courier New" w:hAnsi="Courier New" w:cs="Courier New"/>
      <w:color w:val="000000"/>
      <w:sz w:val="20"/>
      <w:szCs w:val="20"/>
    </w:rPr>
  </w:style>
  <w:style w:type="character" w:customStyle="1" w:styleId="HTMLprformatCar">
    <w:name w:val="HTML préformaté Car"/>
    <w:basedOn w:val="Policepardfaut"/>
    <w:link w:val="HTMLprformat"/>
    <w:uiPriority w:val="99"/>
    <w:semiHidden/>
    <w:rsid w:val="004279BE"/>
    <w:rPr>
      <w:rFonts w:ascii="Courier New" w:hAnsi="Courier New" w:cs="Courier New"/>
      <w:color w:val="000000"/>
    </w:rPr>
  </w:style>
  <w:style w:type="character" w:styleId="MachinecrireHTML">
    <w:name w:val="HTML Typewriter"/>
    <w:basedOn w:val="Policepardfaut"/>
    <w:uiPriority w:val="99"/>
    <w:semiHidden/>
    <w:unhideWhenUsed/>
    <w:rsid w:val="004279BE"/>
    <w:rPr>
      <w:rFonts w:ascii="Courier New" w:hAnsi="Courier New" w:cs="Courier New"/>
      <w:sz w:val="20"/>
      <w:szCs w:val="20"/>
    </w:rPr>
  </w:style>
  <w:style w:type="table" w:styleId="Simple1">
    <w:name w:val="Table Simple 1"/>
    <w:basedOn w:val="TableauNormal"/>
    <w:uiPriority w:val="99"/>
    <w:rsid w:val="004279B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rsid w:val="004279B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rsid w:val="004279B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Classique1">
    <w:name w:val="Table Classic 1"/>
    <w:basedOn w:val="TableauNormal"/>
    <w:uiPriority w:val="99"/>
    <w:rsid w:val="004279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rsid w:val="004279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rsid w:val="004279B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rsid w:val="004279B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rsid w:val="004279B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rsid w:val="004279B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rsid w:val="004279B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rsid w:val="004279BE"/>
    <w:rPr>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rsid w:val="004279BE"/>
    <w:rPr>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rsid w:val="004279BE"/>
    <w:rPr>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rsid w:val="004279B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rsid w:val="004279B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1">
    <w:name w:val="Table Grid 1"/>
    <w:basedOn w:val="TableauNormal"/>
    <w:uiPriority w:val="99"/>
    <w:rsid w:val="004279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rsid w:val="004279B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rsid w:val="004279B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rsid w:val="004279B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rsid w:val="004279B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rsid w:val="004279B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rsid w:val="004279BE"/>
    <w:rPr>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rsid w:val="004279B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uiPriority w:val="99"/>
    <w:rsid w:val="004279B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uiPriority w:val="99"/>
    <w:rsid w:val="004279B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uiPriority w:val="99"/>
    <w:rsid w:val="004279B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uiPriority w:val="99"/>
    <w:rsid w:val="004279B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uiPriority w:val="99"/>
    <w:rsid w:val="004279B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uiPriority w:val="99"/>
    <w:rsid w:val="004279B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uiPriority w:val="99"/>
    <w:rsid w:val="004279B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uiPriority w:val="99"/>
    <w:rsid w:val="004279B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ffets3D1">
    <w:name w:val="Table 3D effects 1"/>
    <w:basedOn w:val="TableauNormal"/>
    <w:uiPriority w:val="99"/>
    <w:rsid w:val="004279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rsid w:val="004279B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rsid w:val="004279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ntemporain">
    <w:name w:val="Table Contemporary"/>
    <w:basedOn w:val="TableauNormal"/>
    <w:uiPriority w:val="99"/>
    <w:rsid w:val="004279B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rsid w:val="004279B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Professionnel">
    <w:name w:val="Table Professional"/>
    <w:basedOn w:val="TableauNormal"/>
    <w:uiPriority w:val="99"/>
    <w:rsid w:val="004279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rsid w:val="004279B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rsid w:val="004279B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TableauNormal"/>
    <w:uiPriority w:val="99"/>
    <w:rsid w:val="004279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rsid w:val="004279B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rsid w:val="004279B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
    <w:name w:val="Table Grid"/>
    <w:basedOn w:val="TableauNormal"/>
    <w:uiPriority w:val="59"/>
    <w:rsid w:val="00427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hme">
    <w:name w:val="Table Theme"/>
    <w:basedOn w:val="TableauNormal"/>
    <w:uiPriority w:val="99"/>
    <w:rsid w:val="0042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279BE"/>
    <w:rPr>
      <w:b w:val="0"/>
      <w:i w:val="0"/>
      <w:caps w:val="0"/>
      <w:smallCaps w:val="0"/>
      <w:color w:val="808080"/>
      <w:vertAlign w:val="baseline"/>
    </w:rPr>
  </w:style>
  <w:style w:type="table" w:customStyle="1" w:styleId="Ombrageclair1">
    <w:name w:val="Ombrage clair1"/>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1">
    <w:name w:val="Liste claire1"/>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claire1">
    <w:name w:val="Grille claire1"/>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moyenne11">
    <w:name w:val="Grille moyenne 11"/>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1">
    <w:name w:val="Grille moyenne 21"/>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fonce1">
    <w:name w:val="Liste foncée1"/>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ramecouleur1">
    <w:name w:val="Trame couleur1"/>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ecouleur1">
    <w:name w:val="Liste couleur1"/>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llecouleur1">
    <w:name w:val="Grille couleur1"/>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laire-Accent11">
    <w:name w:val="Grille claire - Accent 11"/>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emoyenne2-Accent1">
    <w:name w:val="Medium List 2 Accent 1"/>
    <w:basedOn w:val="TableauNormal"/>
    <w:uiPriority w:val="66"/>
    <w:rsid w:val="004279B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lemoyenne1-Accent1">
    <w:name w:val="Medium Grid 1 Accent 1"/>
    <w:basedOn w:val="TableauNormal"/>
    <w:uiPriority w:val="67"/>
    <w:rsid w:val="004279B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2-Accent1">
    <w:name w:val="Medium Grid 2 Accent 1"/>
    <w:basedOn w:val="TableauNormal"/>
    <w:uiPriority w:val="68"/>
    <w:rsid w:val="004279B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3-Accent1">
    <w:name w:val="Medium Grid 3 Accent 1"/>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efonce-Accent1">
    <w:name w:val="Dark List Accent 1"/>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ramecouleur-Accent1">
    <w:name w:val="Colorful Shading Accent 1"/>
    <w:basedOn w:val="TableauNormal"/>
    <w:uiPriority w:val="71"/>
    <w:rsid w:val="004279B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stecouleur-Accent1">
    <w:name w:val="Colorful List Accent 1"/>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Grillecouleur-Accent1">
    <w:name w:val="Colorful Grid Accent 1"/>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rameclaire-Accent2">
    <w:name w:val="Light Shading Accent 2"/>
    <w:basedOn w:val="TableauNormal"/>
    <w:uiPriority w:val="60"/>
    <w:rsid w:val="004279B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eclaire-Accent2">
    <w:name w:val="Light List Accent 2"/>
    <w:basedOn w:val="TableauNormal"/>
    <w:uiPriority w:val="61"/>
    <w:rsid w:val="004279B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leclaire-Accent2">
    <w:name w:val="Light Grid Accent 2"/>
    <w:basedOn w:val="TableauNormal"/>
    <w:uiPriority w:val="62"/>
    <w:rsid w:val="004279B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ramemoyenne1-Accent2">
    <w:name w:val="Medium Shading 1 Accent 2"/>
    <w:basedOn w:val="TableauNormal"/>
    <w:uiPriority w:val="63"/>
    <w:rsid w:val="004279B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2-Accent2">
    <w:name w:val="Medium Shading 2 Accent 2"/>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2">
    <w:name w:val="Medium List 1 Accent 2"/>
    <w:basedOn w:val="TableauNormal"/>
    <w:uiPriority w:val="65"/>
    <w:rsid w:val="004279BE"/>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2-Accent2">
    <w:name w:val="Medium List 2 Accent 2"/>
    <w:basedOn w:val="TableauNormal"/>
    <w:uiPriority w:val="66"/>
    <w:rsid w:val="004279BE"/>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llemoyenne1-Accent2">
    <w:name w:val="Medium Grid 1 Accent 2"/>
    <w:basedOn w:val="TableauNormal"/>
    <w:uiPriority w:val="67"/>
    <w:rsid w:val="004279B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2-Accent2">
    <w:name w:val="Medium Grid 2 Accent 2"/>
    <w:basedOn w:val="TableauNormal"/>
    <w:uiPriority w:val="68"/>
    <w:rsid w:val="004279BE"/>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3-Accent2">
    <w:name w:val="Medium Grid 3 Accent 2"/>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efonce-Accent2">
    <w:name w:val="Dark List Accent 2"/>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ramecouleur-Accent2">
    <w:name w:val="Colorful Shading Accent 2"/>
    <w:basedOn w:val="TableauNormal"/>
    <w:uiPriority w:val="71"/>
    <w:rsid w:val="004279B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ecouleur-Accent2">
    <w:name w:val="Colorful List Accent 2"/>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Grillecouleur-Accent2">
    <w:name w:val="Colorful Grid Accent 2"/>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rameclaire-Accent3">
    <w:name w:val="Light Shading Accent 3"/>
    <w:basedOn w:val="TableauNormal"/>
    <w:uiPriority w:val="60"/>
    <w:rsid w:val="004279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4279B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3">
    <w:name w:val="Light Grid Accent 3"/>
    <w:basedOn w:val="TableauNormal"/>
    <w:uiPriority w:val="62"/>
    <w:rsid w:val="004279B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moyenne1-Accent3">
    <w:name w:val="Medium Shading 1 Accent 3"/>
    <w:basedOn w:val="TableauNormal"/>
    <w:uiPriority w:val="63"/>
    <w:rsid w:val="004279B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2-Accent3">
    <w:name w:val="Medium Shading 2 Accent 3"/>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3">
    <w:name w:val="Medium List 1 Accent 3"/>
    <w:basedOn w:val="TableauNormal"/>
    <w:uiPriority w:val="65"/>
    <w:rsid w:val="004279BE"/>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2-Accent3">
    <w:name w:val="Medium List 2 Accent 3"/>
    <w:basedOn w:val="TableauNormal"/>
    <w:uiPriority w:val="66"/>
    <w:rsid w:val="004279B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rillemoyenne1-Accent3">
    <w:name w:val="Medium Grid 1 Accent 3"/>
    <w:basedOn w:val="TableauNormal"/>
    <w:uiPriority w:val="67"/>
    <w:rsid w:val="004279B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2-Accent3">
    <w:name w:val="Medium Grid 2 Accent 3"/>
    <w:basedOn w:val="TableauNormal"/>
    <w:uiPriority w:val="68"/>
    <w:rsid w:val="004279B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3-Accent3">
    <w:name w:val="Medium Grid 3 Accent 3"/>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efonce-Accent3">
    <w:name w:val="Dark List Accent 3"/>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ramecouleur-Accent3">
    <w:name w:val="Colorful Shading Accent 3"/>
    <w:basedOn w:val="TableauNormal"/>
    <w:uiPriority w:val="71"/>
    <w:rsid w:val="004279B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ecouleur-Accent3">
    <w:name w:val="Colorful List Accent 3"/>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Grillecouleur-Accent3">
    <w:name w:val="Colorful Grid Accent 3"/>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rameclaire-Accent4">
    <w:name w:val="Light Shading Accent 4"/>
    <w:basedOn w:val="TableauNormal"/>
    <w:uiPriority w:val="60"/>
    <w:rsid w:val="004279B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eclaire-Accent4">
    <w:name w:val="Light List Accent 4"/>
    <w:basedOn w:val="TableauNormal"/>
    <w:uiPriority w:val="61"/>
    <w:rsid w:val="004279B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lleclaire-Accent4">
    <w:name w:val="Light Grid Accent 4"/>
    <w:basedOn w:val="TableauNormal"/>
    <w:uiPriority w:val="62"/>
    <w:rsid w:val="004279B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ramemoyenne1-Accent4">
    <w:name w:val="Medium Shading 1 Accent 4"/>
    <w:basedOn w:val="TableauNormal"/>
    <w:uiPriority w:val="63"/>
    <w:rsid w:val="004279B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2-Accent4">
    <w:name w:val="Medium Shading 2 Accent 4"/>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4">
    <w:name w:val="Medium List 1 Accent 4"/>
    <w:basedOn w:val="TableauNormal"/>
    <w:uiPriority w:val="65"/>
    <w:rsid w:val="004279BE"/>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2-Accent4">
    <w:name w:val="Medium List 2 Accent 4"/>
    <w:basedOn w:val="TableauNormal"/>
    <w:uiPriority w:val="66"/>
    <w:rsid w:val="004279BE"/>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rillemoyenne1-Accent4">
    <w:name w:val="Medium Grid 1 Accent 4"/>
    <w:basedOn w:val="TableauNormal"/>
    <w:uiPriority w:val="67"/>
    <w:rsid w:val="004279B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2-Accent4">
    <w:name w:val="Medium Grid 2 Accent 4"/>
    <w:basedOn w:val="TableauNormal"/>
    <w:uiPriority w:val="68"/>
    <w:rsid w:val="004279BE"/>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3-Accent4">
    <w:name w:val="Medium Grid 3 Accent 4"/>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stefonce-Accent4">
    <w:name w:val="Dark List Accent 4"/>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Tramecouleur-Accent4">
    <w:name w:val="Colorful Shading Accent 4"/>
    <w:basedOn w:val="TableauNormal"/>
    <w:uiPriority w:val="71"/>
    <w:rsid w:val="004279B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Listecouleur-Accent4">
    <w:name w:val="Colorful List Accent 4"/>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Grillecouleur-Accent4">
    <w:name w:val="Colorful Grid Accent 4"/>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Trameclaire-Accent5">
    <w:name w:val="Light Shading Accent 5"/>
    <w:basedOn w:val="TableauNormal"/>
    <w:uiPriority w:val="60"/>
    <w:rsid w:val="004279B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claire-Accent5">
    <w:name w:val="Light List Accent 5"/>
    <w:basedOn w:val="TableauNormal"/>
    <w:uiPriority w:val="61"/>
    <w:rsid w:val="004279B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lleclaire-Accent5">
    <w:name w:val="Light Grid Accent 5"/>
    <w:basedOn w:val="TableauNormal"/>
    <w:uiPriority w:val="62"/>
    <w:rsid w:val="004279B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ramemoyenne1-Accent5">
    <w:name w:val="Medium Shading 1 Accent 5"/>
    <w:basedOn w:val="TableauNormal"/>
    <w:uiPriority w:val="63"/>
    <w:rsid w:val="004279B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2-Accent5">
    <w:name w:val="Medium Shading 2 Accent 5"/>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5">
    <w:name w:val="Medium List 1 Accent 5"/>
    <w:basedOn w:val="TableauNormal"/>
    <w:uiPriority w:val="65"/>
    <w:rsid w:val="004279BE"/>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2-Accent5">
    <w:name w:val="Medium List 2 Accent 5"/>
    <w:basedOn w:val="TableauNormal"/>
    <w:uiPriority w:val="66"/>
    <w:rsid w:val="004279BE"/>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rillemoyenne1-Accent5">
    <w:name w:val="Medium Grid 1 Accent 5"/>
    <w:basedOn w:val="TableauNormal"/>
    <w:uiPriority w:val="67"/>
    <w:rsid w:val="004279B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2-Accent5">
    <w:name w:val="Medium Grid 2 Accent 5"/>
    <w:basedOn w:val="TableauNormal"/>
    <w:uiPriority w:val="68"/>
    <w:rsid w:val="004279BE"/>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3-Accent5">
    <w:name w:val="Medium Grid 3 Accent 5"/>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efonce-Accent5">
    <w:name w:val="Dark List Accent 5"/>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Tramecouleur-Accent5">
    <w:name w:val="Colorful Shading Accent 5"/>
    <w:basedOn w:val="TableauNormal"/>
    <w:uiPriority w:val="71"/>
    <w:rsid w:val="004279B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Listecouleur-Accent5">
    <w:name w:val="Colorful List Accent 5"/>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Grillecouleur-Accent5">
    <w:name w:val="Colorful Grid Accent 5"/>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Trameclaire-Accent6">
    <w:name w:val="Light Shading Accent 6"/>
    <w:basedOn w:val="TableauNormal"/>
    <w:uiPriority w:val="60"/>
    <w:rsid w:val="004279BE"/>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eclaire-Accent6">
    <w:name w:val="Light List Accent 6"/>
    <w:basedOn w:val="TableauNormal"/>
    <w:uiPriority w:val="61"/>
    <w:rsid w:val="004279B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6">
    <w:name w:val="Light Grid Accent 6"/>
    <w:basedOn w:val="TableauNormal"/>
    <w:uiPriority w:val="62"/>
    <w:rsid w:val="004279B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Tramemoyenne1-Accent6">
    <w:name w:val="Medium Shading 1 Accent 6"/>
    <w:basedOn w:val="TableauNormal"/>
    <w:uiPriority w:val="63"/>
    <w:rsid w:val="004279B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Accent6">
    <w:name w:val="Medium Shading 2 Accent 6"/>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6">
    <w:name w:val="Medium List 1 Accent 6"/>
    <w:basedOn w:val="TableauNormal"/>
    <w:uiPriority w:val="65"/>
    <w:rsid w:val="004279BE"/>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Accent6">
    <w:name w:val="Medium List 2 Accent 6"/>
    <w:basedOn w:val="TableauNormal"/>
    <w:uiPriority w:val="66"/>
    <w:rsid w:val="004279BE"/>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Grillemoyenne1-Accent6">
    <w:name w:val="Medium Grid 1 Accent 6"/>
    <w:basedOn w:val="TableauNormal"/>
    <w:uiPriority w:val="67"/>
    <w:rsid w:val="004279B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Accent6">
    <w:name w:val="Medium Grid 2 Accent 6"/>
    <w:basedOn w:val="TableauNormal"/>
    <w:uiPriority w:val="68"/>
    <w:rsid w:val="004279BE"/>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6">
    <w:name w:val="Medium Grid 3 Accent 6"/>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fonce-Accent6">
    <w:name w:val="Dark List Accent 6"/>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ramecouleur-Accent6">
    <w:name w:val="Colorful Shading Accent 6"/>
    <w:basedOn w:val="TableauNormal"/>
    <w:uiPriority w:val="71"/>
    <w:rsid w:val="004279B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couleur-Accent6">
    <w:name w:val="Colorful List Accent 6"/>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Grillecouleur-Accent6">
    <w:name w:val="Colorful Grid Accent 6"/>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ibliographie">
    <w:name w:val="Bibliography"/>
    <w:basedOn w:val="Normal"/>
    <w:next w:val="Normal"/>
    <w:uiPriority w:val="37"/>
    <w:unhideWhenUsed/>
    <w:rsid w:val="004279BE"/>
    <w:pPr>
      <w:pBdr>
        <w:left w:val="single" w:sz="12" w:space="4" w:color="auto"/>
      </w:pBdr>
      <w:shd w:val="clear" w:color="auto" w:fill="C2D69B" w:themeFill="accent3" w:themeFillTint="99"/>
      <w:suppressAutoHyphens/>
      <w:autoSpaceDE w:val="0"/>
      <w:autoSpaceDN w:val="0"/>
      <w:adjustRightInd w:val="0"/>
      <w:spacing w:line="200" w:lineRule="atLeast"/>
    </w:pPr>
    <w:rPr>
      <w:rFonts w:ascii="Arial" w:eastAsia="Calibri" w:hAnsi="Arial"/>
      <w:b/>
      <w:color w:val="000000"/>
      <w:szCs w:val="16"/>
      <w:u w:val="single"/>
    </w:rPr>
  </w:style>
  <w:style w:type="paragraph" w:styleId="En-ttedetabledesmatires">
    <w:name w:val="TOC Heading"/>
    <w:basedOn w:val="Titre1"/>
    <w:next w:val="Normal"/>
    <w:uiPriority w:val="39"/>
    <w:semiHidden/>
    <w:unhideWhenUsed/>
    <w:qFormat/>
    <w:rsid w:val="004279BE"/>
    <w:pPr>
      <w:outlineLvl w:val="9"/>
    </w:pPr>
    <w:rPr>
      <w:rFonts w:ascii="Cambria" w:hAnsi="Cambria"/>
      <w:b w:val="0"/>
      <w:iCs w:val="0"/>
      <w:kern w:val="32"/>
    </w:rPr>
  </w:style>
  <w:style w:type="paragraph" w:customStyle="1" w:styleId="Dcision">
    <w:name w:val="Décision"/>
    <w:basedOn w:val="Normal"/>
    <w:rsid w:val="004279BE"/>
    <w:pPr>
      <w:numPr>
        <w:numId w:val="10"/>
      </w:numPr>
      <w:shd w:val="clear" w:color="auto" w:fill="E5B8B7"/>
      <w:suppressAutoHyphens/>
      <w:autoSpaceDE w:val="0"/>
      <w:autoSpaceDN w:val="0"/>
      <w:adjustRightInd w:val="0"/>
      <w:spacing w:before="240" w:line="200" w:lineRule="atLeast"/>
    </w:pPr>
    <w:rPr>
      <w:rFonts w:ascii="Arial" w:hAnsi="Arial"/>
      <w:b/>
      <w:color w:val="FF0000"/>
      <w:sz w:val="22"/>
      <w:szCs w:val="22"/>
    </w:rPr>
  </w:style>
  <w:style w:type="paragraph" w:customStyle="1" w:styleId="Dossier">
    <w:name w:val="Dossier"/>
    <w:basedOn w:val="Titre"/>
    <w:next w:val="Auteur"/>
    <w:link w:val="DossierCar"/>
    <w:qFormat/>
    <w:rsid w:val="004279BE"/>
    <w:pPr>
      <w:pBdr>
        <w:top w:val="single" w:sz="4" w:space="1" w:color="auto"/>
        <w:left w:val="single" w:sz="4" w:space="4" w:color="auto"/>
        <w:bottom w:val="single" w:sz="4" w:space="1" w:color="auto"/>
        <w:right w:val="single" w:sz="4" w:space="4" w:color="auto"/>
      </w:pBdr>
    </w:pPr>
    <w:rPr>
      <w:rFonts w:ascii="Arial" w:hAnsi="Arial" w:cs="Arial"/>
      <w:sz w:val="40"/>
      <w:szCs w:val="40"/>
    </w:rPr>
  </w:style>
  <w:style w:type="character" w:customStyle="1" w:styleId="DossierCar">
    <w:name w:val="Dossier Car"/>
    <w:basedOn w:val="TitreCar"/>
    <w:link w:val="Dossier"/>
    <w:rsid w:val="004279BE"/>
    <w:rPr>
      <w:rFonts w:ascii="Arial" w:hAnsi="Arial" w:cs="Arial"/>
      <w:b/>
      <w:bCs/>
      <w:color w:val="000000"/>
      <w:kern w:val="28"/>
      <w:sz w:val="40"/>
      <w:szCs w:val="40"/>
    </w:rPr>
  </w:style>
  <w:style w:type="paragraph" w:customStyle="1" w:styleId="Conclusion">
    <w:name w:val="Conclusion"/>
    <w:basedOn w:val="Normal"/>
    <w:next w:val="Normal"/>
    <w:rsid w:val="004279BE"/>
    <w:pPr>
      <w:numPr>
        <w:numId w:val="11"/>
      </w:numPr>
      <w:spacing w:before="360"/>
      <w:jc w:val="both"/>
    </w:pPr>
    <w:rPr>
      <w:rFonts w:cs="Times New Roman"/>
      <w:bCs/>
      <w:sz w:val="26"/>
      <w:szCs w:val="26"/>
    </w:rPr>
  </w:style>
  <w:style w:type="paragraph" w:customStyle="1" w:styleId="Dcision-Espce">
    <w:name w:val="Décision - Espèce"/>
    <w:basedOn w:val="Dcision"/>
    <w:next w:val="Dcision"/>
    <w:rsid w:val="004279BE"/>
    <w:pPr>
      <w:keepNext/>
      <w:keepLines/>
      <w:numPr>
        <w:numId w:val="0"/>
      </w:numPr>
    </w:pPr>
    <w:rPr>
      <w:u w:val="single"/>
    </w:rPr>
  </w:style>
  <w:style w:type="paragraph" w:customStyle="1" w:styleId="Dcision-Fondements">
    <w:name w:val="Décision - Fondements"/>
    <w:basedOn w:val="Dcision-Compo"/>
    <w:qFormat/>
    <w:rsid w:val="004279BE"/>
    <w:rPr>
      <w:lang w:val="en-US"/>
    </w:rPr>
  </w:style>
  <w:style w:type="paragraph" w:customStyle="1" w:styleId="Dcision-Compo">
    <w:name w:val="Décision - Compo"/>
    <w:basedOn w:val="Normal"/>
    <w:rsid w:val="004279BE"/>
    <w:pPr>
      <w:shd w:val="clear" w:color="auto" w:fill="E5B8B7"/>
      <w:suppressAutoHyphens/>
      <w:autoSpaceDE w:val="0"/>
      <w:autoSpaceDN w:val="0"/>
      <w:adjustRightInd w:val="0"/>
      <w:spacing w:line="200" w:lineRule="atLeast"/>
      <w:ind w:left="284"/>
    </w:pPr>
    <w:rPr>
      <w:rFonts w:ascii="Arial" w:hAnsi="Arial"/>
      <w:noProof/>
      <w:color w:val="000000"/>
      <w:sz w:val="22"/>
      <w:szCs w:val="22"/>
    </w:rPr>
  </w:style>
  <w:style w:type="paragraph" w:customStyle="1" w:styleId="Intgral-Paragraphe">
    <w:name w:val="Intégral - Paragraphe"/>
    <w:basedOn w:val="Paragraphe"/>
    <w:rsid w:val="004279BE"/>
    <w:pPr>
      <w:spacing w:before="60"/>
      <w:ind w:left="851"/>
    </w:pPr>
    <w:rPr>
      <w:rFonts w:ascii="Arial" w:hAnsi="Arial"/>
      <w:noProof w:val="0"/>
      <w:sz w:val="20"/>
      <w:szCs w:val="20"/>
    </w:rPr>
  </w:style>
  <w:style w:type="paragraph" w:customStyle="1" w:styleId="Intgral-Naturedcision">
    <w:name w:val="Intégral - Nature décision"/>
    <w:basedOn w:val="Dcision-SommaireTitre"/>
    <w:rsid w:val="004279BE"/>
    <w:rPr>
      <w:color w:val="FF0000"/>
    </w:rPr>
  </w:style>
  <w:style w:type="paragraph" w:customStyle="1" w:styleId="Dcision-SommaireTitre">
    <w:name w:val="Décision - Sommaire (Titre)"/>
    <w:rsid w:val="004279BE"/>
    <w:pPr>
      <w:keepNext/>
      <w:spacing w:before="240" w:after="120"/>
      <w:jc w:val="center"/>
    </w:pPr>
    <w:rPr>
      <w:rFonts w:ascii="Arial" w:hAnsi="Arial" w:cs="Arial"/>
      <w:b/>
      <w:sz w:val="32"/>
      <w:szCs w:val="32"/>
    </w:rPr>
  </w:style>
  <w:style w:type="paragraph" w:customStyle="1" w:styleId="Dcision-Sommaire">
    <w:name w:val="Décision - Sommaire"/>
    <w:qFormat/>
    <w:rsid w:val="004279BE"/>
    <w:pPr>
      <w:spacing w:before="120"/>
      <w:ind w:firstLine="284"/>
      <w:jc w:val="both"/>
    </w:pPr>
    <w:rPr>
      <w:rFonts w:ascii="Arial" w:hAnsi="Arial" w:cs="Arial"/>
      <w:color w:val="000000"/>
      <w:sz w:val="22"/>
      <w:szCs w:val="22"/>
    </w:rPr>
  </w:style>
  <w:style w:type="paragraph" w:customStyle="1" w:styleId="Introduction">
    <w:name w:val="Introduction"/>
    <w:basedOn w:val="Paragraphe"/>
    <w:rsid w:val="004279BE"/>
    <w:pPr>
      <w:ind w:left="1134"/>
    </w:pPr>
    <w:rPr>
      <w:iCs/>
    </w:rPr>
  </w:style>
  <w:style w:type="paragraph" w:customStyle="1" w:styleId="Paragrapheespavant">
    <w:name w:val="Paragraphe (esp. avant)"/>
    <w:basedOn w:val="Paragraphe"/>
    <w:rsid w:val="004279BE"/>
    <w:pPr>
      <w:spacing w:before="360"/>
      <w:ind w:firstLine="284"/>
    </w:pPr>
    <w:rPr>
      <w:noProof w:val="0"/>
    </w:rPr>
  </w:style>
  <w:style w:type="paragraph" w:customStyle="1" w:styleId="TableauTexte">
    <w:name w:val="Tableau_Texte"/>
    <w:basedOn w:val="Normal"/>
    <w:link w:val="TableauTexteCar"/>
    <w:uiPriority w:val="1"/>
    <w:qFormat/>
    <w:rsid w:val="004279BE"/>
    <w:pPr>
      <w:suppressAutoHyphens/>
      <w:autoSpaceDE w:val="0"/>
      <w:autoSpaceDN w:val="0"/>
      <w:adjustRightInd w:val="0"/>
      <w:spacing w:before="120" w:line="200" w:lineRule="atLeast"/>
    </w:pPr>
    <w:rPr>
      <w:color w:val="000000"/>
      <w:sz w:val="26"/>
      <w:szCs w:val="16"/>
    </w:rPr>
  </w:style>
  <w:style w:type="character" w:customStyle="1" w:styleId="TableauTexteCar">
    <w:name w:val="Tableau_Texte Car"/>
    <w:basedOn w:val="Policepardfaut"/>
    <w:link w:val="TableauTexte"/>
    <w:uiPriority w:val="1"/>
    <w:rsid w:val="004279BE"/>
    <w:rPr>
      <w:rFonts w:cs="Arial"/>
      <w:color w:val="000000"/>
      <w:sz w:val="26"/>
      <w:szCs w:val="16"/>
    </w:rPr>
  </w:style>
  <w:style w:type="paragraph" w:customStyle="1" w:styleId="Index">
    <w:name w:val="Index"/>
    <w:basedOn w:val="Normal"/>
    <w:rsid w:val="004279BE"/>
    <w:pPr>
      <w:widowControl w:val="0"/>
      <w:suppressAutoHyphens/>
      <w:autoSpaceDE w:val="0"/>
      <w:autoSpaceDN w:val="0"/>
      <w:adjustRightInd w:val="0"/>
      <w:spacing w:before="120" w:line="200" w:lineRule="atLeast"/>
    </w:pPr>
    <w:rPr>
      <w:rFonts w:ascii="Arial" w:hAnsi="Arial"/>
      <w:b/>
      <w:smallCaps/>
      <w:color w:val="000000"/>
      <w:lang w:eastAsia="en-US"/>
    </w:rPr>
  </w:style>
  <w:style w:type="paragraph" w:customStyle="1" w:styleId="Auteur-Prsentation">
    <w:name w:val="Auteur-Présentation"/>
    <w:next w:val="Auteur"/>
    <w:rsid w:val="004279BE"/>
    <w:rPr>
      <w:rFonts w:ascii="Arial" w:hAnsi="Arial" w:cs="Arial"/>
      <w:color w:val="000000"/>
      <w:w w:val="0"/>
      <w:sz w:val="24"/>
      <w:szCs w:val="24"/>
    </w:rPr>
  </w:style>
  <w:style w:type="paragraph" w:customStyle="1" w:styleId="Partie">
    <w:name w:val="Partie"/>
    <w:next w:val="Sous-partie"/>
    <w:rsid w:val="004279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0000"/>
      <w:spacing w:before="240" w:after="240"/>
      <w:jc w:val="center"/>
    </w:pPr>
    <w:rPr>
      <w:rFonts w:ascii="Arial" w:hAnsi="Arial" w:cs="Arial"/>
      <w:b/>
      <w:color w:val="FFFFFF"/>
      <w:sz w:val="40"/>
    </w:rPr>
  </w:style>
  <w:style w:type="paragraph" w:customStyle="1" w:styleId="Sous-partie">
    <w:name w:val="Sous-partie"/>
    <w:rsid w:val="004279B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pPr>
    <w:rPr>
      <w:rFonts w:ascii="Arial" w:hAnsi="Arial" w:cs="Arial"/>
      <w:color w:val="FF0000"/>
      <w:w w:val="0"/>
      <w:sz w:val="36"/>
      <w:szCs w:val="36"/>
    </w:rPr>
  </w:style>
  <w:style w:type="paragraph" w:customStyle="1" w:styleId="Rubrique">
    <w:name w:val="Rubrique"/>
    <w:next w:val="Sous-rubrique"/>
    <w:rsid w:val="004279BE"/>
    <w:pPr>
      <w:pBdr>
        <w:left w:val="single" w:sz="48" w:space="4" w:color="FF0000"/>
      </w:pBdr>
      <w:spacing w:before="360" w:after="240"/>
    </w:pPr>
    <w:rPr>
      <w:rFonts w:ascii="Arial" w:hAnsi="Arial" w:cs="Arial"/>
      <w:b/>
      <w:sz w:val="36"/>
      <w:szCs w:val="36"/>
    </w:rPr>
  </w:style>
  <w:style w:type="paragraph" w:customStyle="1" w:styleId="Sous-rubrique">
    <w:name w:val="Sous-rubrique"/>
    <w:rsid w:val="004279BE"/>
    <w:pPr>
      <w:pBdr>
        <w:left w:val="single" w:sz="48" w:space="4" w:color="auto"/>
      </w:pBdr>
      <w:spacing w:before="240" w:after="240"/>
    </w:pPr>
    <w:rPr>
      <w:rFonts w:ascii="Arial" w:hAnsi="Arial" w:cs="Arial"/>
      <w:sz w:val="32"/>
      <w:szCs w:val="32"/>
    </w:rPr>
  </w:style>
  <w:style w:type="paragraph" w:customStyle="1" w:styleId="Rsum">
    <w:name w:val="Résumé"/>
    <w:basedOn w:val="Paragraphe"/>
    <w:rsid w:val="004279BE"/>
    <w:pPr>
      <w:spacing w:before="60"/>
      <w:ind w:left="1134"/>
    </w:pPr>
    <w:rPr>
      <w:i/>
    </w:rPr>
  </w:style>
  <w:style w:type="paragraph" w:customStyle="1" w:styleId="Titre-Article">
    <w:name w:val="Titre-Article"/>
    <w:basedOn w:val="Titre"/>
    <w:next w:val="Auteur"/>
    <w:link w:val="Titre-ArticleCar"/>
    <w:qFormat/>
    <w:rsid w:val="004279BE"/>
    <w:pPr>
      <w:keepLines/>
    </w:pPr>
    <w:rPr>
      <w:rFonts w:ascii="Arial" w:hAnsi="Arial" w:cs="Arial"/>
      <w:sz w:val="40"/>
      <w:szCs w:val="40"/>
    </w:rPr>
  </w:style>
  <w:style w:type="character" w:customStyle="1" w:styleId="Titre-ArticleCar">
    <w:name w:val="Titre-Article Car"/>
    <w:basedOn w:val="TitreCar"/>
    <w:link w:val="Titre-Article"/>
    <w:rsid w:val="004279BE"/>
    <w:rPr>
      <w:rFonts w:ascii="Arial" w:hAnsi="Arial" w:cs="Arial"/>
      <w:b/>
      <w:bCs/>
      <w:color w:val="000000"/>
      <w:kern w:val="28"/>
      <w:sz w:val="40"/>
      <w:szCs w:val="40"/>
    </w:rPr>
  </w:style>
  <w:style w:type="paragraph" w:customStyle="1" w:styleId="Intgral-Intertitreital">
    <w:name w:val="Intégral - Intertitre ital"/>
    <w:basedOn w:val="Intgral-Intertitre"/>
    <w:qFormat/>
    <w:rsid w:val="004279BE"/>
    <w:rPr>
      <w:i/>
      <w:u w:val="none"/>
    </w:rPr>
  </w:style>
  <w:style w:type="paragraph" w:customStyle="1" w:styleId="Intgral-Intertitre">
    <w:name w:val="Intégral - Intertitre"/>
    <w:basedOn w:val="Intgral-Paragraphe"/>
    <w:next w:val="Intgral-Paragraphe"/>
    <w:rsid w:val="004279BE"/>
    <w:pPr>
      <w:keepNext/>
      <w:keepLines/>
      <w:spacing w:before="180"/>
      <w:ind w:firstLine="284"/>
    </w:pPr>
    <w:rPr>
      <w:rFonts w:cs="Arial"/>
      <w:szCs w:val="22"/>
      <w:u w:val="single"/>
    </w:rPr>
  </w:style>
  <w:style w:type="paragraph" w:customStyle="1" w:styleId="Intgral-Intertitrecap">
    <w:name w:val="Intégral - Intertitre cap"/>
    <w:basedOn w:val="Intgral-Intertitre"/>
    <w:qFormat/>
    <w:rsid w:val="004279BE"/>
    <w:rPr>
      <w:smallCaps/>
      <w:u w:val="none"/>
    </w:rPr>
  </w:style>
  <w:style w:type="paragraph" w:customStyle="1" w:styleId="Surtitre">
    <w:name w:val="Surtitre"/>
    <w:basedOn w:val="Titre-Article"/>
    <w:next w:val="Titre-Article"/>
    <w:rsid w:val="004279BE"/>
    <w:pPr>
      <w:pBdr>
        <w:bottom w:val="single" w:sz="4" w:space="1" w:color="auto"/>
      </w:pBdr>
      <w:jc w:val="left"/>
    </w:pPr>
    <w:rPr>
      <w:b w:val="0"/>
      <w:sz w:val="32"/>
      <w:szCs w:val="32"/>
    </w:rPr>
  </w:style>
  <w:style w:type="paragraph" w:customStyle="1" w:styleId="Exergue">
    <w:name w:val="Exergue"/>
    <w:next w:val="Paragraphe"/>
    <w:qFormat/>
    <w:rsid w:val="004279BE"/>
    <w:pPr>
      <w:spacing w:before="120"/>
      <w:ind w:left="1134"/>
    </w:pPr>
    <w:rPr>
      <w:sz w:val="26"/>
      <w:szCs w:val="26"/>
    </w:rPr>
  </w:style>
  <w:style w:type="paragraph" w:customStyle="1" w:styleId="Titre0">
    <w:name w:val="Titre 0"/>
    <w:next w:val="Paragraphe"/>
    <w:qFormat/>
    <w:rsid w:val="004279BE"/>
    <w:pPr>
      <w:spacing w:before="480" w:after="60"/>
      <w:jc w:val="center"/>
    </w:pPr>
    <w:rPr>
      <w:b/>
      <w:bCs/>
      <w:color w:val="FF0000"/>
      <w:kern w:val="28"/>
      <w:sz w:val="40"/>
      <w:szCs w:val="40"/>
    </w:rPr>
  </w:style>
  <w:style w:type="paragraph" w:customStyle="1" w:styleId="Dcision-Parties">
    <w:name w:val="Décision - Parties"/>
    <w:basedOn w:val="Dcision-Compo"/>
    <w:rsid w:val="004279BE"/>
    <w:rPr>
      <w:i/>
    </w:rPr>
  </w:style>
  <w:style w:type="paragraph" w:customStyle="1" w:styleId="Dcisionattaque">
    <w:name w:val="Décision attaquée"/>
    <w:basedOn w:val="Dcision-Compo"/>
    <w:rsid w:val="004279BE"/>
    <w:rPr>
      <w:b/>
    </w:rPr>
  </w:style>
  <w:style w:type="paragraph" w:customStyle="1" w:styleId="Auteur-Bio">
    <w:name w:val="Auteur-Bio"/>
    <w:basedOn w:val="Auteur-Qualits"/>
    <w:rsid w:val="004279BE"/>
    <w:pPr>
      <w:ind w:left="284"/>
    </w:pPr>
  </w:style>
  <w:style w:type="character" w:customStyle="1" w:styleId="Titrenoy">
    <w:name w:val="Titre noyé"/>
    <w:basedOn w:val="Policepardfaut"/>
    <w:uiPriority w:val="1"/>
    <w:qFormat/>
    <w:rsid w:val="004279BE"/>
    <w:rPr>
      <w:b/>
    </w:rPr>
  </w:style>
  <w:style w:type="character" w:customStyle="1" w:styleId="AuteurPrnom">
    <w:name w:val="Auteur (Prénom)"/>
    <w:uiPriority w:val="1"/>
    <w:rsid w:val="004279BE"/>
    <w:rPr>
      <w:u w:val="single"/>
    </w:rPr>
  </w:style>
  <w:style w:type="character" w:customStyle="1" w:styleId="AuteurNom">
    <w:name w:val="Auteur (Nom)"/>
    <w:uiPriority w:val="1"/>
    <w:rsid w:val="004279BE"/>
    <w:rPr>
      <w:smallCaps/>
      <w:szCs w:val="24"/>
      <w:u w:val="double"/>
    </w:rPr>
  </w:style>
  <w:style w:type="character" w:customStyle="1" w:styleId="DcisionNaffaire">
    <w:name w:val="Décision (N° affaire)"/>
    <w:uiPriority w:val="1"/>
    <w:rsid w:val="004279BE"/>
    <w:rPr>
      <w:u w:val="dash"/>
    </w:rPr>
  </w:style>
  <w:style w:type="character" w:customStyle="1" w:styleId="DcisionJuridiction">
    <w:name w:val="Décision (Juridiction)"/>
    <w:uiPriority w:val="1"/>
    <w:rsid w:val="004279BE"/>
    <w:rPr>
      <w:u w:val="double"/>
    </w:rPr>
  </w:style>
  <w:style w:type="character" w:customStyle="1" w:styleId="DcisionDate">
    <w:name w:val="Décision (Date)"/>
    <w:uiPriority w:val="1"/>
    <w:rsid w:val="004279BE"/>
    <w:rPr>
      <w:u w:val="single"/>
    </w:rPr>
  </w:style>
  <w:style w:type="character" w:customStyle="1" w:styleId="DcisionPublication">
    <w:name w:val="Décision (Publication)"/>
    <w:basedOn w:val="Policepardfaut"/>
    <w:uiPriority w:val="1"/>
    <w:rsid w:val="004279BE"/>
    <w:rPr>
      <w:u w:val="dotted"/>
    </w:rPr>
  </w:style>
  <w:style w:type="character" w:customStyle="1" w:styleId="DcisionSens">
    <w:name w:val="Décision (Sens)"/>
    <w:basedOn w:val="Policepardfaut"/>
    <w:uiPriority w:val="1"/>
    <w:rsid w:val="004279BE"/>
    <w:rPr>
      <w:i/>
    </w:rPr>
  </w:style>
  <w:style w:type="character" w:customStyle="1" w:styleId="Marquage-Extrait">
    <w:name w:val="Marquage - Extrait"/>
    <w:uiPriority w:val="1"/>
    <w:rsid w:val="004279BE"/>
    <w:rPr>
      <w:color w:val="7F7F7F"/>
    </w:rPr>
  </w:style>
  <w:style w:type="character" w:customStyle="1" w:styleId="CorpsdetexteCar1">
    <w:name w:val="Corps de texte Car1"/>
    <w:basedOn w:val="Policepardfaut"/>
    <w:uiPriority w:val="99"/>
    <w:semiHidden/>
    <w:rsid w:val="004279BE"/>
    <w:rPr>
      <w:rFonts w:ascii="New York" w:eastAsia="Times New Roman" w:hAnsi="New York" w:cs="Times New Roman"/>
      <w:b w:val="0"/>
      <w:i w:val="0"/>
      <w:caps w:val="0"/>
      <w:smallCaps w:val="0"/>
      <w:sz w:val="24"/>
      <w:szCs w:val="24"/>
      <w:vertAlign w:val="baseline"/>
      <w:lang w:eastAsia="fr-FR"/>
    </w:rPr>
  </w:style>
  <w:style w:type="paragraph" w:customStyle="1" w:styleId="Dcision-Suitegras">
    <w:name w:val="Décision - Suite gras"/>
    <w:basedOn w:val="Normal"/>
    <w:rsid w:val="004279BE"/>
    <w:pPr>
      <w:shd w:val="clear" w:color="auto" w:fill="E5B8B7"/>
      <w:suppressAutoHyphens/>
      <w:autoSpaceDE w:val="0"/>
      <w:autoSpaceDN w:val="0"/>
      <w:adjustRightInd w:val="0"/>
      <w:spacing w:line="200" w:lineRule="atLeast"/>
      <w:ind w:left="284"/>
    </w:pPr>
    <w:rPr>
      <w:rFonts w:ascii="Arial" w:hAnsi="Arial" w:cs="Times New Roman"/>
      <w:b/>
      <w:noProof/>
      <w:color w:val="000000"/>
      <w:sz w:val="22"/>
      <w:szCs w:val="22"/>
    </w:rPr>
  </w:style>
  <w:style w:type="paragraph" w:customStyle="1" w:styleId="Dcision-Suitemaigre">
    <w:name w:val="Décision - Suite maigre"/>
    <w:basedOn w:val="Normal"/>
    <w:rsid w:val="004279BE"/>
    <w:pPr>
      <w:shd w:val="clear" w:color="auto" w:fill="E5B8B7"/>
      <w:suppressAutoHyphens/>
      <w:autoSpaceDE w:val="0"/>
      <w:autoSpaceDN w:val="0"/>
      <w:adjustRightInd w:val="0"/>
      <w:spacing w:line="200" w:lineRule="atLeast"/>
      <w:ind w:left="284"/>
    </w:pPr>
    <w:rPr>
      <w:noProof/>
      <w:color w:val="000000"/>
      <w:szCs w:val="16"/>
    </w:rPr>
  </w:style>
  <w:style w:type="character" w:customStyle="1" w:styleId="ExplorateurdedocumentsCar1">
    <w:name w:val="Explorateur de documents Car1"/>
    <w:basedOn w:val="Policepardfaut"/>
    <w:semiHidden/>
    <w:rsid w:val="004279BE"/>
    <w:rPr>
      <w:rFonts w:ascii="Tahoma" w:eastAsia="Times New Roman" w:hAnsi="Tahoma" w:cs="Tahoma"/>
      <w:b w:val="0"/>
      <w:i w:val="0"/>
      <w:caps w:val="0"/>
      <w:smallCaps w:val="0"/>
      <w:sz w:val="16"/>
      <w:szCs w:val="16"/>
      <w:vertAlign w:val="baseline"/>
    </w:rPr>
  </w:style>
  <w:style w:type="table" w:customStyle="1" w:styleId="Grilleclaire-Accent12">
    <w:name w:val="Grille claire - Accent 12"/>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4">
    <w:name w:val="Grille claire - Accent 14"/>
    <w:basedOn w:val="TableauNormal"/>
    <w:uiPriority w:val="62"/>
    <w:rsid w:val="004279BE"/>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5">
    <w:name w:val="Grille claire - Accent 15"/>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6">
    <w:name w:val="Grille claire - Accent 16"/>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2">
    <w:name w:val="Grille claire2"/>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3">
    <w:name w:val="Grille claire3"/>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4">
    <w:name w:val="Grille claire4"/>
    <w:basedOn w:val="TableauNormal"/>
    <w:uiPriority w:val="62"/>
    <w:rsid w:val="004279B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5">
    <w:name w:val="Grille claire5"/>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6">
    <w:name w:val="Grille claire6"/>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ouleur2">
    <w:name w:val="Grille couleur2"/>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3">
    <w:name w:val="Grille couleur3"/>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4">
    <w:name w:val="Grille couleur4"/>
    <w:basedOn w:val="TableauNormal"/>
    <w:uiPriority w:val="73"/>
    <w:rsid w:val="004279B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5">
    <w:name w:val="Grille couleur5"/>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6">
    <w:name w:val="Grille couleur6"/>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7">
    <w:name w:val="Grille couleur7"/>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8">
    <w:name w:val="Grille couleur8"/>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9">
    <w:name w:val="Grille couleur9"/>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2">
    <w:name w:val="Grille moyenne 12"/>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3">
    <w:name w:val="Grille moyenne 13"/>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4">
    <w:name w:val="Grille moyenne 14"/>
    <w:basedOn w:val="TableauNormal"/>
    <w:uiPriority w:val="67"/>
    <w:rsid w:val="004279BE"/>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5">
    <w:name w:val="Grille moyenne 15"/>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6">
    <w:name w:val="Grille moyenne 16"/>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2">
    <w:name w:val="Grille moyenne 22"/>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3">
    <w:name w:val="Grille moyenne 23"/>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4">
    <w:name w:val="Grille moyenne 24"/>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5">
    <w:name w:val="Grille moyenne 25"/>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6">
    <w:name w:val="Grille moyenne 26"/>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2">
    <w:name w:val="Grille moyenne 32"/>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3">
    <w:name w:val="Grille moyenne 33"/>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4">
    <w:name w:val="Grille moyenne 34"/>
    <w:basedOn w:val="TableauNormal"/>
    <w:uiPriority w:val="69"/>
    <w:rsid w:val="004279BE"/>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5">
    <w:name w:val="Grille moyenne 35"/>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6">
    <w:name w:val="Grille moyenne 36"/>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7">
    <w:name w:val="Grille moyenne 37"/>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8">
    <w:name w:val="Grille moyenne 38"/>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9">
    <w:name w:val="Grille moyenne 39"/>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ImageFichier">
    <w:name w:val="Image_Fichier"/>
    <w:basedOn w:val="TableauTexte"/>
    <w:rsid w:val="004279BE"/>
  </w:style>
  <w:style w:type="paragraph" w:customStyle="1" w:styleId="ImageSource">
    <w:name w:val="Image_Source"/>
    <w:basedOn w:val="Normal"/>
    <w:rsid w:val="004279BE"/>
    <w:pPr>
      <w:suppressAutoHyphens/>
      <w:autoSpaceDE w:val="0"/>
      <w:autoSpaceDN w:val="0"/>
      <w:adjustRightInd w:val="0"/>
      <w:spacing w:before="60" w:line="200" w:lineRule="atLeast"/>
    </w:pPr>
    <w:rPr>
      <w:rFonts w:ascii="Arial" w:hAnsi="Arial"/>
      <w:color w:val="000000"/>
      <w:sz w:val="20"/>
      <w:szCs w:val="20"/>
    </w:rPr>
  </w:style>
  <w:style w:type="paragraph" w:customStyle="1" w:styleId="TableauTit1">
    <w:name w:val="Tableau_Tit1"/>
    <w:basedOn w:val="Normal"/>
    <w:uiPriority w:val="1"/>
    <w:rsid w:val="004279BE"/>
    <w:pPr>
      <w:suppressAutoHyphens/>
      <w:autoSpaceDE w:val="0"/>
      <w:autoSpaceDN w:val="0"/>
      <w:adjustRightInd w:val="0"/>
      <w:spacing w:before="240" w:after="60" w:line="200" w:lineRule="atLeast"/>
      <w:jc w:val="center"/>
    </w:pPr>
    <w:rPr>
      <w:b/>
      <w:bCs/>
      <w:color w:val="000000"/>
      <w:sz w:val="28"/>
      <w:szCs w:val="26"/>
    </w:rPr>
  </w:style>
  <w:style w:type="paragraph" w:customStyle="1" w:styleId="ImageTit1">
    <w:name w:val="Image_Tit1"/>
    <w:basedOn w:val="TableauTit1"/>
    <w:rsid w:val="004279BE"/>
    <w:pPr>
      <w:jc w:val="left"/>
    </w:pPr>
  </w:style>
  <w:style w:type="paragraph" w:customStyle="1" w:styleId="TableauTit2">
    <w:name w:val="Tableau_Tit2"/>
    <w:basedOn w:val="TableauTit1"/>
    <w:rsid w:val="004279BE"/>
    <w:pPr>
      <w:spacing w:before="60"/>
    </w:pPr>
    <w:rPr>
      <w:b w:val="0"/>
      <w:sz w:val="24"/>
      <w:szCs w:val="24"/>
    </w:rPr>
  </w:style>
  <w:style w:type="paragraph" w:customStyle="1" w:styleId="ImageTit2">
    <w:name w:val="Image_Tit2"/>
    <w:basedOn w:val="TableauTit2"/>
    <w:qFormat/>
    <w:rsid w:val="004279BE"/>
    <w:pPr>
      <w:jc w:val="left"/>
    </w:pPr>
  </w:style>
  <w:style w:type="paragraph" w:customStyle="1" w:styleId="TableauTit3">
    <w:name w:val="Tableau_Tit3"/>
    <w:basedOn w:val="TableauTit2"/>
    <w:rsid w:val="004279BE"/>
    <w:rPr>
      <w:i/>
      <w:sz w:val="22"/>
    </w:rPr>
  </w:style>
  <w:style w:type="paragraph" w:customStyle="1" w:styleId="ImageTit3">
    <w:name w:val="Image_Tit3"/>
    <w:basedOn w:val="TableauTit3"/>
    <w:qFormat/>
    <w:rsid w:val="004279BE"/>
    <w:pPr>
      <w:jc w:val="left"/>
    </w:pPr>
  </w:style>
  <w:style w:type="table" w:customStyle="1" w:styleId="Listeclaire2">
    <w:name w:val="Liste claire2"/>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uiPriority w:val="61"/>
    <w:rsid w:val="004279B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ouleur2">
    <w:name w:val="Liste couleur2"/>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3">
    <w:name w:val="Liste couleur3"/>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4">
    <w:name w:val="Liste couleur4"/>
    <w:basedOn w:val="TableauNormal"/>
    <w:uiPriority w:val="72"/>
    <w:rsid w:val="004279BE"/>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5">
    <w:name w:val="Liste couleur5"/>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6">
    <w:name w:val="Liste couleur6"/>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2">
    <w:name w:val="Liste foncée2"/>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3">
    <w:name w:val="Liste foncée3"/>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4">
    <w:name w:val="Liste foncée4"/>
    <w:basedOn w:val="TableauNormal"/>
    <w:uiPriority w:val="70"/>
    <w:rsid w:val="004279BE"/>
    <w:rPr>
      <w:rFonts w:ascii="Calibri" w:eastAsia="Calibri" w:hAnsi="Calibri"/>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5">
    <w:name w:val="Liste foncée5"/>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6">
    <w:name w:val="Liste foncée6"/>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Marquage-Conseil">
    <w:name w:val="Marquage - Conseil"/>
    <w:uiPriority w:val="1"/>
    <w:rsid w:val="004279BE"/>
    <w:rPr>
      <w:color w:val="76923C"/>
    </w:rPr>
  </w:style>
  <w:style w:type="character" w:customStyle="1" w:styleId="Marquage-Citation">
    <w:name w:val="Marquage - Citation"/>
    <w:uiPriority w:val="1"/>
    <w:rsid w:val="004279BE"/>
    <w:rPr>
      <w:color w:val="E36C0A"/>
    </w:rPr>
  </w:style>
  <w:style w:type="character" w:customStyle="1" w:styleId="Marquage-Plusloin">
    <w:name w:val="Marquage - Plus loin"/>
    <w:uiPriority w:val="1"/>
    <w:rsid w:val="004279BE"/>
    <w:rPr>
      <w:color w:val="7030A0"/>
    </w:rPr>
  </w:style>
  <w:style w:type="character" w:customStyle="1" w:styleId="Marquage-Puce">
    <w:name w:val="Marquage - Puce"/>
    <w:uiPriority w:val="1"/>
    <w:rsid w:val="004279BE"/>
    <w:rPr>
      <w:color w:val="4A442A"/>
    </w:rPr>
  </w:style>
  <w:style w:type="character" w:customStyle="1" w:styleId="Marquage-Relance">
    <w:name w:val="Marquage - Relance"/>
    <w:uiPriority w:val="1"/>
    <w:rsid w:val="004279BE"/>
    <w:rPr>
      <w:color w:val="C00000"/>
    </w:rPr>
  </w:style>
  <w:style w:type="table" w:customStyle="1" w:styleId="Ombrageclair2">
    <w:name w:val="Ombrage clair2"/>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3">
    <w:name w:val="Ombrage clair3"/>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4">
    <w:name w:val="Ombrage clair4"/>
    <w:basedOn w:val="TableauNormal"/>
    <w:uiPriority w:val="60"/>
    <w:rsid w:val="004279BE"/>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5">
    <w:name w:val="Ombrage clair5"/>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6">
    <w:name w:val="Ombrage clair6"/>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traitcorpsdetexte2Car1">
    <w:name w:val="Retrait corps de texte 2 Car1"/>
    <w:basedOn w:val="Policepardfaut"/>
    <w:uiPriority w:val="99"/>
    <w:semiHidden/>
    <w:rsid w:val="004279BE"/>
    <w:rPr>
      <w:rFonts w:ascii="New York" w:eastAsia="Times New Roman" w:hAnsi="New York" w:cs="Times New Roman"/>
      <w:b w:val="0"/>
      <w:i w:val="0"/>
      <w:caps w:val="0"/>
      <w:smallCaps w:val="0"/>
      <w:sz w:val="24"/>
      <w:szCs w:val="24"/>
      <w:vertAlign w:val="baseline"/>
      <w:lang w:eastAsia="fr-FR"/>
    </w:rPr>
  </w:style>
  <w:style w:type="paragraph" w:customStyle="1" w:styleId="TableauSource">
    <w:name w:val="Tableau_Source"/>
    <w:basedOn w:val="Normal"/>
    <w:uiPriority w:val="1"/>
    <w:qFormat/>
    <w:rsid w:val="004279BE"/>
    <w:pPr>
      <w:suppressAutoHyphens/>
      <w:autoSpaceDE w:val="0"/>
      <w:autoSpaceDN w:val="0"/>
      <w:adjustRightInd w:val="0"/>
      <w:spacing w:before="60" w:line="200" w:lineRule="atLeast"/>
    </w:pPr>
    <w:rPr>
      <w:color w:val="000000"/>
      <w:sz w:val="22"/>
      <w:szCs w:val="16"/>
    </w:rPr>
  </w:style>
  <w:style w:type="paragraph" w:customStyle="1" w:styleId="TempoTitre1">
    <w:name w:val="TempoTitre 1"/>
    <w:basedOn w:val="Titre1"/>
    <w:semiHidden/>
    <w:locked/>
    <w:rsid w:val="004279BE"/>
  </w:style>
  <w:style w:type="paragraph" w:customStyle="1" w:styleId="TempoTitre2">
    <w:name w:val="TempoTitre 2"/>
    <w:basedOn w:val="Titre2"/>
    <w:semiHidden/>
    <w:locked/>
    <w:rsid w:val="004279BE"/>
  </w:style>
  <w:style w:type="paragraph" w:customStyle="1" w:styleId="TempoTitre3">
    <w:name w:val="TempoTitre 3"/>
    <w:basedOn w:val="Titre3"/>
    <w:semiHidden/>
    <w:locked/>
    <w:rsid w:val="004279BE"/>
  </w:style>
  <w:style w:type="paragraph" w:customStyle="1" w:styleId="TempoTitre4">
    <w:name w:val="TempoTitre 4"/>
    <w:basedOn w:val="Titre4"/>
    <w:semiHidden/>
    <w:locked/>
    <w:rsid w:val="004279BE"/>
  </w:style>
  <w:style w:type="paragraph" w:customStyle="1" w:styleId="TempoTitre5">
    <w:name w:val="TempoTitre 5"/>
    <w:basedOn w:val="Titre5"/>
    <w:semiHidden/>
    <w:locked/>
    <w:rsid w:val="004279BE"/>
  </w:style>
  <w:style w:type="paragraph" w:customStyle="1" w:styleId="TempoTitre6">
    <w:name w:val="TempoTitre 6"/>
    <w:basedOn w:val="Titre6"/>
    <w:semiHidden/>
    <w:locked/>
    <w:rsid w:val="004279BE"/>
  </w:style>
  <w:style w:type="paragraph" w:customStyle="1" w:styleId="TempoTitre7">
    <w:name w:val="TempoTitre 7"/>
    <w:basedOn w:val="Titre7"/>
    <w:semiHidden/>
    <w:locked/>
    <w:rsid w:val="004279BE"/>
  </w:style>
  <w:style w:type="paragraph" w:customStyle="1" w:styleId="TempoTitre8">
    <w:name w:val="TempoTitre 8"/>
    <w:basedOn w:val="Titre8"/>
    <w:semiHidden/>
    <w:locked/>
    <w:rsid w:val="004279BE"/>
  </w:style>
  <w:style w:type="paragraph" w:customStyle="1" w:styleId="TempoTitre9">
    <w:name w:val="TempoTitre 9"/>
    <w:basedOn w:val="Titre9"/>
    <w:semiHidden/>
    <w:locked/>
    <w:rsid w:val="004279BE"/>
  </w:style>
  <w:style w:type="character" w:customStyle="1" w:styleId="TextedebullesCar1">
    <w:name w:val="Texte de bulles Car1"/>
    <w:basedOn w:val="Policepardfaut"/>
    <w:uiPriority w:val="99"/>
    <w:semiHidden/>
    <w:rsid w:val="004279BE"/>
    <w:rPr>
      <w:rFonts w:ascii="Tahoma" w:eastAsia="Times New Roman" w:hAnsi="Tahoma" w:cs="Tahoma"/>
      <w:b w:val="0"/>
      <w:i w:val="0"/>
      <w:caps w:val="0"/>
      <w:smallCaps w:val="0"/>
      <w:sz w:val="16"/>
      <w:szCs w:val="16"/>
      <w:vertAlign w:val="baseline"/>
      <w:lang w:eastAsia="fr-FR"/>
    </w:rPr>
  </w:style>
  <w:style w:type="paragraph" w:customStyle="1" w:styleId="TMTitre">
    <w:name w:val="TM Titre"/>
    <w:rsid w:val="004279BE"/>
    <w:pPr>
      <w:spacing w:before="480" w:after="240"/>
    </w:pPr>
    <w:rPr>
      <w:rFonts w:ascii="Arial" w:hAnsi="Arial"/>
      <w:b/>
      <w:caps/>
      <w:spacing w:val="40"/>
      <w:sz w:val="24"/>
      <w:szCs w:val="24"/>
    </w:rPr>
  </w:style>
  <w:style w:type="table" w:customStyle="1" w:styleId="Tramecouleur2">
    <w:name w:val="Trame couleur2"/>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3">
    <w:name w:val="Trame couleur3"/>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4">
    <w:name w:val="Trame couleur4"/>
    <w:basedOn w:val="TableauNormal"/>
    <w:uiPriority w:val="71"/>
    <w:rsid w:val="004279BE"/>
    <w:rPr>
      <w:rFonts w:ascii="Calibri" w:eastAsia="Calibri" w:hAnsi="Calibri"/>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5">
    <w:name w:val="Trame couleur5"/>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6">
    <w:name w:val="Trame couleur6"/>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Marquage-Miseenvaleur">
    <w:name w:val="Marquage - Mise en valeur"/>
    <w:uiPriority w:val="1"/>
    <w:rsid w:val="004279BE"/>
    <w:rPr>
      <w:bCs/>
      <w:iCs/>
      <w:color w:val="0070C0"/>
    </w:rPr>
  </w:style>
  <w:style w:type="paragraph" w:customStyle="1" w:styleId="Colloque-Titre">
    <w:name w:val="Colloque - Titre"/>
    <w:basedOn w:val="Dcision-Fondements"/>
    <w:rsid w:val="004279BE"/>
    <w:pPr>
      <w:shd w:val="clear" w:color="auto" w:fill="FABF8F"/>
      <w:spacing w:before="240"/>
      <w:ind w:left="0"/>
    </w:pPr>
    <w:rPr>
      <w:b/>
      <w:lang w:val="fr-FR"/>
    </w:rPr>
  </w:style>
  <w:style w:type="paragraph" w:customStyle="1" w:styleId="Colloque-Date">
    <w:name w:val="Colloque - Date"/>
    <w:basedOn w:val="Dcision-Fondements"/>
    <w:rsid w:val="004279BE"/>
    <w:pPr>
      <w:shd w:val="clear" w:color="auto" w:fill="FABF8F"/>
    </w:pPr>
    <w:rPr>
      <w:noProof w:val="0"/>
      <w:lang w:val="fr-FR"/>
    </w:rPr>
  </w:style>
  <w:style w:type="paragraph" w:customStyle="1" w:styleId="Colloque-Lieu">
    <w:name w:val="Colloque - Lieu"/>
    <w:basedOn w:val="Dcision-Fondements"/>
    <w:rsid w:val="004279BE"/>
    <w:pPr>
      <w:shd w:val="clear" w:color="auto" w:fill="FABF8F"/>
    </w:pPr>
    <w:rPr>
      <w:lang w:val="fr-FR"/>
    </w:rPr>
  </w:style>
  <w:style w:type="paragraph" w:customStyle="1" w:styleId="Colloque-Site">
    <w:name w:val="Colloque - Site"/>
    <w:basedOn w:val="Dcision-Fondements"/>
    <w:rsid w:val="004279BE"/>
    <w:pPr>
      <w:shd w:val="clear" w:color="auto" w:fill="FABF8F"/>
    </w:pPr>
    <w:rPr>
      <w:lang w:val="fr-FR"/>
    </w:rPr>
  </w:style>
  <w:style w:type="paragraph" w:customStyle="1" w:styleId="Colloque-Renseignements">
    <w:name w:val="Colloque - Renseignements"/>
    <w:basedOn w:val="Dcision-Fondements"/>
    <w:rsid w:val="004279BE"/>
    <w:pPr>
      <w:shd w:val="clear" w:color="auto" w:fill="FABF8F"/>
    </w:pPr>
    <w:rPr>
      <w:lang w:val="fr-FR"/>
    </w:rPr>
  </w:style>
  <w:style w:type="paragraph" w:customStyle="1" w:styleId="Colloque-Complments">
    <w:name w:val="Colloque - Compléments"/>
    <w:basedOn w:val="Dcision-Fondements"/>
    <w:rsid w:val="004279BE"/>
    <w:pPr>
      <w:shd w:val="clear" w:color="auto" w:fill="FABF8F"/>
    </w:pPr>
    <w:rPr>
      <w:lang w:val="fr-FR"/>
    </w:rPr>
  </w:style>
  <w:style w:type="paragraph" w:customStyle="1" w:styleId="Sources-Divers">
    <w:name w:val="Sources - Divers"/>
    <w:basedOn w:val="Dcision-Fondements"/>
    <w:rsid w:val="004279BE"/>
    <w:pPr>
      <w:pBdr>
        <w:left w:val="single" w:sz="4" w:space="4" w:color="auto"/>
      </w:pBdr>
      <w:shd w:val="clear" w:color="auto" w:fill="CCC0D9"/>
      <w:spacing w:before="120"/>
      <w:ind w:left="142" w:right="-1"/>
    </w:pPr>
    <w:rPr>
      <w:lang w:val="fr-FR"/>
    </w:rPr>
  </w:style>
  <w:style w:type="paragraph" w:customStyle="1" w:styleId="Sources-Lgislation">
    <w:name w:val="Sources - Législation"/>
    <w:basedOn w:val="Sources-Divers"/>
    <w:rsid w:val="004279BE"/>
  </w:style>
  <w:style w:type="character" w:customStyle="1" w:styleId="Fondementlgislatif">
    <w:name w:val="Fondement législatif"/>
    <w:uiPriority w:val="1"/>
    <w:rsid w:val="004279BE"/>
    <w:rPr>
      <w:u w:val="single"/>
    </w:rPr>
  </w:style>
  <w:style w:type="paragraph" w:styleId="Citation">
    <w:name w:val="Quote"/>
    <w:basedOn w:val="Normal"/>
    <w:next w:val="Normal"/>
    <w:link w:val="CitationCar"/>
    <w:uiPriority w:val="29"/>
    <w:qFormat/>
    <w:rsid w:val="004279BE"/>
    <w:rPr>
      <w:i/>
      <w:iCs/>
      <w:color w:val="000000"/>
    </w:rPr>
  </w:style>
  <w:style w:type="character" w:customStyle="1" w:styleId="CitationCar">
    <w:name w:val="Citation Car"/>
    <w:basedOn w:val="Policepardfaut"/>
    <w:link w:val="Citation"/>
    <w:uiPriority w:val="29"/>
    <w:rsid w:val="004279BE"/>
    <w:rPr>
      <w:rFonts w:cs="Arial"/>
      <w:i/>
      <w:iCs/>
      <w:color w:val="000000"/>
      <w:sz w:val="24"/>
      <w:szCs w:val="24"/>
    </w:rPr>
  </w:style>
  <w:style w:type="paragraph" w:customStyle="1" w:styleId="Biblio-Groupe">
    <w:name w:val="Biblio-Groupe"/>
    <w:basedOn w:val="Colloque-Titre"/>
    <w:rsid w:val="004279BE"/>
    <w:pPr>
      <w:pBdr>
        <w:left w:val="single" w:sz="12" w:space="4" w:color="auto"/>
      </w:pBdr>
      <w:shd w:val="clear" w:color="auto" w:fill="C2D69B" w:themeFill="accent3" w:themeFillTint="99"/>
    </w:pPr>
    <w:rPr>
      <w:rFonts w:eastAsia="Calibri"/>
    </w:rPr>
  </w:style>
  <w:style w:type="paragraph" w:customStyle="1" w:styleId="Numeroparagraphe">
    <w:name w:val="Numero_paragraphe"/>
    <w:basedOn w:val="Normal"/>
    <w:link w:val="NumeroparagrapheCar"/>
    <w:qFormat/>
    <w:rsid w:val="004279BE"/>
    <w:pPr>
      <w:autoSpaceDE w:val="0"/>
      <w:autoSpaceDN w:val="0"/>
      <w:adjustRightInd w:val="0"/>
      <w:spacing w:before="120"/>
      <w:jc w:val="both"/>
    </w:pPr>
    <w:rPr>
      <w:rFonts w:ascii="Arial" w:eastAsia="MS Mincho" w:hAnsi="Arial"/>
      <w:b/>
      <w:color w:val="000000"/>
      <w:w w:val="0"/>
      <w:sz w:val="22"/>
      <w:szCs w:val="19"/>
    </w:rPr>
  </w:style>
  <w:style w:type="character" w:customStyle="1" w:styleId="NumeroparagrapheCar">
    <w:name w:val="Numero_paragraphe Car"/>
    <w:link w:val="Numeroparagraphe"/>
    <w:rsid w:val="004279BE"/>
    <w:rPr>
      <w:rFonts w:ascii="Arial" w:eastAsia="MS Mincho" w:hAnsi="Arial" w:cs="Arial"/>
      <w:b/>
      <w:color w:val="000000"/>
      <w:w w:val="0"/>
      <w:sz w:val="22"/>
      <w:szCs w:val="19"/>
    </w:rPr>
  </w:style>
  <w:style w:type="paragraph" w:customStyle="1" w:styleId="Biblio">
    <w:name w:val="Biblio"/>
    <w:basedOn w:val="Colloque-Renseignements"/>
    <w:rsid w:val="004279BE"/>
    <w:pPr>
      <w:numPr>
        <w:numId w:val="12"/>
      </w:numPr>
      <w:pBdr>
        <w:left w:val="single" w:sz="12" w:space="4" w:color="auto"/>
      </w:pBdr>
      <w:shd w:val="clear" w:color="auto" w:fill="C2D69B" w:themeFill="accent3" w:themeFillTint="99"/>
      <w:spacing w:before="60"/>
    </w:pPr>
    <w:rPr>
      <w:noProof w:val="0"/>
    </w:rPr>
  </w:style>
  <w:style w:type="paragraph" w:customStyle="1" w:styleId="Intgral-Intertitregras">
    <w:name w:val="Intégral - Intertitre gras"/>
    <w:basedOn w:val="Intgral-Intertitre"/>
    <w:rsid w:val="004279BE"/>
    <w:rPr>
      <w:b/>
      <w:u w:val="none"/>
    </w:rPr>
  </w:style>
  <w:style w:type="paragraph" w:customStyle="1" w:styleId="Intgral-Rappeldcision">
    <w:name w:val="Intégral - Rappel décision"/>
    <w:basedOn w:val="Intgral-Paragraphe"/>
    <w:rsid w:val="004279BE"/>
    <w:pPr>
      <w:jc w:val="left"/>
    </w:pPr>
    <w:rPr>
      <w:i/>
    </w:rPr>
  </w:style>
  <w:style w:type="paragraph" w:customStyle="1" w:styleId="Dcision-Complments">
    <w:name w:val="Décision - Compléments"/>
    <w:basedOn w:val="Dcision-Fondements"/>
    <w:rsid w:val="004279BE"/>
  </w:style>
  <w:style w:type="paragraph" w:customStyle="1" w:styleId="Compo-Gabarit">
    <w:name w:val="Compo - Gabarit"/>
    <w:basedOn w:val="Normal"/>
    <w:rsid w:val="004279BE"/>
    <w:pPr>
      <w:numPr>
        <w:numId w:val="13"/>
      </w:numPr>
      <w:suppressAutoHyphens/>
      <w:autoSpaceDE w:val="0"/>
      <w:autoSpaceDN w:val="0"/>
      <w:adjustRightInd w:val="0"/>
      <w:spacing w:line="200" w:lineRule="atLeast"/>
    </w:pPr>
    <w:rPr>
      <w:rFonts w:ascii="Arial" w:hAnsi="Arial"/>
      <w:i/>
      <w:color w:val="FF0000"/>
      <w:szCs w:val="16"/>
    </w:rPr>
  </w:style>
  <w:style w:type="character" w:customStyle="1" w:styleId="DcisionNature">
    <w:name w:val="Décision (Nature)"/>
    <w:basedOn w:val="Policepardfaut"/>
    <w:uiPriority w:val="1"/>
    <w:qFormat/>
    <w:rsid w:val="004279BE"/>
    <w:rPr>
      <w:i/>
      <w:u w:val="dotted"/>
    </w:rPr>
  </w:style>
  <w:style w:type="character" w:customStyle="1" w:styleId="Marquage-DallozAction">
    <w:name w:val="Marquage - Dalloz Action"/>
    <w:uiPriority w:val="1"/>
    <w:rsid w:val="004279BE"/>
    <w:rPr>
      <w:color w:val="E36C0A"/>
    </w:rPr>
  </w:style>
  <w:style w:type="paragraph" w:customStyle="1" w:styleId="Intgral-Titredcision">
    <w:name w:val="Intégral - Titre décision"/>
    <w:basedOn w:val="Intgral-Naturedcision"/>
    <w:rsid w:val="004279BE"/>
    <w:rPr>
      <w:sz w:val="24"/>
      <w:szCs w:val="24"/>
    </w:rPr>
  </w:style>
  <w:style w:type="paragraph" w:customStyle="1" w:styleId="BiblioEncyclo">
    <w:name w:val="Biblio (Encyclo)"/>
    <w:basedOn w:val="Biblio"/>
    <w:rsid w:val="004279BE"/>
    <w:pPr>
      <w:numPr>
        <w:numId w:val="0"/>
      </w:numPr>
    </w:pPr>
  </w:style>
  <w:style w:type="paragraph" w:customStyle="1" w:styleId="BiblioRevues">
    <w:name w:val="Biblio (Revues)"/>
    <w:basedOn w:val="Biblio"/>
    <w:rsid w:val="004279BE"/>
    <w:pPr>
      <w:numPr>
        <w:numId w:val="0"/>
      </w:numPr>
    </w:pPr>
  </w:style>
  <w:style w:type="paragraph" w:customStyle="1" w:styleId="Numero-Article">
    <w:name w:val="Numero-Article"/>
    <w:basedOn w:val="Titre-Article"/>
    <w:rsid w:val="004279BE"/>
    <w:rPr>
      <w:sz w:val="52"/>
      <w:szCs w:val="52"/>
    </w:rPr>
  </w:style>
  <w:style w:type="paragraph" w:customStyle="1" w:styleId="a">
    <w:uiPriority w:val="99"/>
    <w:rsid w:val="00C6188E"/>
  </w:style>
  <w:style w:type="paragraph" w:customStyle="1" w:styleId="Objetducommentaire1">
    <w:name w:val="Objet du commentaire1"/>
    <w:basedOn w:val="Normal"/>
    <w:uiPriority w:val="99"/>
    <w:semiHidden/>
    <w:unhideWhenUsed/>
    <w:rsid w:val="004279BE"/>
    <w:pPr>
      <w:spacing w:after="200"/>
    </w:pPr>
    <w:rPr>
      <w:rFonts w:eastAsiaTheme="minorHAnsi" w:cs="Times New Roman"/>
      <w:lang w:eastAsia="en-US"/>
    </w:rPr>
  </w:style>
  <w:style w:type="character" w:customStyle="1" w:styleId="CommentaireCar1">
    <w:name w:val="Commentaire Car1"/>
    <w:basedOn w:val="Policepardfaut"/>
    <w:uiPriority w:val="99"/>
    <w:semiHidden/>
    <w:rsid w:val="004279BE"/>
    <w:rPr>
      <w:sz w:val="20"/>
      <w:szCs w:val="20"/>
    </w:rPr>
  </w:style>
  <w:style w:type="paragraph" w:customStyle="1" w:styleId="Notesdebasdepage">
    <w:name w:val="Notes de bas de page"/>
    <w:basedOn w:val="Normal"/>
    <w:link w:val="NotesdebasdepageCar"/>
    <w:qFormat/>
    <w:rsid w:val="004279BE"/>
    <w:pPr>
      <w:jc w:val="both"/>
    </w:pPr>
    <w:rPr>
      <w:rFonts w:ascii="Arial" w:eastAsia="MS ??" w:hAnsi="Arial"/>
      <w:color w:val="000000"/>
      <w:sz w:val="20"/>
      <w:szCs w:val="16"/>
      <w:lang w:eastAsia="en-US"/>
    </w:rPr>
  </w:style>
  <w:style w:type="character" w:customStyle="1" w:styleId="NotesdebasdepageCar">
    <w:name w:val="Notes de bas de page Car"/>
    <w:basedOn w:val="Policepardfaut"/>
    <w:link w:val="Notesdebasdepage"/>
    <w:rsid w:val="004279BE"/>
    <w:rPr>
      <w:rFonts w:ascii="Arial" w:eastAsia="MS ??" w:hAnsi="Arial" w:cs="Arial"/>
      <w:color w:val="000000"/>
      <w:szCs w:val="16"/>
      <w:lang w:eastAsia="en-US"/>
    </w:rPr>
  </w:style>
  <w:style w:type="table" w:customStyle="1" w:styleId="TableNormal1">
    <w:name w:val="Table Normal1"/>
    <w:rsid w:val="004279B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heme-Article">
    <w:name w:val="Theme-Article"/>
    <w:basedOn w:val="Titre-Article"/>
    <w:rsid w:val="004279BE"/>
    <w:rPr>
      <w:sz w:val="24"/>
      <w:szCs w:val="24"/>
    </w:rPr>
  </w:style>
  <w:style w:type="paragraph" w:customStyle="1" w:styleId="Citation-Auteur">
    <w:name w:val="Citation-Auteur"/>
    <w:uiPriority w:val="2"/>
    <w:rsid w:val="004279BE"/>
    <w:pPr>
      <w:jc w:val="right"/>
    </w:pPr>
    <w:rPr>
      <w:rFonts w:cs="Arial"/>
      <w:b/>
      <w:noProof/>
      <w:sz w:val="24"/>
      <w:szCs w:val="24"/>
    </w:rPr>
  </w:style>
  <w:style w:type="paragraph" w:customStyle="1" w:styleId="Rsumanglais">
    <w:name w:val="Résumé anglais"/>
    <w:basedOn w:val="Rsum"/>
    <w:rsid w:val="004279BE"/>
  </w:style>
  <w:style w:type="paragraph" w:customStyle="1" w:styleId="Paragraphenumrot">
    <w:name w:val="Paragraphe numéroté"/>
    <w:basedOn w:val="Paragrapheespavant"/>
    <w:link w:val="ParagraphenumrotCar"/>
    <w:qFormat/>
    <w:rsid w:val="004279BE"/>
    <w:pPr>
      <w:numPr>
        <w:numId w:val="14"/>
      </w:numPr>
    </w:pPr>
  </w:style>
  <w:style w:type="paragraph" w:customStyle="1" w:styleId="a0">
    <w:uiPriority w:val="99"/>
    <w:rsid w:val="00F038A3"/>
  </w:style>
  <w:style w:type="paragraph" w:customStyle="1" w:styleId="Renvoirevues">
    <w:name w:val="Renvoi revues"/>
    <w:qFormat/>
    <w:rsid w:val="004279BE"/>
    <w:pPr>
      <w:shd w:val="clear" w:color="auto" w:fill="95B3D7" w:themeFill="accent1" w:themeFillTint="99"/>
      <w:tabs>
        <w:tab w:val="right" w:pos="7937"/>
      </w:tabs>
      <w:ind w:left="284"/>
    </w:pPr>
    <w:rPr>
      <w:rFonts w:ascii="Arial" w:hAnsi="Arial" w:cs="Arial"/>
      <w:noProof/>
      <w:color w:val="000000"/>
      <w:sz w:val="22"/>
      <w:szCs w:val="22"/>
    </w:rPr>
  </w:style>
  <w:style w:type="paragraph" w:styleId="Date">
    <w:name w:val="Date"/>
    <w:basedOn w:val="Normal"/>
    <w:next w:val="Normal"/>
    <w:link w:val="DateCar"/>
    <w:uiPriority w:val="99"/>
    <w:unhideWhenUsed/>
    <w:rsid w:val="004279BE"/>
    <w:pPr>
      <w:suppressAutoHyphens/>
      <w:autoSpaceDE w:val="0"/>
      <w:autoSpaceDN w:val="0"/>
      <w:adjustRightInd w:val="0"/>
      <w:spacing w:line="200" w:lineRule="atLeast"/>
    </w:pPr>
    <w:rPr>
      <w:rFonts w:ascii="Arial" w:hAnsi="Arial"/>
      <w:color w:val="000000"/>
      <w:szCs w:val="16"/>
    </w:rPr>
  </w:style>
  <w:style w:type="character" w:customStyle="1" w:styleId="DateCar">
    <w:name w:val="Date Car"/>
    <w:basedOn w:val="Policepardfaut"/>
    <w:link w:val="Date"/>
    <w:uiPriority w:val="99"/>
    <w:rsid w:val="004279BE"/>
    <w:rPr>
      <w:rFonts w:ascii="Arial" w:hAnsi="Arial" w:cs="Arial"/>
      <w:color w:val="000000"/>
      <w:sz w:val="24"/>
      <w:szCs w:val="16"/>
    </w:rPr>
  </w:style>
  <w:style w:type="character" w:customStyle="1" w:styleId="DcisionMentions">
    <w:name w:val="Décision (Mentions)"/>
    <w:basedOn w:val="Policepardfaut"/>
    <w:uiPriority w:val="1"/>
    <w:rsid w:val="004279BE"/>
    <w:rPr>
      <w:u w:val="dotted"/>
    </w:rPr>
  </w:style>
  <w:style w:type="paragraph" w:customStyle="1" w:styleId="Dcision-Publications">
    <w:name w:val="Décision - Publications"/>
    <w:basedOn w:val="Dcision-Compo"/>
    <w:qFormat/>
    <w:rsid w:val="004279BE"/>
    <w:pPr>
      <w:numPr>
        <w:numId w:val="15"/>
      </w:numPr>
    </w:pPr>
  </w:style>
  <w:style w:type="character" w:customStyle="1" w:styleId="Revue">
    <w:name w:val="Revue"/>
    <w:basedOn w:val="Policepardfaut"/>
    <w:uiPriority w:val="1"/>
    <w:qFormat/>
    <w:rsid w:val="004279BE"/>
    <w:rPr>
      <w:b/>
    </w:rPr>
  </w:style>
  <w:style w:type="character" w:styleId="Rfrenceintense">
    <w:name w:val="Intense Reference"/>
    <w:uiPriority w:val="32"/>
    <w:qFormat/>
    <w:rsid w:val="004279BE"/>
    <w:rPr>
      <w:b/>
      <w:bCs/>
      <w:smallCaps/>
      <w:color w:val="C0504D" w:themeColor="accent2"/>
      <w:spacing w:val="5"/>
      <w:u w:val="single"/>
    </w:rPr>
  </w:style>
  <w:style w:type="paragraph" w:styleId="Pieddepage">
    <w:name w:val="footer"/>
    <w:basedOn w:val="Normal"/>
    <w:link w:val="PieddepageCar"/>
    <w:unhideWhenUsed/>
    <w:rsid w:val="004279BE"/>
    <w:pPr>
      <w:tabs>
        <w:tab w:val="center" w:pos="4536"/>
        <w:tab w:val="right" w:pos="9072"/>
      </w:tabs>
    </w:pPr>
  </w:style>
  <w:style w:type="character" w:customStyle="1" w:styleId="PieddepageCar">
    <w:name w:val="Pied de page Car"/>
    <w:basedOn w:val="Policepardfaut"/>
    <w:link w:val="Pieddepage"/>
    <w:rsid w:val="004279BE"/>
    <w:rPr>
      <w:rFonts w:cs="Arial"/>
      <w:sz w:val="24"/>
      <w:szCs w:val="24"/>
    </w:rPr>
  </w:style>
  <w:style w:type="character" w:styleId="Numrodepage">
    <w:name w:val="page number"/>
    <w:uiPriority w:val="99"/>
    <w:rsid w:val="004279BE"/>
    <w:rPr>
      <w:rFonts w:ascii="Times New Roman" w:hAnsi="Times New Roman"/>
      <w:spacing w:val="0"/>
      <w:sz w:val="24"/>
    </w:rPr>
  </w:style>
  <w:style w:type="paragraph" w:styleId="Commentaire">
    <w:name w:val="annotation text"/>
    <w:basedOn w:val="Normal"/>
    <w:link w:val="CommentaireCar"/>
    <w:uiPriority w:val="99"/>
    <w:semiHidden/>
    <w:unhideWhenUsed/>
    <w:rsid w:val="001A5BCA"/>
    <w:pPr>
      <w:spacing w:after="200"/>
    </w:pPr>
    <w:rPr>
      <w:rFonts w:ascii="Arial" w:eastAsia="Calibri" w:hAnsi="Arial"/>
      <w:sz w:val="20"/>
      <w:szCs w:val="20"/>
      <w:lang w:val="fr-BE" w:eastAsia="en-US"/>
    </w:rPr>
  </w:style>
  <w:style w:type="character" w:customStyle="1" w:styleId="CommentaireCar">
    <w:name w:val="Commentaire Car"/>
    <w:basedOn w:val="Policepardfaut"/>
    <w:link w:val="Commentaire"/>
    <w:uiPriority w:val="99"/>
    <w:semiHidden/>
    <w:rsid w:val="001A5BCA"/>
    <w:rPr>
      <w:rFonts w:ascii="Arial" w:eastAsia="Calibri" w:hAnsi="Arial" w:cs="Arial"/>
      <w:lang w:val="fr-BE" w:eastAsia="en-US"/>
    </w:rPr>
  </w:style>
  <w:style w:type="paragraph" w:styleId="Sansinterligne">
    <w:name w:val="No Spacing"/>
    <w:uiPriority w:val="1"/>
    <w:qFormat/>
    <w:rsid w:val="001A5BCA"/>
    <w:rPr>
      <w:rFonts w:ascii="Calibri" w:eastAsia="Calibri" w:hAnsi="Calibri"/>
      <w:sz w:val="22"/>
      <w:szCs w:val="22"/>
      <w:lang w:val="fr-BE" w:eastAsia="en-US"/>
    </w:rPr>
  </w:style>
  <w:style w:type="paragraph" w:customStyle="1" w:styleId="c01pointnumerotealtn">
    <w:name w:val="c01pointnumerotealtn"/>
    <w:basedOn w:val="Normal"/>
    <w:rsid w:val="001A5BCA"/>
    <w:pPr>
      <w:spacing w:before="100" w:beforeAutospacing="1" w:after="240"/>
      <w:ind w:left="567" w:hanging="539"/>
      <w:jc w:val="both"/>
    </w:pPr>
    <w:rPr>
      <w:lang w:val="fr-BE" w:eastAsia="fr-BE"/>
    </w:rPr>
  </w:style>
  <w:style w:type="paragraph" w:customStyle="1" w:styleId="c30dispositifalinea">
    <w:name w:val="c30dispositifalinea"/>
    <w:basedOn w:val="Normal"/>
    <w:rsid w:val="001A5BCA"/>
    <w:pPr>
      <w:spacing w:after="240"/>
      <w:ind w:left="567"/>
      <w:jc w:val="both"/>
    </w:pPr>
    <w:rPr>
      <w:bCs/>
      <w:lang w:val="fr-BE" w:eastAsia="fr-BE"/>
    </w:rPr>
  </w:style>
  <w:style w:type="paragraph" w:customStyle="1" w:styleId="c02alineaalta">
    <w:name w:val="c02alineaalta"/>
    <w:basedOn w:val="Normal"/>
    <w:rsid w:val="001A5BCA"/>
    <w:pPr>
      <w:spacing w:after="240"/>
      <w:ind w:left="567"/>
      <w:jc w:val="both"/>
    </w:pPr>
  </w:style>
  <w:style w:type="character" w:customStyle="1" w:styleId="outputecliaff">
    <w:name w:val="outputecliaff"/>
    <w:rsid w:val="001A5BCA"/>
  </w:style>
  <w:style w:type="character" w:customStyle="1" w:styleId="outputecli">
    <w:name w:val="outputecli"/>
    <w:rsid w:val="001A5BCA"/>
  </w:style>
  <w:style w:type="paragraph" w:customStyle="1" w:styleId="Style4">
    <w:name w:val="Style4"/>
    <w:basedOn w:val="Normal"/>
    <w:autoRedefine/>
    <w:qFormat/>
    <w:rsid w:val="001A5BCA"/>
    <w:pPr>
      <w:jc w:val="both"/>
    </w:pPr>
    <w:rPr>
      <w:rFonts w:ascii="Century Gothic" w:eastAsia="Calibri" w:hAnsi="Century Gothic"/>
      <w:sz w:val="20"/>
      <w:szCs w:val="20"/>
      <w:lang w:val="fr-BE" w:eastAsia="en-US"/>
    </w:rPr>
  </w:style>
  <w:style w:type="character" w:customStyle="1" w:styleId="ParagraphenumrotCar">
    <w:name w:val="Paragraphe numéroté Car"/>
    <w:basedOn w:val="Policepardfaut"/>
    <w:link w:val="Paragraphenumrot"/>
    <w:rsid w:val="001A5BCA"/>
    <w:rPr>
      <w:color w:val="000000"/>
      <w:sz w:val="26"/>
      <w:szCs w:val="26"/>
    </w:rPr>
  </w:style>
  <w:style w:type="paragraph" w:styleId="Notedebasdepage">
    <w:name w:val="footnote text"/>
    <w:basedOn w:val="Normal"/>
    <w:link w:val="NotedebasdepageCar"/>
    <w:semiHidden/>
    <w:unhideWhenUsed/>
    <w:qFormat/>
    <w:rsid w:val="00374FD0"/>
    <w:rPr>
      <w:sz w:val="20"/>
      <w:szCs w:val="20"/>
    </w:rPr>
  </w:style>
  <w:style w:type="character" w:customStyle="1" w:styleId="NotedebasdepageCar">
    <w:name w:val="Note de bas de page Car"/>
    <w:basedOn w:val="Policepardfaut"/>
    <w:link w:val="Notedebasdepage"/>
    <w:semiHidden/>
    <w:rsid w:val="00374FD0"/>
    <w:rPr>
      <w:rFonts w:cs="Arial"/>
    </w:rPr>
  </w:style>
  <w:style w:type="character" w:styleId="Marquenotebasdepage">
    <w:name w:val="footnote reference"/>
    <w:basedOn w:val="Policepardfaut"/>
    <w:semiHidden/>
    <w:unhideWhenUsed/>
    <w:rsid w:val="00374FD0"/>
    <w:rPr>
      <w:vertAlign w:val="superscript"/>
    </w:rPr>
  </w:style>
  <w:style w:type="paragraph" w:styleId="Textedebulles">
    <w:name w:val="Balloon Text"/>
    <w:basedOn w:val="Normal"/>
    <w:link w:val="TextedebullesCar"/>
    <w:uiPriority w:val="99"/>
    <w:semiHidden/>
    <w:unhideWhenUsed/>
    <w:rsid w:val="00D204E9"/>
    <w:rPr>
      <w:rFonts w:ascii="Tahoma" w:hAnsi="Tahoma" w:cs="Tahoma"/>
      <w:sz w:val="16"/>
      <w:szCs w:val="16"/>
    </w:rPr>
  </w:style>
  <w:style w:type="character" w:customStyle="1" w:styleId="TextedebullesCar">
    <w:name w:val="Texte de bulles Car"/>
    <w:basedOn w:val="Policepardfaut"/>
    <w:link w:val="Textedebulles"/>
    <w:uiPriority w:val="99"/>
    <w:semiHidden/>
    <w:rsid w:val="00D204E9"/>
    <w:rPr>
      <w:rFonts w:ascii="Tahoma" w:hAnsi="Tahoma" w:cs="Tahoma"/>
      <w:sz w:val="16"/>
      <w:szCs w:val="16"/>
    </w:rPr>
  </w:style>
  <w:style w:type="character" w:styleId="Marquedannotation">
    <w:name w:val="annotation reference"/>
    <w:basedOn w:val="Policepardfaut"/>
    <w:uiPriority w:val="99"/>
    <w:semiHidden/>
    <w:unhideWhenUsed/>
    <w:rsid w:val="00A722D5"/>
    <w:rPr>
      <w:sz w:val="16"/>
      <w:szCs w:val="16"/>
    </w:rPr>
  </w:style>
  <w:style w:type="paragraph" w:styleId="Objetducommentaire">
    <w:name w:val="annotation subject"/>
    <w:basedOn w:val="Commentaire"/>
    <w:next w:val="Commentaire"/>
    <w:link w:val="ObjetducommentaireCar"/>
    <w:uiPriority w:val="99"/>
    <w:semiHidden/>
    <w:unhideWhenUsed/>
    <w:rsid w:val="00A722D5"/>
    <w:pPr>
      <w:spacing w:after="0"/>
    </w:pPr>
    <w:rPr>
      <w:rFonts w:ascii="Times New Roman" w:eastAsia="Times New Roman" w:hAnsi="Times New Roman"/>
      <w:b/>
      <w:bCs/>
      <w:lang w:val="fr-FR" w:eastAsia="fr-FR"/>
    </w:rPr>
  </w:style>
  <w:style w:type="character" w:customStyle="1" w:styleId="ObjetducommentaireCar">
    <w:name w:val="Objet du commentaire Car"/>
    <w:basedOn w:val="CommentaireCar"/>
    <w:link w:val="Objetducommentaire"/>
    <w:uiPriority w:val="99"/>
    <w:semiHidden/>
    <w:rsid w:val="00A722D5"/>
    <w:rPr>
      <w:rFonts w:ascii="Arial" w:eastAsia="Calibri" w:hAnsi="Arial" w:cs="Arial"/>
      <w:b/>
      <w:bCs/>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0B"/>
    <w:rPr>
      <w:rFonts w:cs="Arial"/>
      <w:sz w:val="24"/>
      <w:szCs w:val="24"/>
    </w:rPr>
  </w:style>
  <w:style w:type="paragraph" w:styleId="Titre1">
    <w:name w:val="heading 1"/>
    <w:basedOn w:val="Titre"/>
    <w:next w:val="Paragraphe"/>
    <w:link w:val="Titre1Car"/>
    <w:uiPriority w:val="9"/>
    <w:qFormat/>
    <w:rsid w:val="004279BE"/>
    <w:pPr>
      <w:keepLines/>
      <w:spacing w:before="360"/>
    </w:pPr>
    <w:rPr>
      <w:iCs/>
      <w:sz w:val="36"/>
      <w:szCs w:val="36"/>
      <w:u w:val="single"/>
    </w:rPr>
  </w:style>
  <w:style w:type="paragraph" w:styleId="Titre2">
    <w:name w:val="heading 2"/>
    <w:basedOn w:val="Titre"/>
    <w:next w:val="Paragraphe"/>
    <w:link w:val="Titre2Car"/>
    <w:uiPriority w:val="9"/>
    <w:qFormat/>
    <w:rsid w:val="004279BE"/>
    <w:pPr>
      <w:keepLines/>
      <w:outlineLvl w:val="1"/>
    </w:pPr>
    <w:rPr>
      <w:i/>
      <w:color w:val="auto"/>
      <w:sz w:val="40"/>
      <w:szCs w:val="40"/>
    </w:rPr>
  </w:style>
  <w:style w:type="paragraph" w:styleId="Titre3">
    <w:name w:val="heading 3"/>
    <w:basedOn w:val="Titre"/>
    <w:next w:val="Paragraphe"/>
    <w:link w:val="Titre3Car"/>
    <w:uiPriority w:val="9"/>
    <w:qFormat/>
    <w:rsid w:val="004279BE"/>
    <w:pPr>
      <w:keepLines/>
      <w:spacing w:before="180"/>
      <w:outlineLvl w:val="2"/>
    </w:pPr>
  </w:style>
  <w:style w:type="paragraph" w:styleId="Titre4">
    <w:name w:val="heading 4"/>
    <w:basedOn w:val="Titre"/>
    <w:next w:val="Paragraphe"/>
    <w:link w:val="Titre4Car"/>
    <w:uiPriority w:val="9"/>
    <w:qFormat/>
    <w:rsid w:val="004279BE"/>
    <w:pPr>
      <w:keepLines/>
      <w:jc w:val="left"/>
      <w:outlineLvl w:val="3"/>
    </w:pPr>
  </w:style>
  <w:style w:type="paragraph" w:styleId="Titre5">
    <w:name w:val="heading 5"/>
    <w:basedOn w:val="Titre"/>
    <w:next w:val="Paragraphe"/>
    <w:link w:val="Titre5Car"/>
    <w:uiPriority w:val="9"/>
    <w:qFormat/>
    <w:rsid w:val="004279BE"/>
    <w:pPr>
      <w:keepLines/>
      <w:spacing w:before="180"/>
      <w:jc w:val="left"/>
      <w:outlineLvl w:val="4"/>
    </w:pPr>
    <w:rPr>
      <w:b w:val="0"/>
      <w:i/>
    </w:rPr>
  </w:style>
  <w:style w:type="paragraph" w:styleId="Titre6">
    <w:name w:val="heading 6"/>
    <w:basedOn w:val="Normal"/>
    <w:next w:val="Paragraphe"/>
    <w:link w:val="Titre6Car"/>
    <w:uiPriority w:val="9"/>
    <w:qFormat/>
    <w:rsid w:val="004279BE"/>
    <w:pPr>
      <w:keepNext/>
      <w:suppressAutoHyphens/>
      <w:autoSpaceDE w:val="0"/>
      <w:autoSpaceDN w:val="0"/>
      <w:adjustRightInd w:val="0"/>
      <w:spacing w:before="180" w:after="60" w:line="200" w:lineRule="atLeast"/>
      <w:outlineLvl w:val="5"/>
    </w:pPr>
    <w:rPr>
      <w:rFonts w:cs="Times New Roman"/>
      <w:iCs/>
      <w:color w:val="000000"/>
      <w:sz w:val="32"/>
      <w:szCs w:val="32"/>
    </w:rPr>
  </w:style>
  <w:style w:type="paragraph" w:styleId="Titre7">
    <w:name w:val="heading 7"/>
    <w:basedOn w:val="Normal"/>
    <w:next w:val="Paragraphe"/>
    <w:link w:val="Titre7Car"/>
    <w:uiPriority w:val="9"/>
    <w:qFormat/>
    <w:rsid w:val="004279BE"/>
    <w:pPr>
      <w:keepNext/>
      <w:suppressAutoHyphens/>
      <w:autoSpaceDE w:val="0"/>
      <w:autoSpaceDN w:val="0"/>
      <w:adjustRightInd w:val="0"/>
      <w:spacing w:before="180" w:after="60" w:line="200" w:lineRule="atLeast"/>
      <w:outlineLvl w:val="6"/>
    </w:pPr>
    <w:rPr>
      <w:rFonts w:cs="Times New Roman"/>
      <w:b/>
      <w:color w:val="000000"/>
      <w:sz w:val="26"/>
      <w:szCs w:val="26"/>
      <w:u w:val="single"/>
    </w:rPr>
  </w:style>
  <w:style w:type="paragraph" w:styleId="Titre8">
    <w:name w:val="heading 8"/>
    <w:basedOn w:val="Normal"/>
    <w:next w:val="Paragraphe"/>
    <w:link w:val="Titre8Car"/>
    <w:uiPriority w:val="9"/>
    <w:qFormat/>
    <w:rsid w:val="004279BE"/>
    <w:pPr>
      <w:suppressAutoHyphens/>
      <w:autoSpaceDE w:val="0"/>
      <w:autoSpaceDN w:val="0"/>
      <w:adjustRightInd w:val="0"/>
      <w:spacing w:before="180" w:after="60" w:line="200" w:lineRule="atLeast"/>
      <w:outlineLvl w:val="7"/>
    </w:pPr>
    <w:rPr>
      <w:rFonts w:cs="Times New Roman"/>
      <w:i/>
      <w:color w:val="000000"/>
      <w:sz w:val="26"/>
      <w:szCs w:val="26"/>
      <w:u w:val="single"/>
    </w:rPr>
  </w:style>
  <w:style w:type="paragraph" w:styleId="Titre9">
    <w:name w:val="heading 9"/>
    <w:basedOn w:val="Normal"/>
    <w:next w:val="Paragraphe"/>
    <w:link w:val="Titre9Car"/>
    <w:uiPriority w:val="9"/>
    <w:qFormat/>
    <w:rsid w:val="004279BE"/>
    <w:pPr>
      <w:suppressAutoHyphens/>
      <w:autoSpaceDE w:val="0"/>
      <w:autoSpaceDN w:val="0"/>
      <w:adjustRightInd w:val="0"/>
      <w:spacing w:before="180" w:after="60" w:line="200" w:lineRule="atLeast"/>
      <w:outlineLvl w:val="8"/>
    </w:pPr>
    <w:rPr>
      <w:rFonts w:cs="Times New Roman"/>
      <w:bCs/>
      <w:color w:val="000000"/>
      <w:sz w:val="2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Auteur"/>
    <w:link w:val="TitreCar"/>
    <w:uiPriority w:val="99"/>
    <w:qFormat/>
    <w:rsid w:val="004279BE"/>
    <w:pPr>
      <w:keepNext/>
      <w:spacing w:before="240" w:after="60"/>
      <w:jc w:val="center"/>
      <w:outlineLvl w:val="0"/>
    </w:pPr>
    <w:rPr>
      <w:b/>
      <w:bCs/>
      <w:color w:val="000000"/>
      <w:kern w:val="28"/>
      <w:sz w:val="32"/>
      <w:szCs w:val="32"/>
    </w:rPr>
  </w:style>
  <w:style w:type="paragraph" w:customStyle="1" w:styleId="Auteur">
    <w:name w:val="Auteur"/>
    <w:next w:val="Auteur-Qualits"/>
    <w:link w:val="AuteurCar"/>
    <w:qFormat/>
    <w:rsid w:val="004279BE"/>
    <w:rPr>
      <w:rFonts w:ascii="Arial" w:hAnsi="Arial"/>
      <w:b/>
      <w:sz w:val="24"/>
    </w:rPr>
  </w:style>
  <w:style w:type="paragraph" w:customStyle="1" w:styleId="Auteur-Qualits">
    <w:name w:val="Auteur-Qualités"/>
    <w:basedOn w:val="Auteur"/>
    <w:rsid w:val="004279BE"/>
    <w:rPr>
      <w:b w:val="0"/>
      <w:bCs/>
      <w:i/>
      <w:iCs/>
      <w:sz w:val="20"/>
    </w:rPr>
  </w:style>
  <w:style w:type="character" w:customStyle="1" w:styleId="AuteurCar">
    <w:name w:val="Auteur Car"/>
    <w:basedOn w:val="Policepardfaut"/>
    <w:link w:val="Auteur"/>
    <w:rsid w:val="004279BE"/>
    <w:rPr>
      <w:rFonts w:ascii="Arial" w:hAnsi="Arial"/>
      <w:b/>
      <w:sz w:val="24"/>
    </w:rPr>
  </w:style>
  <w:style w:type="character" w:customStyle="1" w:styleId="TitreCar">
    <w:name w:val="Titre Car"/>
    <w:basedOn w:val="Policepardfaut"/>
    <w:link w:val="Titre"/>
    <w:uiPriority w:val="99"/>
    <w:rsid w:val="004279BE"/>
    <w:rPr>
      <w:b/>
      <w:bCs/>
      <w:color w:val="000000"/>
      <w:kern w:val="28"/>
      <w:sz w:val="32"/>
      <w:szCs w:val="32"/>
    </w:rPr>
  </w:style>
  <w:style w:type="paragraph" w:customStyle="1" w:styleId="Paragraphe">
    <w:name w:val="Paragraphe"/>
    <w:basedOn w:val="Normal"/>
    <w:rsid w:val="004279BE"/>
    <w:pPr>
      <w:suppressAutoHyphens/>
      <w:autoSpaceDE w:val="0"/>
      <w:autoSpaceDN w:val="0"/>
      <w:adjustRightInd w:val="0"/>
      <w:spacing w:before="120" w:line="200" w:lineRule="atLeast"/>
      <w:jc w:val="both"/>
    </w:pPr>
    <w:rPr>
      <w:rFonts w:cs="Times New Roman"/>
      <w:noProof/>
      <w:color w:val="000000"/>
      <w:sz w:val="26"/>
      <w:szCs w:val="26"/>
    </w:rPr>
  </w:style>
  <w:style w:type="character" w:customStyle="1" w:styleId="Titre1Car">
    <w:name w:val="Titre 1 Car"/>
    <w:basedOn w:val="Policepardfaut"/>
    <w:link w:val="Titre1"/>
    <w:uiPriority w:val="9"/>
    <w:rsid w:val="004279BE"/>
    <w:rPr>
      <w:b/>
      <w:bCs/>
      <w:iCs/>
      <w:color w:val="000000"/>
      <w:kern w:val="28"/>
      <w:sz w:val="36"/>
      <w:szCs w:val="36"/>
      <w:u w:val="single"/>
    </w:rPr>
  </w:style>
  <w:style w:type="character" w:customStyle="1" w:styleId="Titre2Car">
    <w:name w:val="Titre 2 Car"/>
    <w:basedOn w:val="Policepardfaut"/>
    <w:link w:val="Titre2"/>
    <w:uiPriority w:val="9"/>
    <w:rsid w:val="004279BE"/>
    <w:rPr>
      <w:b/>
      <w:bCs/>
      <w:i/>
      <w:kern w:val="28"/>
      <w:sz w:val="40"/>
      <w:szCs w:val="40"/>
    </w:rPr>
  </w:style>
  <w:style w:type="character" w:customStyle="1" w:styleId="Titre3Car">
    <w:name w:val="Titre 3 Car"/>
    <w:basedOn w:val="Policepardfaut"/>
    <w:link w:val="Titre3"/>
    <w:uiPriority w:val="9"/>
    <w:rsid w:val="004279BE"/>
    <w:rPr>
      <w:b/>
      <w:bCs/>
      <w:color w:val="000000"/>
      <w:kern w:val="28"/>
      <w:sz w:val="32"/>
      <w:szCs w:val="32"/>
    </w:rPr>
  </w:style>
  <w:style w:type="character" w:customStyle="1" w:styleId="Titre4Car">
    <w:name w:val="Titre 4 Car"/>
    <w:basedOn w:val="Policepardfaut"/>
    <w:link w:val="Titre4"/>
    <w:uiPriority w:val="9"/>
    <w:rsid w:val="004279BE"/>
    <w:rPr>
      <w:b/>
      <w:bCs/>
      <w:color w:val="000000"/>
      <w:kern w:val="28"/>
      <w:sz w:val="32"/>
      <w:szCs w:val="32"/>
    </w:rPr>
  </w:style>
  <w:style w:type="character" w:customStyle="1" w:styleId="Titre5Car">
    <w:name w:val="Titre 5 Car"/>
    <w:basedOn w:val="Policepardfaut"/>
    <w:link w:val="Titre5"/>
    <w:uiPriority w:val="9"/>
    <w:rsid w:val="004279BE"/>
    <w:rPr>
      <w:bCs/>
      <w:i/>
      <w:color w:val="000000"/>
      <w:kern w:val="28"/>
      <w:sz w:val="32"/>
      <w:szCs w:val="32"/>
    </w:rPr>
  </w:style>
  <w:style w:type="character" w:customStyle="1" w:styleId="Titre6Car">
    <w:name w:val="Titre 6 Car"/>
    <w:basedOn w:val="Policepardfaut"/>
    <w:link w:val="Titre6"/>
    <w:uiPriority w:val="9"/>
    <w:rsid w:val="004279BE"/>
    <w:rPr>
      <w:iCs/>
      <w:color w:val="000000"/>
      <w:sz w:val="32"/>
      <w:szCs w:val="32"/>
    </w:rPr>
  </w:style>
  <w:style w:type="character" w:customStyle="1" w:styleId="Titre7Car">
    <w:name w:val="Titre 7 Car"/>
    <w:basedOn w:val="Policepardfaut"/>
    <w:link w:val="Titre7"/>
    <w:uiPriority w:val="9"/>
    <w:rsid w:val="004279BE"/>
    <w:rPr>
      <w:b/>
      <w:color w:val="000000"/>
      <w:sz w:val="26"/>
      <w:szCs w:val="26"/>
      <w:u w:val="single"/>
    </w:rPr>
  </w:style>
  <w:style w:type="character" w:customStyle="1" w:styleId="Titre8Car">
    <w:name w:val="Titre 8 Car"/>
    <w:basedOn w:val="Policepardfaut"/>
    <w:link w:val="Titre8"/>
    <w:uiPriority w:val="9"/>
    <w:rsid w:val="004279BE"/>
    <w:rPr>
      <w:i/>
      <w:color w:val="000000"/>
      <w:sz w:val="26"/>
      <w:szCs w:val="26"/>
      <w:u w:val="single"/>
    </w:rPr>
  </w:style>
  <w:style w:type="character" w:customStyle="1" w:styleId="Titre9Car">
    <w:name w:val="Titre 9 Car"/>
    <w:basedOn w:val="Policepardfaut"/>
    <w:link w:val="Titre9"/>
    <w:uiPriority w:val="9"/>
    <w:rsid w:val="004279BE"/>
    <w:rPr>
      <w:bCs/>
      <w:color w:val="000000"/>
      <w:sz w:val="22"/>
      <w:szCs w:val="26"/>
      <w:u w:val="single"/>
    </w:rPr>
  </w:style>
  <w:style w:type="paragraph" w:styleId="Index1">
    <w:name w:val="index 1"/>
    <w:basedOn w:val="Normal"/>
    <w:autoRedefine/>
    <w:uiPriority w:val="99"/>
    <w:rsid w:val="004279BE"/>
    <w:pPr>
      <w:numPr>
        <w:numId w:val="1"/>
      </w:numPr>
      <w:suppressAutoHyphens/>
      <w:autoSpaceDE w:val="0"/>
      <w:autoSpaceDN w:val="0"/>
      <w:adjustRightInd w:val="0"/>
      <w:spacing w:line="200" w:lineRule="atLeast"/>
    </w:pPr>
    <w:rPr>
      <w:rFonts w:ascii="Arial" w:hAnsi="Arial"/>
      <w:color w:val="000000"/>
    </w:rPr>
  </w:style>
  <w:style w:type="paragraph" w:styleId="Index2">
    <w:name w:val="index 2"/>
    <w:basedOn w:val="Normal"/>
    <w:autoRedefine/>
    <w:uiPriority w:val="99"/>
    <w:rsid w:val="004279BE"/>
    <w:pPr>
      <w:numPr>
        <w:numId w:val="2"/>
      </w:numPr>
      <w:suppressAutoHyphens/>
      <w:autoSpaceDE w:val="0"/>
      <w:autoSpaceDN w:val="0"/>
      <w:adjustRightInd w:val="0"/>
      <w:spacing w:line="200" w:lineRule="atLeast"/>
    </w:pPr>
    <w:rPr>
      <w:rFonts w:ascii="Arial" w:hAnsi="Arial"/>
      <w:color w:val="000000"/>
      <w:szCs w:val="16"/>
      <w:lang w:val="en-US"/>
    </w:rPr>
  </w:style>
  <w:style w:type="paragraph" w:styleId="Index3">
    <w:name w:val="index 3"/>
    <w:basedOn w:val="Normal"/>
    <w:autoRedefine/>
    <w:uiPriority w:val="99"/>
    <w:rsid w:val="004279BE"/>
    <w:pPr>
      <w:numPr>
        <w:numId w:val="3"/>
      </w:numPr>
      <w:suppressAutoHyphens/>
      <w:autoSpaceDE w:val="0"/>
      <w:autoSpaceDN w:val="0"/>
      <w:adjustRightInd w:val="0"/>
      <w:spacing w:line="200" w:lineRule="atLeast"/>
    </w:pPr>
    <w:rPr>
      <w:rFonts w:ascii="Arial" w:hAnsi="Arial"/>
      <w:color w:val="000000"/>
      <w:sz w:val="22"/>
      <w:szCs w:val="16"/>
      <w:lang w:val="en-US"/>
    </w:rPr>
  </w:style>
  <w:style w:type="paragraph" w:styleId="Index4">
    <w:name w:val="index 4"/>
    <w:basedOn w:val="Normal"/>
    <w:autoRedefine/>
    <w:uiPriority w:val="99"/>
    <w:rsid w:val="004279BE"/>
    <w:pPr>
      <w:numPr>
        <w:numId w:val="4"/>
      </w:numPr>
      <w:suppressAutoHyphens/>
      <w:autoSpaceDE w:val="0"/>
      <w:autoSpaceDN w:val="0"/>
      <w:adjustRightInd w:val="0"/>
      <w:spacing w:line="200" w:lineRule="atLeast"/>
    </w:pPr>
    <w:rPr>
      <w:rFonts w:ascii="Arial" w:hAnsi="Arial"/>
      <w:color w:val="000000"/>
      <w:sz w:val="20"/>
      <w:szCs w:val="16"/>
      <w:lang w:val="en-US"/>
    </w:rPr>
  </w:style>
  <w:style w:type="paragraph" w:styleId="Index5">
    <w:name w:val="index 5"/>
    <w:basedOn w:val="Normal"/>
    <w:autoRedefine/>
    <w:uiPriority w:val="99"/>
    <w:rsid w:val="004279BE"/>
    <w:pPr>
      <w:numPr>
        <w:numId w:val="5"/>
      </w:numPr>
      <w:suppressAutoHyphens/>
      <w:autoSpaceDE w:val="0"/>
      <w:autoSpaceDN w:val="0"/>
      <w:adjustRightInd w:val="0"/>
      <w:spacing w:line="200" w:lineRule="atLeast"/>
    </w:pPr>
    <w:rPr>
      <w:rFonts w:ascii="Arial" w:hAnsi="Arial"/>
      <w:color w:val="000000"/>
      <w:sz w:val="18"/>
      <w:szCs w:val="16"/>
      <w:lang w:val="en-US"/>
    </w:rPr>
  </w:style>
  <w:style w:type="paragraph" w:styleId="Index6">
    <w:name w:val="index 6"/>
    <w:basedOn w:val="Normal"/>
    <w:autoRedefine/>
    <w:uiPriority w:val="99"/>
    <w:rsid w:val="004279BE"/>
    <w:pPr>
      <w:numPr>
        <w:ilvl w:val="2"/>
        <w:numId w:val="6"/>
      </w:numPr>
      <w:suppressAutoHyphens/>
      <w:autoSpaceDE w:val="0"/>
      <w:autoSpaceDN w:val="0"/>
      <w:adjustRightInd w:val="0"/>
      <w:spacing w:line="200" w:lineRule="atLeast"/>
    </w:pPr>
    <w:rPr>
      <w:rFonts w:ascii="Arial" w:hAnsi="Arial"/>
      <w:color w:val="000000"/>
      <w:sz w:val="18"/>
      <w:szCs w:val="18"/>
      <w:lang w:val="en-US"/>
    </w:rPr>
  </w:style>
  <w:style w:type="paragraph" w:styleId="Index7">
    <w:name w:val="index 7"/>
    <w:basedOn w:val="Normal"/>
    <w:next w:val="Normal"/>
    <w:autoRedefine/>
    <w:uiPriority w:val="99"/>
    <w:rsid w:val="004279BE"/>
    <w:pPr>
      <w:suppressAutoHyphens/>
      <w:autoSpaceDE w:val="0"/>
      <w:autoSpaceDN w:val="0"/>
      <w:adjustRightInd w:val="0"/>
      <w:spacing w:line="200" w:lineRule="atLeast"/>
      <w:ind w:left="1680" w:hanging="240"/>
    </w:pPr>
    <w:rPr>
      <w:rFonts w:ascii="Arial" w:hAnsi="Arial"/>
      <w:color w:val="000000"/>
      <w:szCs w:val="16"/>
    </w:rPr>
  </w:style>
  <w:style w:type="paragraph" w:styleId="Index8">
    <w:name w:val="index 8"/>
    <w:basedOn w:val="Normal"/>
    <w:next w:val="Normal"/>
    <w:autoRedefine/>
    <w:uiPriority w:val="99"/>
    <w:rsid w:val="004279BE"/>
    <w:pPr>
      <w:suppressAutoHyphens/>
      <w:autoSpaceDE w:val="0"/>
      <w:autoSpaceDN w:val="0"/>
      <w:adjustRightInd w:val="0"/>
      <w:spacing w:line="200" w:lineRule="atLeast"/>
      <w:ind w:left="1920" w:hanging="240"/>
    </w:pPr>
    <w:rPr>
      <w:rFonts w:ascii="Arial" w:hAnsi="Arial"/>
      <w:color w:val="000000"/>
      <w:szCs w:val="16"/>
    </w:rPr>
  </w:style>
  <w:style w:type="paragraph" w:styleId="Index9">
    <w:name w:val="index 9"/>
    <w:basedOn w:val="Normal"/>
    <w:next w:val="Normal"/>
    <w:autoRedefine/>
    <w:uiPriority w:val="99"/>
    <w:rsid w:val="004279BE"/>
    <w:pPr>
      <w:suppressAutoHyphens/>
      <w:autoSpaceDE w:val="0"/>
      <w:autoSpaceDN w:val="0"/>
      <w:adjustRightInd w:val="0"/>
      <w:spacing w:line="200" w:lineRule="atLeast"/>
      <w:ind w:left="2160" w:hanging="240"/>
    </w:pPr>
    <w:rPr>
      <w:rFonts w:ascii="Arial" w:hAnsi="Arial"/>
      <w:color w:val="000000"/>
      <w:szCs w:val="16"/>
    </w:rPr>
  </w:style>
  <w:style w:type="paragraph" w:styleId="TM1">
    <w:name w:val="toc 1"/>
    <w:basedOn w:val="Normal"/>
    <w:next w:val="Normal"/>
    <w:autoRedefine/>
    <w:uiPriority w:val="39"/>
    <w:rsid w:val="004279BE"/>
    <w:pPr>
      <w:suppressAutoHyphens/>
      <w:autoSpaceDE w:val="0"/>
      <w:autoSpaceDN w:val="0"/>
      <w:adjustRightInd w:val="0"/>
      <w:spacing w:line="200" w:lineRule="atLeast"/>
    </w:pPr>
    <w:rPr>
      <w:rFonts w:ascii="Arial" w:hAnsi="Arial"/>
      <w:color w:val="000000"/>
      <w:szCs w:val="16"/>
    </w:rPr>
  </w:style>
  <w:style w:type="paragraph" w:styleId="TM2">
    <w:name w:val="toc 2"/>
    <w:basedOn w:val="Normal"/>
    <w:next w:val="Normal"/>
    <w:autoRedefine/>
    <w:uiPriority w:val="39"/>
    <w:rsid w:val="004279BE"/>
    <w:pPr>
      <w:suppressAutoHyphens/>
      <w:autoSpaceDE w:val="0"/>
      <w:autoSpaceDN w:val="0"/>
      <w:adjustRightInd w:val="0"/>
      <w:spacing w:line="200" w:lineRule="atLeast"/>
      <w:ind w:left="240"/>
    </w:pPr>
    <w:rPr>
      <w:rFonts w:ascii="Arial" w:hAnsi="Arial"/>
      <w:color w:val="000000"/>
      <w:szCs w:val="16"/>
    </w:rPr>
  </w:style>
  <w:style w:type="paragraph" w:styleId="TM3">
    <w:name w:val="toc 3"/>
    <w:basedOn w:val="Normal"/>
    <w:next w:val="Normal"/>
    <w:autoRedefine/>
    <w:uiPriority w:val="39"/>
    <w:rsid w:val="004279BE"/>
    <w:pPr>
      <w:suppressAutoHyphens/>
      <w:autoSpaceDE w:val="0"/>
      <w:autoSpaceDN w:val="0"/>
      <w:adjustRightInd w:val="0"/>
      <w:spacing w:line="200" w:lineRule="atLeast"/>
      <w:ind w:left="480"/>
    </w:pPr>
    <w:rPr>
      <w:rFonts w:ascii="Arial" w:hAnsi="Arial"/>
      <w:color w:val="000000"/>
      <w:szCs w:val="16"/>
    </w:rPr>
  </w:style>
  <w:style w:type="paragraph" w:styleId="TM4">
    <w:name w:val="toc 4"/>
    <w:basedOn w:val="Normal"/>
    <w:next w:val="Normal"/>
    <w:autoRedefine/>
    <w:uiPriority w:val="39"/>
    <w:rsid w:val="004279BE"/>
    <w:pPr>
      <w:suppressAutoHyphens/>
      <w:autoSpaceDE w:val="0"/>
      <w:autoSpaceDN w:val="0"/>
      <w:adjustRightInd w:val="0"/>
      <w:spacing w:line="200" w:lineRule="atLeast"/>
      <w:ind w:left="720"/>
    </w:pPr>
    <w:rPr>
      <w:rFonts w:ascii="Arial" w:hAnsi="Arial"/>
      <w:color w:val="000000"/>
      <w:szCs w:val="16"/>
    </w:rPr>
  </w:style>
  <w:style w:type="paragraph" w:styleId="TM5">
    <w:name w:val="toc 5"/>
    <w:basedOn w:val="Normal"/>
    <w:next w:val="Normal"/>
    <w:autoRedefine/>
    <w:uiPriority w:val="39"/>
    <w:rsid w:val="004279BE"/>
    <w:pPr>
      <w:suppressAutoHyphens/>
      <w:autoSpaceDE w:val="0"/>
      <w:autoSpaceDN w:val="0"/>
      <w:adjustRightInd w:val="0"/>
      <w:spacing w:line="200" w:lineRule="atLeast"/>
      <w:ind w:left="960"/>
    </w:pPr>
    <w:rPr>
      <w:rFonts w:ascii="Arial" w:hAnsi="Arial"/>
      <w:color w:val="000000"/>
      <w:szCs w:val="16"/>
    </w:rPr>
  </w:style>
  <w:style w:type="paragraph" w:styleId="TM6">
    <w:name w:val="toc 6"/>
    <w:basedOn w:val="Normal"/>
    <w:next w:val="Normal"/>
    <w:autoRedefine/>
    <w:uiPriority w:val="39"/>
    <w:rsid w:val="004279BE"/>
    <w:pPr>
      <w:suppressAutoHyphens/>
      <w:autoSpaceDE w:val="0"/>
      <w:autoSpaceDN w:val="0"/>
      <w:adjustRightInd w:val="0"/>
      <w:spacing w:line="200" w:lineRule="atLeast"/>
      <w:ind w:left="1200"/>
    </w:pPr>
    <w:rPr>
      <w:rFonts w:ascii="Arial" w:hAnsi="Arial"/>
      <w:color w:val="000000"/>
      <w:szCs w:val="16"/>
    </w:rPr>
  </w:style>
  <w:style w:type="paragraph" w:styleId="TM7">
    <w:name w:val="toc 7"/>
    <w:basedOn w:val="Normal"/>
    <w:next w:val="Normal"/>
    <w:autoRedefine/>
    <w:uiPriority w:val="39"/>
    <w:rsid w:val="004279BE"/>
    <w:pPr>
      <w:suppressAutoHyphens/>
      <w:autoSpaceDE w:val="0"/>
      <w:autoSpaceDN w:val="0"/>
      <w:adjustRightInd w:val="0"/>
      <w:spacing w:line="200" w:lineRule="atLeast"/>
      <w:ind w:left="1440"/>
    </w:pPr>
    <w:rPr>
      <w:rFonts w:ascii="Arial" w:hAnsi="Arial"/>
      <w:color w:val="000000"/>
      <w:szCs w:val="16"/>
    </w:rPr>
  </w:style>
  <w:style w:type="paragraph" w:styleId="TM8">
    <w:name w:val="toc 8"/>
    <w:basedOn w:val="Normal"/>
    <w:next w:val="Normal"/>
    <w:autoRedefine/>
    <w:uiPriority w:val="39"/>
    <w:rsid w:val="004279BE"/>
    <w:pPr>
      <w:suppressAutoHyphens/>
      <w:autoSpaceDE w:val="0"/>
      <w:autoSpaceDN w:val="0"/>
      <w:adjustRightInd w:val="0"/>
      <w:spacing w:line="200" w:lineRule="atLeast"/>
      <w:ind w:left="1680"/>
    </w:pPr>
    <w:rPr>
      <w:rFonts w:ascii="Arial" w:hAnsi="Arial"/>
      <w:color w:val="000000"/>
      <w:szCs w:val="16"/>
    </w:rPr>
  </w:style>
  <w:style w:type="paragraph" w:styleId="TM9">
    <w:name w:val="toc 9"/>
    <w:basedOn w:val="Normal"/>
    <w:next w:val="Normal"/>
    <w:autoRedefine/>
    <w:uiPriority w:val="39"/>
    <w:rsid w:val="004279BE"/>
    <w:pPr>
      <w:suppressAutoHyphens/>
      <w:autoSpaceDE w:val="0"/>
      <w:autoSpaceDN w:val="0"/>
      <w:adjustRightInd w:val="0"/>
      <w:spacing w:line="200" w:lineRule="atLeast"/>
      <w:ind w:left="1920"/>
    </w:pPr>
    <w:rPr>
      <w:rFonts w:ascii="Arial" w:hAnsi="Arial"/>
      <w:color w:val="000000"/>
      <w:szCs w:val="16"/>
    </w:rPr>
  </w:style>
  <w:style w:type="paragraph" w:styleId="Retraitnormal">
    <w:name w:val="Normal Indent"/>
    <w:basedOn w:val="Normal"/>
    <w:uiPriority w:val="99"/>
    <w:semiHidden/>
    <w:unhideWhenUsed/>
    <w:rsid w:val="004279BE"/>
    <w:pPr>
      <w:suppressAutoHyphens/>
      <w:autoSpaceDE w:val="0"/>
      <w:autoSpaceDN w:val="0"/>
      <w:adjustRightInd w:val="0"/>
      <w:spacing w:line="200" w:lineRule="atLeast"/>
      <w:ind w:left="708"/>
    </w:pPr>
    <w:rPr>
      <w:rFonts w:ascii="Arial" w:hAnsi="Arial"/>
      <w:color w:val="000000"/>
      <w:szCs w:val="16"/>
    </w:rPr>
  </w:style>
  <w:style w:type="paragraph" w:styleId="En-tte">
    <w:name w:val="header"/>
    <w:basedOn w:val="Normal"/>
    <w:link w:val="En-tteCar"/>
    <w:unhideWhenUsed/>
    <w:rsid w:val="004279BE"/>
    <w:pPr>
      <w:tabs>
        <w:tab w:val="center" w:pos="4536"/>
        <w:tab w:val="right" w:pos="9072"/>
      </w:tabs>
      <w:suppressAutoHyphens/>
      <w:autoSpaceDE w:val="0"/>
      <w:autoSpaceDN w:val="0"/>
      <w:adjustRightInd w:val="0"/>
      <w:spacing w:line="200" w:lineRule="atLeast"/>
    </w:pPr>
    <w:rPr>
      <w:rFonts w:ascii="Arial" w:hAnsi="Arial"/>
      <w:color w:val="000000"/>
      <w:szCs w:val="16"/>
    </w:rPr>
  </w:style>
  <w:style w:type="character" w:customStyle="1" w:styleId="En-tteCar">
    <w:name w:val="En-tête Car"/>
    <w:basedOn w:val="Policepardfaut"/>
    <w:link w:val="En-tte"/>
    <w:rsid w:val="004279BE"/>
    <w:rPr>
      <w:rFonts w:ascii="Arial" w:hAnsi="Arial" w:cs="Arial"/>
      <w:color w:val="000000"/>
      <w:sz w:val="24"/>
      <w:szCs w:val="16"/>
    </w:rPr>
  </w:style>
  <w:style w:type="paragraph" w:styleId="Titreindex">
    <w:name w:val="index heading"/>
    <w:basedOn w:val="Normal"/>
    <w:next w:val="Index1"/>
    <w:uiPriority w:val="99"/>
    <w:semiHidden/>
    <w:unhideWhenUsed/>
    <w:rsid w:val="004279BE"/>
    <w:pPr>
      <w:suppressAutoHyphens/>
      <w:autoSpaceDE w:val="0"/>
      <w:autoSpaceDN w:val="0"/>
      <w:adjustRightInd w:val="0"/>
      <w:spacing w:line="200" w:lineRule="atLeast"/>
    </w:pPr>
    <w:rPr>
      <w:rFonts w:ascii="Cambria" w:hAnsi="Cambria" w:cs="Times New Roman"/>
      <w:b/>
      <w:bCs/>
      <w:color w:val="000000"/>
      <w:szCs w:val="16"/>
    </w:rPr>
  </w:style>
  <w:style w:type="paragraph" w:styleId="Tabledesillustrations">
    <w:name w:val="table of figures"/>
    <w:basedOn w:val="Normal"/>
    <w:next w:val="Normal"/>
    <w:uiPriority w:val="99"/>
    <w:semiHidden/>
    <w:unhideWhenUsed/>
    <w:rsid w:val="004279BE"/>
    <w:pPr>
      <w:suppressAutoHyphens/>
      <w:autoSpaceDE w:val="0"/>
      <w:autoSpaceDN w:val="0"/>
      <w:adjustRightInd w:val="0"/>
      <w:spacing w:line="200" w:lineRule="atLeast"/>
    </w:pPr>
    <w:rPr>
      <w:rFonts w:ascii="Arial" w:hAnsi="Arial"/>
      <w:color w:val="000000"/>
      <w:szCs w:val="16"/>
    </w:rPr>
  </w:style>
  <w:style w:type="character" w:styleId="Numrodeligne">
    <w:name w:val="line number"/>
    <w:basedOn w:val="Policepardfaut"/>
    <w:uiPriority w:val="99"/>
    <w:semiHidden/>
    <w:unhideWhenUsed/>
    <w:rsid w:val="004279BE"/>
  </w:style>
  <w:style w:type="paragraph" w:styleId="Notedefin">
    <w:name w:val="endnote text"/>
    <w:basedOn w:val="Normal"/>
    <w:link w:val="NotedefinCar"/>
    <w:uiPriority w:val="99"/>
    <w:rsid w:val="004279BE"/>
    <w:pPr>
      <w:suppressAutoHyphens/>
      <w:autoSpaceDE w:val="0"/>
      <w:autoSpaceDN w:val="0"/>
      <w:adjustRightInd w:val="0"/>
      <w:spacing w:line="200" w:lineRule="atLeast"/>
    </w:pPr>
    <w:rPr>
      <w:rFonts w:ascii="Arial" w:hAnsi="Arial"/>
      <w:color w:val="000000"/>
      <w:sz w:val="20"/>
      <w:szCs w:val="16"/>
    </w:rPr>
  </w:style>
  <w:style w:type="character" w:customStyle="1" w:styleId="NotedefinCar">
    <w:name w:val="Note de fin Car"/>
    <w:basedOn w:val="Policepardfaut"/>
    <w:link w:val="Notedefin"/>
    <w:uiPriority w:val="99"/>
    <w:rsid w:val="004279BE"/>
    <w:rPr>
      <w:rFonts w:ascii="Arial" w:hAnsi="Arial" w:cs="Arial"/>
      <w:color w:val="000000"/>
      <w:szCs w:val="16"/>
    </w:rPr>
  </w:style>
  <w:style w:type="paragraph" w:styleId="Tabledesautorits">
    <w:name w:val="table of authorities"/>
    <w:basedOn w:val="Normal"/>
    <w:next w:val="Normal"/>
    <w:uiPriority w:val="99"/>
    <w:semiHidden/>
    <w:unhideWhenUsed/>
    <w:rsid w:val="004279BE"/>
    <w:pPr>
      <w:suppressAutoHyphens/>
      <w:autoSpaceDE w:val="0"/>
      <w:autoSpaceDN w:val="0"/>
      <w:adjustRightInd w:val="0"/>
      <w:spacing w:line="200" w:lineRule="atLeast"/>
      <w:ind w:left="240" w:hanging="240"/>
    </w:pPr>
    <w:rPr>
      <w:rFonts w:ascii="Arial" w:hAnsi="Arial"/>
      <w:color w:val="000000"/>
      <w:szCs w:val="16"/>
    </w:rPr>
  </w:style>
  <w:style w:type="paragraph" w:styleId="Textedemacro">
    <w:name w:val="macro"/>
    <w:link w:val="TextedemacroCar"/>
    <w:uiPriority w:val="99"/>
    <w:semiHidden/>
    <w:unhideWhenUsed/>
    <w:rsid w:val="004279BE"/>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line="200" w:lineRule="atLeast"/>
    </w:pPr>
    <w:rPr>
      <w:rFonts w:ascii="Courier New" w:hAnsi="Courier New" w:cs="Courier New"/>
      <w:color w:val="000000"/>
      <w:w w:val="0"/>
    </w:rPr>
  </w:style>
  <w:style w:type="character" w:customStyle="1" w:styleId="TextedemacroCar">
    <w:name w:val="Texte de macro Car"/>
    <w:basedOn w:val="Policepardfaut"/>
    <w:link w:val="Textedemacro"/>
    <w:uiPriority w:val="99"/>
    <w:semiHidden/>
    <w:rsid w:val="004279BE"/>
    <w:rPr>
      <w:rFonts w:ascii="Courier New" w:hAnsi="Courier New" w:cs="Courier New"/>
      <w:color w:val="000000"/>
      <w:w w:val="0"/>
    </w:rPr>
  </w:style>
  <w:style w:type="paragraph" w:styleId="Liste">
    <w:name w:val="List"/>
    <w:basedOn w:val="Normal"/>
    <w:uiPriority w:val="99"/>
    <w:rsid w:val="004279BE"/>
    <w:pPr>
      <w:numPr>
        <w:numId w:val="7"/>
      </w:numPr>
      <w:suppressAutoHyphens/>
      <w:autoSpaceDE w:val="0"/>
      <w:autoSpaceDN w:val="0"/>
      <w:adjustRightInd w:val="0"/>
      <w:spacing w:line="200" w:lineRule="atLeast"/>
      <w:contextualSpacing/>
    </w:pPr>
    <w:rPr>
      <w:rFonts w:ascii="Arial" w:eastAsia="MS Mincho" w:hAnsi="Arial"/>
      <w:color w:val="000000"/>
      <w:szCs w:val="16"/>
    </w:rPr>
  </w:style>
  <w:style w:type="paragraph" w:styleId="Liste2">
    <w:name w:val="List 2"/>
    <w:basedOn w:val="Normal"/>
    <w:uiPriority w:val="99"/>
    <w:rsid w:val="004279BE"/>
    <w:pPr>
      <w:numPr>
        <w:ilvl w:val="1"/>
        <w:numId w:val="8"/>
      </w:numPr>
      <w:suppressAutoHyphens/>
      <w:autoSpaceDE w:val="0"/>
      <w:autoSpaceDN w:val="0"/>
      <w:adjustRightInd w:val="0"/>
      <w:spacing w:line="200" w:lineRule="atLeast"/>
      <w:contextualSpacing/>
    </w:pPr>
    <w:rPr>
      <w:rFonts w:ascii="Arial" w:eastAsia="MS Mincho" w:hAnsi="Arial"/>
      <w:color w:val="000000"/>
      <w:szCs w:val="16"/>
    </w:rPr>
  </w:style>
  <w:style w:type="paragraph" w:styleId="Liste3">
    <w:name w:val="List 3"/>
    <w:basedOn w:val="Normal"/>
    <w:uiPriority w:val="99"/>
    <w:rsid w:val="004279BE"/>
    <w:pPr>
      <w:numPr>
        <w:ilvl w:val="2"/>
        <w:numId w:val="9"/>
      </w:numPr>
      <w:suppressAutoHyphens/>
      <w:autoSpaceDE w:val="0"/>
      <w:autoSpaceDN w:val="0"/>
      <w:adjustRightInd w:val="0"/>
      <w:spacing w:line="200" w:lineRule="atLeast"/>
      <w:contextualSpacing/>
    </w:pPr>
    <w:rPr>
      <w:rFonts w:ascii="Arial" w:eastAsia="MS Mincho" w:hAnsi="Arial"/>
      <w:color w:val="000000"/>
      <w:szCs w:val="16"/>
    </w:rPr>
  </w:style>
  <w:style w:type="paragraph" w:styleId="Liste4">
    <w:name w:val="List 4"/>
    <w:basedOn w:val="Normal"/>
    <w:uiPriority w:val="99"/>
    <w:rsid w:val="004279BE"/>
    <w:pPr>
      <w:suppressAutoHyphens/>
      <w:autoSpaceDE w:val="0"/>
      <w:autoSpaceDN w:val="0"/>
      <w:adjustRightInd w:val="0"/>
      <w:spacing w:line="200" w:lineRule="atLeast"/>
      <w:ind w:left="1132" w:hanging="283"/>
      <w:contextualSpacing/>
    </w:pPr>
    <w:rPr>
      <w:rFonts w:ascii="Arial" w:hAnsi="Arial"/>
      <w:color w:val="000000"/>
      <w:szCs w:val="16"/>
    </w:rPr>
  </w:style>
  <w:style w:type="paragraph" w:styleId="Liste5">
    <w:name w:val="List 5"/>
    <w:basedOn w:val="Normal"/>
    <w:uiPriority w:val="99"/>
    <w:rsid w:val="004279BE"/>
    <w:pPr>
      <w:suppressAutoHyphens/>
      <w:autoSpaceDE w:val="0"/>
      <w:autoSpaceDN w:val="0"/>
      <w:adjustRightInd w:val="0"/>
      <w:spacing w:line="200" w:lineRule="atLeast"/>
      <w:ind w:left="1415" w:hanging="283"/>
      <w:contextualSpacing/>
    </w:pPr>
    <w:rPr>
      <w:rFonts w:ascii="Arial" w:hAnsi="Arial"/>
      <w:color w:val="000000"/>
      <w:szCs w:val="16"/>
    </w:rPr>
  </w:style>
  <w:style w:type="paragraph" w:styleId="Formulepolitesse">
    <w:name w:val="Closing"/>
    <w:basedOn w:val="Normal"/>
    <w:link w:val="FormulepolitesseCar"/>
    <w:uiPriority w:val="99"/>
    <w:semiHidden/>
    <w:unhideWhenUsed/>
    <w:rsid w:val="004279BE"/>
    <w:pPr>
      <w:suppressAutoHyphens/>
      <w:autoSpaceDE w:val="0"/>
      <w:autoSpaceDN w:val="0"/>
      <w:adjustRightInd w:val="0"/>
      <w:spacing w:line="200" w:lineRule="atLeast"/>
      <w:ind w:left="4252"/>
    </w:pPr>
    <w:rPr>
      <w:rFonts w:ascii="Arial" w:hAnsi="Arial"/>
      <w:color w:val="000000"/>
      <w:szCs w:val="16"/>
    </w:rPr>
  </w:style>
  <w:style w:type="character" w:customStyle="1" w:styleId="FormulepolitesseCar">
    <w:name w:val="Formule politesse Car"/>
    <w:basedOn w:val="Policepardfaut"/>
    <w:link w:val="Formulepolitesse"/>
    <w:uiPriority w:val="99"/>
    <w:semiHidden/>
    <w:rsid w:val="004279BE"/>
    <w:rPr>
      <w:rFonts w:ascii="Arial" w:hAnsi="Arial" w:cs="Arial"/>
      <w:color w:val="000000"/>
      <w:sz w:val="24"/>
      <w:szCs w:val="16"/>
    </w:rPr>
  </w:style>
  <w:style w:type="paragraph" w:styleId="Signature">
    <w:name w:val="Signature"/>
    <w:basedOn w:val="Normal"/>
    <w:link w:val="SignatureCar"/>
    <w:uiPriority w:val="99"/>
    <w:rsid w:val="004279BE"/>
    <w:pPr>
      <w:suppressAutoHyphens/>
      <w:autoSpaceDE w:val="0"/>
      <w:autoSpaceDN w:val="0"/>
      <w:adjustRightInd w:val="0"/>
      <w:spacing w:before="120" w:after="120" w:line="200" w:lineRule="atLeast"/>
      <w:ind w:left="4253"/>
      <w:jc w:val="right"/>
    </w:pPr>
    <w:rPr>
      <w:rFonts w:ascii="Arial" w:hAnsi="Arial"/>
      <w:b/>
      <w:color w:val="FF0000"/>
      <w:szCs w:val="16"/>
    </w:rPr>
  </w:style>
  <w:style w:type="character" w:customStyle="1" w:styleId="SignatureCar">
    <w:name w:val="Signature Car"/>
    <w:basedOn w:val="Policepardfaut"/>
    <w:link w:val="Signature"/>
    <w:uiPriority w:val="99"/>
    <w:rsid w:val="004279BE"/>
    <w:rPr>
      <w:rFonts w:ascii="Arial" w:hAnsi="Arial" w:cs="Arial"/>
      <w:b/>
      <w:color w:val="FF0000"/>
      <w:sz w:val="24"/>
      <w:szCs w:val="16"/>
    </w:rPr>
  </w:style>
  <w:style w:type="paragraph" w:styleId="Corpsdetexte">
    <w:name w:val="Body Text"/>
    <w:basedOn w:val="Normal"/>
    <w:link w:val="CorpsdetexteCar"/>
    <w:uiPriority w:val="99"/>
    <w:unhideWhenUsed/>
    <w:rsid w:val="004279BE"/>
    <w:pPr>
      <w:suppressAutoHyphens/>
      <w:autoSpaceDE w:val="0"/>
      <w:autoSpaceDN w:val="0"/>
      <w:adjustRightInd w:val="0"/>
      <w:spacing w:after="120" w:line="200" w:lineRule="atLeast"/>
    </w:pPr>
    <w:rPr>
      <w:rFonts w:ascii="Arial" w:hAnsi="Arial"/>
      <w:color w:val="000000"/>
      <w:szCs w:val="16"/>
    </w:rPr>
  </w:style>
  <w:style w:type="character" w:customStyle="1" w:styleId="CorpsdetexteCar">
    <w:name w:val="Corps de texte Car"/>
    <w:basedOn w:val="Policepardfaut"/>
    <w:link w:val="Corpsdetexte"/>
    <w:uiPriority w:val="99"/>
    <w:rsid w:val="004279BE"/>
    <w:rPr>
      <w:rFonts w:ascii="Arial" w:hAnsi="Arial" w:cs="Arial"/>
      <w:color w:val="000000"/>
      <w:sz w:val="24"/>
      <w:szCs w:val="16"/>
    </w:rPr>
  </w:style>
  <w:style w:type="paragraph" w:styleId="Retraitcorpsdetexte">
    <w:name w:val="Body Text Indent"/>
    <w:basedOn w:val="Normal"/>
    <w:link w:val="RetraitcorpsdetexteCar"/>
    <w:uiPriority w:val="99"/>
    <w:semiHidden/>
    <w:unhideWhenUsed/>
    <w:rsid w:val="004279BE"/>
    <w:pPr>
      <w:suppressAutoHyphens/>
      <w:autoSpaceDE w:val="0"/>
      <w:autoSpaceDN w:val="0"/>
      <w:adjustRightInd w:val="0"/>
      <w:spacing w:after="120" w:line="200" w:lineRule="atLeast"/>
      <w:ind w:left="283"/>
    </w:pPr>
    <w:rPr>
      <w:rFonts w:ascii="Arial" w:hAnsi="Arial"/>
      <w:color w:val="000000"/>
      <w:szCs w:val="16"/>
    </w:rPr>
  </w:style>
  <w:style w:type="character" w:customStyle="1" w:styleId="RetraitcorpsdetexteCar">
    <w:name w:val="Retrait corps de texte Car"/>
    <w:basedOn w:val="Policepardfaut"/>
    <w:link w:val="Retraitcorpsdetexte"/>
    <w:uiPriority w:val="99"/>
    <w:semiHidden/>
    <w:rsid w:val="004279BE"/>
    <w:rPr>
      <w:rFonts w:ascii="Arial" w:hAnsi="Arial" w:cs="Arial"/>
      <w:color w:val="000000"/>
      <w:sz w:val="24"/>
      <w:szCs w:val="16"/>
    </w:rPr>
  </w:style>
  <w:style w:type="paragraph" w:styleId="Sous-titre">
    <w:name w:val="Subtitle"/>
    <w:next w:val="Auteur"/>
    <w:link w:val="Sous-titreCar"/>
    <w:uiPriority w:val="11"/>
    <w:qFormat/>
    <w:rsid w:val="004279BE"/>
    <w:pPr>
      <w:spacing w:before="120" w:after="240"/>
      <w:jc w:val="center"/>
      <w:outlineLvl w:val="1"/>
    </w:pPr>
    <w:rPr>
      <w:rFonts w:ascii="Arial" w:hAnsi="Arial" w:cs="Arial"/>
      <w:w w:val="0"/>
      <w:sz w:val="24"/>
      <w:szCs w:val="24"/>
    </w:rPr>
  </w:style>
  <w:style w:type="character" w:customStyle="1" w:styleId="Sous-titreCar">
    <w:name w:val="Sous-titre Car"/>
    <w:basedOn w:val="Policepardfaut"/>
    <w:link w:val="Sous-titre"/>
    <w:uiPriority w:val="11"/>
    <w:rsid w:val="004279BE"/>
    <w:rPr>
      <w:rFonts w:ascii="Arial" w:hAnsi="Arial" w:cs="Arial"/>
      <w:w w:val="0"/>
      <w:sz w:val="24"/>
      <w:szCs w:val="24"/>
    </w:rPr>
  </w:style>
  <w:style w:type="paragraph" w:styleId="Salutations">
    <w:name w:val="Salutation"/>
    <w:basedOn w:val="Normal"/>
    <w:next w:val="Normal"/>
    <w:link w:val="SalutationsCar"/>
    <w:uiPriority w:val="99"/>
    <w:semiHidden/>
    <w:unhideWhenUsed/>
    <w:rsid w:val="004279BE"/>
    <w:pPr>
      <w:suppressAutoHyphens/>
      <w:autoSpaceDE w:val="0"/>
      <w:autoSpaceDN w:val="0"/>
      <w:adjustRightInd w:val="0"/>
      <w:spacing w:line="200" w:lineRule="atLeast"/>
    </w:pPr>
    <w:rPr>
      <w:rFonts w:ascii="Arial" w:hAnsi="Arial"/>
      <w:color w:val="000000"/>
      <w:szCs w:val="16"/>
    </w:rPr>
  </w:style>
  <w:style w:type="character" w:customStyle="1" w:styleId="SalutationsCar">
    <w:name w:val="Salutations Car"/>
    <w:basedOn w:val="Policepardfaut"/>
    <w:link w:val="Salutations"/>
    <w:uiPriority w:val="99"/>
    <w:semiHidden/>
    <w:rsid w:val="004279BE"/>
    <w:rPr>
      <w:rFonts w:ascii="Arial" w:hAnsi="Arial" w:cs="Arial"/>
      <w:color w:val="000000"/>
      <w:sz w:val="24"/>
      <w:szCs w:val="16"/>
    </w:rPr>
  </w:style>
  <w:style w:type="paragraph" w:styleId="Retraitcorpset1relig">
    <w:name w:val="Body Text First Indent 2"/>
    <w:basedOn w:val="Retraitcorpsdetexte"/>
    <w:link w:val="Retraitcorpset1religCar"/>
    <w:uiPriority w:val="99"/>
    <w:semiHidden/>
    <w:unhideWhenUsed/>
    <w:rsid w:val="004279BE"/>
    <w:pPr>
      <w:ind w:firstLine="210"/>
    </w:pPr>
  </w:style>
  <w:style w:type="character" w:customStyle="1" w:styleId="Retraitcorpset1religCar">
    <w:name w:val="Retrait corps et 1ère lig. Car"/>
    <w:basedOn w:val="RetraitcorpsdetexteCar"/>
    <w:link w:val="Retraitcorpset1relig"/>
    <w:uiPriority w:val="99"/>
    <w:semiHidden/>
    <w:rsid w:val="004279BE"/>
    <w:rPr>
      <w:rFonts w:ascii="Arial" w:hAnsi="Arial" w:cs="Arial"/>
      <w:color w:val="000000"/>
      <w:sz w:val="24"/>
      <w:szCs w:val="16"/>
    </w:rPr>
  </w:style>
  <w:style w:type="paragraph" w:styleId="Corpsdetexte2">
    <w:name w:val="Body Text 2"/>
    <w:basedOn w:val="Normal"/>
    <w:link w:val="Corpsdetexte2Car"/>
    <w:uiPriority w:val="99"/>
    <w:semiHidden/>
    <w:unhideWhenUsed/>
    <w:rsid w:val="004279BE"/>
    <w:pPr>
      <w:suppressAutoHyphens/>
      <w:autoSpaceDE w:val="0"/>
      <w:autoSpaceDN w:val="0"/>
      <w:adjustRightInd w:val="0"/>
      <w:spacing w:after="120" w:line="480" w:lineRule="auto"/>
    </w:pPr>
    <w:rPr>
      <w:rFonts w:ascii="Arial" w:hAnsi="Arial"/>
      <w:color w:val="000000"/>
      <w:szCs w:val="16"/>
    </w:rPr>
  </w:style>
  <w:style w:type="character" w:customStyle="1" w:styleId="Corpsdetexte2Car">
    <w:name w:val="Corps de texte 2 Car"/>
    <w:basedOn w:val="Policepardfaut"/>
    <w:link w:val="Corpsdetexte2"/>
    <w:uiPriority w:val="99"/>
    <w:semiHidden/>
    <w:rsid w:val="004279BE"/>
    <w:rPr>
      <w:rFonts w:ascii="Arial" w:hAnsi="Arial" w:cs="Arial"/>
      <w:color w:val="000000"/>
      <w:sz w:val="24"/>
      <w:szCs w:val="16"/>
    </w:rPr>
  </w:style>
  <w:style w:type="paragraph" w:styleId="Corpsdetexte3">
    <w:name w:val="Body Text 3"/>
    <w:basedOn w:val="Normal"/>
    <w:link w:val="Corpsdetexte3Car"/>
    <w:uiPriority w:val="99"/>
    <w:semiHidden/>
    <w:unhideWhenUsed/>
    <w:rsid w:val="004279BE"/>
    <w:pPr>
      <w:suppressAutoHyphens/>
      <w:autoSpaceDE w:val="0"/>
      <w:autoSpaceDN w:val="0"/>
      <w:adjustRightInd w:val="0"/>
      <w:spacing w:after="120" w:line="200" w:lineRule="atLeast"/>
    </w:pPr>
    <w:rPr>
      <w:rFonts w:ascii="Arial" w:hAnsi="Arial"/>
      <w:color w:val="000000"/>
      <w:sz w:val="16"/>
      <w:szCs w:val="16"/>
    </w:rPr>
  </w:style>
  <w:style w:type="character" w:customStyle="1" w:styleId="Corpsdetexte3Car">
    <w:name w:val="Corps de texte 3 Car"/>
    <w:basedOn w:val="Policepardfaut"/>
    <w:link w:val="Corpsdetexte3"/>
    <w:uiPriority w:val="99"/>
    <w:semiHidden/>
    <w:rsid w:val="004279BE"/>
    <w:rPr>
      <w:rFonts w:ascii="Arial" w:hAnsi="Arial" w:cs="Arial"/>
      <w:color w:val="000000"/>
      <w:sz w:val="16"/>
      <w:szCs w:val="16"/>
    </w:rPr>
  </w:style>
  <w:style w:type="paragraph" w:styleId="Retraitcorpsdetexte2">
    <w:name w:val="Body Text Indent 2"/>
    <w:basedOn w:val="Normal"/>
    <w:link w:val="Retraitcorpsdetexte2Car"/>
    <w:uiPriority w:val="99"/>
    <w:semiHidden/>
    <w:unhideWhenUsed/>
    <w:rsid w:val="004279BE"/>
    <w:pPr>
      <w:suppressAutoHyphens/>
      <w:autoSpaceDE w:val="0"/>
      <w:autoSpaceDN w:val="0"/>
      <w:adjustRightInd w:val="0"/>
      <w:spacing w:after="120" w:line="480" w:lineRule="auto"/>
      <w:ind w:left="283"/>
    </w:pPr>
    <w:rPr>
      <w:rFonts w:ascii="Arial" w:hAnsi="Arial"/>
      <w:color w:val="000000"/>
      <w:szCs w:val="16"/>
    </w:rPr>
  </w:style>
  <w:style w:type="character" w:customStyle="1" w:styleId="Retraitcorpsdetexte2Car">
    <w:name w:val="Retrait corps de texte 2 Car"/>
    <w:basedOn w:val="Policepardfaut"/>
    <w:link w:val="Retraitcorpsdetexte2"/>
    <w:uiPriority w:val="99"/>
    <w:semiHidden/>
    <w:rsid w:val="004279BE"/>
    <w:rPr>
      <w:rFonts w:ascii="Arial" w:hAnsi="Arial" w:cs="Arial"/>
      <w:color w:val="000000"/>
      <w:sz w:val="24"/>
      <w:szCs w:val="16"/>
    </w:rPr>
  </w:style>
  <w:style w:type="paragraph" w:styleId="Retraitcorpsdetexte3">
    <w:name w:val="Body Text Indent 3"/>
    <w:basedOn w:val="Normal"/>
    <w:link w:val="Retraitcorpsdetexte3Car"/>
    <w:uiPriority w:val="99"/>
    <w:semiHidden/>
    <w:unhideWhenUsed/>
    <w:rsid w:val="004279BE"/>
    <w:pPr>
      <w:suppressAutoHyphens/>
      <w:autoSpaceDE w:val="0"/>
      <w:autoSpaceDN w:val="0"/>
      <w:adjustRightInd w:val="0"/>
      <w:spacing w:after="120" w:line="200" w:lineRule="atLeast"/>
      <w:ind w:left="283"/>
    </w:pPr>
    <w:rPr>
      <w:rFonts w:ascii="Arial" w:hAnsi="Arial"/>
      <w:color w:val="000000"/>
      <w:sz w:val="16"/>
      <w:szCs w:val="16"/>
    </w:rPr>
  </w:style>
  <w:style w:type="character" w:customStyle="1" w:styleId="Retraitcorpsdetexte3Car">
    <w:name w:val="Retrait corps de texte 3 Car"/>
    <w:basedOn w:val="Policepardfaut"/>
    <w:link w:val="Retraitcorpsdetexte3"/>
    <w:uiPriority w:val="99"/>
    <w:semiHidden/>
    <w:rsid w:val="004279BE"/>
    <w:rPr>
      <w:rFonts w:ascii="Arial" w:hAnsi="Arial" w:cs="Arial"/>
      <w:color w:val="000000"/>
      <w:sz w:val="16"/>
      <w:szCs w:val="16"/>
    </w:rPr>
  </w:style>
  <w:style w:type="paragraph" w:styleId="Explorateurdedocument">
    <w:name w:val="Document Map"/>
    <w:basedOn w:val="Normal"/>
    <w:link w:val="ExplorateurdedocumentCar"/>
    <w:uiPriority w:val="99"/>
    <w:semiHidden/>
    <w:unhideWhenUsed/>
    <w:rsid w:val="004279BE"/>
    <w:pPr>
      <w:suppressAutoHyphens/>
      <w:autoSpaceDE w:val="0"/>
      <w:autoSpaceDN w:val="0"/>
      <w:adjustRightInd w:val="0"/>
      <w:spacing w:line="200" w:lineRule="atLeast"/>
    </w:pPr>
    <w:rPr>
      <w:rFonts w:ascii="Tahoma" w:hAnsi="Tahoma" w:cs="Tahoma"/>
      <w:color w:val="000000"/>
      <w:sz w:val="16"/>
      <w:szCs w:val="16"/>
    </w:rPr>
  </w:style>
  <w:style w:type="character" w:customStyle="1" w:styleId="ExplorateurdedocumentCar">
    <w:name w:val="Explorateur de document Car"/>
    <w:basedOn w:val="Policepardfaut"/>
    <w:link w:val="Explorateurdedocument"/>
    <w:uiPriority w:val="99"/>
    <w:semiHidden/>
    <w:rsid w:val="004279BE"/>
    <w:rPr>
      <w:rFonts w:ascii="Tahoma" w:hAnsi="Tahoma" w:cs="Tahoma"/>
      <w:color w:val="000000"/>
      <w:sz w:val="16"/>
      <w:szCs w:val="16"/>
    </w:rPr>
  </w:style>
  <w:style w:type="paragraph" w:styleId="Textebrut">
    <w:name w:val="Plain Text"/>
    <w:basedOn w:val="Normal"/>
    <w:link w:val="TextebrutCar"/>
    <w:uiPriority w:val="99"/>
    <w:semiHidden/>
    <w:unhideWhenUsed/>
    <w:rsid w:val="004279BE"/>
    <w:pPr>
      <w:suppressAutoHyphens/>
      <w:autoSpaceDE w:val="0"/>
      <w:autoSpaceDN w:val="0"/>
      <w:adjustRightInd w:val="0"/>
      <w:spacing w:line="200" w:lineRule="atLeast"/>
    </w:pPr>
    <w:rPr>
      <w:rFonts w:ascii="Courier New" w:hAnsi="Courier New" w:cs="Courier New"/>
      <w:color w:val="000000"/>
      <w:sz w:val="20"/>
      <w:szCs w:val="20"/>
    </w:rPr>
  </w:style>
  <w:style w:type="character" w:customStyle="1" w:styleId="TextebrutCar">
    <w:name w:val="Texte brut Car"/>
    <w:basedOn w:val="Policepardfaut"/>
    <w:link w:val="Textebrut"/>
    <w:uiPriority w:val="99"/>
    <w:semiHidden/>
    <w:rsid w:val="004279BE"/>
    <w:rPr>
      <w:rFonts w:ascii="Courier New" w:hAnsi="Courier New" w:cs="Courier New"/>
      <w:color w:val="000000"/>
    </w:rPr>
  </w:style>
  <w:style w:type="paragraph" w:styleId="Signaturelectronique">
    <w:name w:val="E-mail Signature"/>
    <w:basedOn w:val="Normal"/>
    <w:link w:val="SignaturelectroniqueCar"/>
    <w:uiPriority w:val="99"/>
    <w:semiHidden/>
    <w:unhideWhenUsed/>
    <w:rsid w:val="004279BE"/>
    <w:pPr>
      <w:suppressAutoHyphens/>
      <w:autoSpaceDE w:val="0"/>
      <w:autoSpaceDN w:val="0"/>
      <w:adjustRightInd w:val="0"/>
      <w:spacing w:line="200" w:lineRule="atLeast"/>
    </w:pPr>
    <w:rPr>
      <w:rFonts w:ascii="Arial" w:hAnsi="Arial"/>
      <w:color w:val="000000"/>
      <w:szCs w:val="16"/>
    </w:rPr>
  </w:style>
  <w:style w:type="character" w:customStyle="1" w:styleId="SignaturelectroniqueCar">
    <w:name w:val="Signature électronique Car"/>
    <w:basedOn w:val="Policepardfaut"/>
    <w:link w:val="Signaturelectronique"/>
    <w:uiPriority w:val="99"/>
    <w:semiHidden/>
    <w:rsid w:val="004279BE"/>
    <w:rPr>
      <w:rFonts w:ascii="Arial" w:hAnsi="Arial" w:cs="Arial"/>
      <w:color w:val="000000"/>
      <w:sz w:val="24"/>
      <w:szCs w:val="16"/>
    </w:rPr>
  </w:style>
  <w:style w:type="character" w:styleId="SiteHTML">
    <w:name w:val="HTML Cite"/>
    <w:basedOn w:val="Policepardfaut"/>
    <w:uiPriority w:val="99"/>
    <w:semiHidden/>
    <w:unhideWhenUsed/>
    <w:rsid w:val="004279BE"/>
    <w:rPr>
      <w:i/>
      <w:iCs/>
    </w:rPr>
  </w:style>
  <w:style w:type="character" w:styleId="CodeHTML">
    <w:name w:val="HTML Code"/>
    <w:basedOn w:val="Policepardfaut"/>
    <w:uiPriority w:val="99"/>
    <w:semiHidden/>
    <w:unhideWhenUsed/>
    <w:rsid w:val="004279BE"/>
    <w:rPr>
      <w:rFonts w:ascii="Courier New" w:hAnsi="Courier New" w:cs="Courier New"/>
      <w:sz w:val="20"/>
      <w:szCs w:val="20"/>
    </w:rPr>
  </w:style>
  <w:style w:type="character" w:styleId="DfinitionHTML">
    <w:name w:val="HTML Definition"/>
    <w:basedOn w:val="Policepardfaut"/>
    <w:uiPriority w:val="99"/>
    <w:semiHidden/>
    <w:unhideWhenUsed/>
    <w:rsid w:val="004279BE"/>
    <w:rPr>
      <w:i/>
      <w:iCs/>
    </w:rPr>
  </w:style>
  <w:style w:type="character" w:styleId="ClavierHTML">
    <w:name w:val="HTML Keyboard"/>
    <w:basedOn w:val="Policepardfaut"/>
    <w:uiPriority w:val="99"/>
    <w:semiHidden/>
    <w:unhideWhenUsed/>
    <w:rsid w:val="004279BE"/>
    <w:rPr>
      <w:rFonts w:ascii="Courier New" w:hAnsi="Courier New" w:cs="Courier New"/>
      <w:sz w:val="20"/>
      <w:szCs w:val="20"/>
    </w:rPr>
  </w:style>
  <w:style w:type="paragraph" w:styleId="HTMLprformat">
    <w:name w:val="HTML Preformatted"/>
    <w:basedOn w:val="Normal"/>
    <w:link w:val="HTMLprformatCar"/>
    <w:uiPriority w:val="99"/>
    <w:semiHidden/>
    <w:unhideWhenUsed/>
    <w:rsid w:val="004279BE"/>
    <w:pPr>
      <w:suppressAutoHyphens/>
      <w:autoSpaceDE w:val="0"/>
      <w:autoSpaceDN w:val="0"/>
      <w:adjustRightInd w:val="0"/>
      <w:spacing w:line="200" w:lineRule="atLeast"/>
    </w:pPr>
    <w:rPr>
      <w:rFonts w:ascii="Courier New" w:hAnsi="Courier New" w:cs="Courier New"/>
      <w:color w:val="000000"/>
      <w:sz w:val="20"/>
      <w:szCs w:val="20"/>
    </w:rPr>
  </w:style>
  <w:style w:type="character" w:customStyle="1" w:styleId="HTMLprformatCar">
    <w:name w:val="HTML préformaté Car"/>
    <w:basedOn w:val="Policepardfaut"/>
    <w:link w:val="HTMLprformat"/>
    <w:uiPriority w:val="99"/>
    <w:semiHidden/>
    <w:rsid w:val="004279BE"/>
    <w:rPr>
      <w:rFonts w:ascii="Courier New" w:hAnsi="Courier New" w:cs="Courier New"/>
      <w:color w:val="000000"/>
    </w:rPr>
  </w:style>
  <w:style w:type="character" w:styleId="MachinecrireHTML">
    <w:name w:val="HTML Typewriter"/>
    <w:basedOn w:val="Policepardfaut"/>
    <w:uiPriority w:val="99"/>
    <w:semiHidden/>
    <w:unhideWhenUsed/>
    <w:rsid w:val="004279BE"/>
    <w:rPr>
      <w:rFonts w:ascii="Courier New" w:hAnsi="Courier New" w:cs="Courier New"/>
      <w:sz w:val="20"/>
      <w:szCs w:val="20"/>
    </w:rPr>
  </w:style>
  <w:style w:type="table" w:styleId="Simple1">
    <w:name w:val="Table Simple 1"/>
    <w:basedOn w:val="TableauNormal"/>
    <w:uiPriority w:val="99"/>
    <w:rsid w:val="004279B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rsid w:val="004279B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rsid w:val="004279B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Classique1">
    <w:name w:val="Table Classic 1"/>
    <w:basedOn w:val="TableauNormal"/>
    <w:uiPriority w:val="99"/>
    <w:rsid w:val="004279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rsid w:val="004279B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rsid w:val="004279B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rsid w:val="004279B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rsid w:val="004279B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rsid w:val="004279B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rsid w:val="004279B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rsid w:val="004279BE"/>
    <w:rPr>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rsid w:val="004279BE"/>
    <w:rPr>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rsid w:val="004279BE"/>
    <w:rPr>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rsid w:val="004279B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rsid w:val="004279B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1">
    <w:name w:val="Table Grid 1"/>
    <w:basedOn w:val="TableauNormal"/>
    <w:uiPriority w:val="99"/>
    <w:rsid w:val="004279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rsid w:val="004279B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rsid w:val="004279B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rsid w:val="004279B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rsid w:val="004279B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rsid w:val="004279B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rsid w:val="004279BE"/>
    <w:rPr>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rsid w:val="004279B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uiPriority w:val="99"/>
    <w:rsid w:val="004279B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uiPriority w:val="99"/>
    <w:rsid w:val="004279B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uiPriority w:val="99"/>
    <w:rsid w:val="004279B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uiPriority w:val="99"/>
    <w:rsid w:val="004279B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uiPriority w:val="99"/>
    <w:rsid w:val="004279B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uiPriority w:val="99"/>
    <w:rsid w:val="004279B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uiPriority w:val="99"/>
    <w:rsid w:val="004279B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uiPriority w:val="99"/>
    <w:rsid w:val="004279B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ffets3D1">
    <w:name w:val="Table 3D effects 1"/>
    <w:basedOn w:val="TableauNormal"/>
    <w:uiPriority w:val="99"/>
    <w:rsid w:val="004279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rsid w:val="004279B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rsid w:val="004279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ntemporain">
    <w:name w:val="Table Contemporary"/>
    <w:basedOn w:val="TableauNormal"/>
    <w:uiPriority w:val="99"/>
    <w:rsid w:val="004279B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rsid w:val="004279B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Professionnel">
    <w:name w:val="Table Professional"/>
    <w:basedOn w:val="TableauNormal"/>
    <w:uiPriority w:val="99"/>
    <w:rsid w:val="004279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rsid w:val="004279B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rsid w:val="004279B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TableauNormal"/>
    <w:uiPriority w:val="99"/>
    <w:rsid w:val="004279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rsid w:val="004279B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rsid w:val="004279B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
    <w:name w:val="Table Grid"/>
    <w:basedOn w:val="TableauNormal"/>
    <w:uiPriority w:val="59"/>
    <w:rsid w:val="00427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hme">
    <w:name w:val="Table Theme"/>
    <w:basedOn w:val="TableauNormal"/>
    <w:uiPriority w:val="99"/>
    <w:rsid w:val="0042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279BE"/>
    <w:rPr>
      <w:b w:val="0"/>
      <w:i w:val="0"/>
      <w:caps w:val="0"/>
      <w:smallCaps w:val="0"/>
      <w:color w:val="808080"/>
      <w:vertAlign w:val="baseline"/>
    </w:rPr>
  </w:style>
  <w:style w:type="table" w:customStyle="1" w:styleId="Ombrageclair1">
    <w:name w:val="Ombrage clair1"/>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1">
    <w:name w:val="Liste claire1"/>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claire1">
    <w:name w:val="Grille claire1"/>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moyenne11">
    <w:name w:val="Grille moyenne 11"/>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1">
    <w:name w:val="Grille moyenne 21"/>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fonce1">
    <w:name w:val="Liste foncée1"/>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ramecouleur1">
    <w:name w:val="Trame couleur1"/>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ecouleur1">
    <w:name w:val="Liste couleur1"/>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llecouleur1">
    <w:name w:val="Grille couleur1"/>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laire-Accent11">
    <w:name w:val="Grille claire - Accent 11"/>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emoyenne2-Accent1">
    <w:name w:val="Medium List 2 Accent 1"/>
    <w:basedOn w:val="TableauNormal"/>
    <w:uiPriority w:val="66"/>
    <w:rsid w:val="004279B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lemoyenne1-Accent1">
    <w:name w:val="Medium Grid 1 Accent 1"/>
    <w:basedOn w:val="TableauNormal"/>
    <w:uiPriority w:val="67"/>
    <w:rsid w:val="004279B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2-Accent1">
    <w:name w:val="Medium Grid 2 Accent 1"/>
    <w:basedOn w:val="TableauNormal"/>
    <w:uiPriority w:val="68"/>
    <w:rsid w:val="004279B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3-Accent1">
    <w:name w:val="Medium Grid 3 Accent 1"/>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efonce-Accent1">
    <w:name w:val="Dark List Accent 1"/>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ramecouleur-Accent1">
    <w:name w:val="Colorful Shading Accent 1"/>
    <w:basedOn w:val="TableauNormal"/>
    <w:uiPriority w:val="71"/>
    <w:rsid w:val="004279B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stecouleur-Accent1">
    <w:name w:val="Colorful List Accent 1"/>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Grillecouleur-Accent1">
    <w:name w:val="Colorful Grid Accent 1"/>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rameclaire-Accent2">
    <w:name w:val="Light Shading Accent 2"/>
    <w:basedOn w:val="TableauNormal"/>
    <w:uiPriority w:val="60"/>
    <w:rsid w:val="004279B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eclaire-Accent2">
    <w:name w:val="Light List Accent 2"/>
    <w:basedOn w:val="TableauNormal"/>
    <w:uiPriority w:val="61"/>
    <w:rsid w:val="004279B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leclaire-Accent2">
    <w:name w:val="Light Grid Accent 2"/>
    <w:basedOn w:val="TableauNormal"/>
    <w:uiPriority w:val="62"/>
    <w:rsid w:val="004279B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ramemoyenne1-Accent2">
    <w:name w:val="Medium Shading 1 Accent 2"/>
    <w:basedOn w:val="TableauNormal"/>
    <w:uiPriority w:val="63"/>
    <w:rsid w:val="004279B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2-Accent2">
    <w:name w:val="Medium Shading 2 Accent 2"/>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2">
    <w:name w:val="Medium List 1 Accent 2"/>
    <w:basedOn w:val="TableauNormal"/>
    <w:uiPriority w:val="65"/>
    <w:rsid w:val="004279BE"/>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2-Accent2">
    <w:name w:val="Medium List 2 Accent 2"/>
    <w:basedOn w:val="TableauNormal"/>
    <w:uiPriority w:val="66"/>
    <w:rsid w:val="004279BE"/>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llemoyenne1-Accent2">
    <w:name w:val="Medium Grid 1 Accent 2"/>
    <w:basedOn w:val="TableauNormal"/>
    <w:uiPriority w:val="67"/>
    <w:rsid w:val="004279B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2-Accent2">
    <w:name w:val="Medium Grid 2 Accent 2"/>
    <w:basedOn w:val="TableauNormal"/>
    <w:uiPriority w:val="68"/>
    <w:rsid w:val="004279BE"/>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3-Accent2">
    <w:name w:val="Medium Grid 3 Accent 2"/>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efonce-Accent2">
    <w:name w:val="Dark List Accent 2"/>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ramecouleur-Accent2">
    <w:name w:val="Colorful Shading Accent 2"/>
    <w:basedOn w:val="TableauNormal"/>
    <w:uiPriority w:val="71"/>
    <w:rsid w:val="004279B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ecouleur-Accent2">
    <w:name w:val="Colorful List Accent 2"/>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Grillecouleur-Accent2">
    <w:name w:val="Colorful Grid Accent 2"/>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rameclaire-Accent3">
    <w:name w:val="Light Shading Accent 3"/>
    <w:basedOn w:val="TableauNormal"/>
    <w:uiPriority w:val="60"/>
    <w:rsid w:val="004279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4279B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3">
    <w:name w:val="Light Grid Accent 3"/>
    <w:basedOn w:val="TableauNormal"/>
    <w:uiPriority w:val="62"/>
    <w:rsid w:val="004279B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moyenne1-Accent3">
    <w:name w:val="Medium Shading 1 Accent 3"/>
    <w:basedOn w:val="TableauNormal"/>
    <w:uiPriority w:val="63"/>
    <w:rsid w:val="004279B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2-Accent3">
    <w:name w:val="Medium Shading 2 Accent 3"/>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3">
    <w:name w:val="Medium List 1 Accent 3"/>
    <w:basedOn w:val="TableauNormal"/>
    <w:uiPriority w:val="65"/>
    <w:rsid w:val="004279BE"/>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2-Accent3">
    <w:name w:val="Medium List 2 Accent 3"/>
    <w:basedOn w:val="TableauNormal"/>
    <w:uiPriority w:val="66"/>
    <w:rsid w:val="004279B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rillemoyenne1-Accent3">
    <w:name w:val="Medium Grid 1 Accent 3"/>
    <w:basedOn w:val="TableauNormal"/>
    <w:uiPriority w:val="67"/>
    <w:rsid w:val="004279B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2-Accent3">
    <w:name w:val="Medium Grid 2 Accent 3"/>
    <w:basedOn w:val="TableauNormal"/>
    <w:uiPriority w:val="68"/>
    <w:rsid w:val="004279B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3-Accent3">
    <w:name w:val="Medium Grid 3 Accent 3"/>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efonce-Accent3">
    <w:name w:val="Dark List Accent 3"/>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ramecouleur-Accent3">
    <w:name w:val="Colorful Shading Accent 3"/>
    <w:basedOn w:val="TableauNormal"/>
    <w:uiPriority w:val="71"/>
    <w:rsid w:val="004279B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ecouleur-Accent3">
    <w:name w:val="Colorful List Accent 3"/>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Grillecouleur-Accent3">
    <w:name w:val="Colorful Grid Accent 3"/>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rameclaire-Accent4">
    <w:name w:val="Light Shading Accent 4"/>
    <w:basedOn w:val="TableauNormal"/>
    <w:uiPriority w:val="60"/>
    <w:rsid w:val="004279B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eclaire-Accent4">
    <w:name w:val="Light List Accent 4"/>
    <w:basedOn w:val="TableauNormal"/>
    <w:uiPriority w:val="61"/>
    <w:rsid w:val="004279B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lleclaire-Accent4">
    <w:name w:val="Light Grid Accent 4"/>
    <w:basedOn w:val="TableauNormal"/>
    <w:uiPriority w:val="62"/>
    <w:rsid w:val="004279B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ramemoyenne1-Accent4">
    <w:name w:val="Medium Shading 1 Accent 4"/>
    <w:basedOn w:val="TableauNormal"/>
    <w:uiPriority w:val="63"/>
    <w:rsid w:val="004279B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2-Accent4">
    <w:name w:val="Medium Shading 2 Accent 4"/>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4">
    <w:name w:val="Medium List 1 Accent 4"/>
    <w:basedOn w:val="TableauNormal"/>
    <w:uiPriority w:val="65"/>
    <w:rsid w:val="004279BE"/>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2-Accent4">
    <w:name w:val="Medium List 2 Accent 4"/>
    <w:basedOn w:val="TableauNormal"/>
    <w:uiPriority w:val="66"/>
    <w:rsid w:val="004279BE"/>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rillemoyenne1-Accent4">
    <w:name w:val="Medium Grid 1 Accent 4"/>
    <w:basedOn w:val="TableauNormal"/>
    <w:uiPriority w:val="67"/>
    <w:rsid w:val="004279B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2-Accent4">
    <w:name w:val="Medium Grid 2 Accent 4"/>
    <w:basedOn w:val="TableauNormal"/>
    <w:uiPriority w:val="68"/>
    <w:rsid w:val="004279BE"/>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3-Accent4">
    <w:name w:val="Medium Grid 3 Accent 4"/>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stefonce-Accent4">
    <w:name w:val="Dark List Accent 4"/>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Tramecouleur-Accent4">
    <w:name w:val="Colorful Shading Accent 4"/>
    <w:basedOn w:val="TableauNormal"/>
    <w:uiPriority w:val="71"/>
    <w:rsid w:val="004279B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Listecouleur-Accent4">
    <w:name w:val="Colorful List Accent 4"/>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Grillecouleur-Accent4">
    <w:name w:val="Colorful Grid Accent 4"/>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Trameclaire-Accent5">
    <w:name w:val="Light Shading Accent 5"/>
    <w:basedOn w:val="TableauNormal"/>
    <w:uiPriority w:val="60"/>
    <w:rsid w:val="004279B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claire-Accent5">
    <w:name w:val="Light List Accent 5"/>
    <w:basedOn w:val="TableauNormal"/>
    <w:uiPriority w:val="61"/>
    <w:rsid w:val="004279B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lleclaire-Accent5">
    <w:name w:val="Light Grid Accent 5"/>
    <w:basedOn w:val="TableauNormal"/>
    <w:uiPriority w:val="62"/>
    <w:rsid w:val="004279B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ramemoyenne1-Accent5">
    <w:name w:val="Medium Shading 1 Accent 5"/>
    <w:basedOn w:val="TableauNormal"/>
    <w:uiPriority w:val="63"/>
    <w:rsid w:val="004279B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2-Accent5">
    <w:name w:val="Medium Shading 2 Accent 5"/>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5">
    <w:name w:val="Medium List 1 Accent 5"/>
    <w:basedOn w:val="TableauNormal"/>
    <w:uiPriority w:val="65"/>
    <w:rsid w:val="004279BE"/>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2-Accent5">
    <w:name w:val="Medium List 2 Accent 5"/>
    <w:basedOn w:val="TableauNormal"/>
    <w:uiPriority w:val="66"/>
    <w:rsid w:val="004279BE"/>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rillemoyenne1-Accent5">
    <w:name w:val="Medium Grid 1 Accent 5"/>
    <w:basedOn w:val="TableauNormal"/>
    <w:uiPriority w:val="67"/>
    <w:rsid w:val="004279B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2-Accent5">
    <w:name w:val="Medium Grid 2 Accent 5"/>
    <w:basedOn w:val="TableauNormal"/>
    <w:uiPriority w:val="68"/>
    <w:rsid w:val="004279BE"/>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3-Accent5">
    <w:name w:val="Medium Grid 3 Accent 5"/>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efonce-Accent5">
    <w:name w:val="Dark List Accent 5"/>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Tramecouleur-Accent5">
    <w:name w:val="Colorful Shading Accent 5"/>
    <w:basedOn w:val="TableauNormal"/>
    <w:uiPriority w:val="71"/>
    <w:rsid w:val="004279B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Listecouleur-Accent5">
    <w:name w:val="Colorful List Accent 5"/>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Grillecouleur-Accent5">
    <w:name w:val="Colorful Grid Accent 5"/>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Trameclaire-Accent6">
    <w:name w:val="Light Shading Accent 6"/>
    <w:basedOn w:val="TableauNormal"/>
    <w:uiPriority w:val="60"/>
    <w:rsid w:val="004279BE"/>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eclaire-Accent6">
    <w:name w:val="Light List Accent 6"/>
    <w:basedOn w:val="TableauNormal"/>
    <w:uiPriority w:val="61"/>
    <w:rsid w:val="004279B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6">
    <w:name w:val="Light Grid Accent 6"/>
    <w:basedOn w:val="TableauNormal"/>
    <w:uiPriority w:val="62"/>
    <w:rsid w:val="004279B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Tramemoyenne1-Accent6">
    <w:name w:val="Medium Shading 1 Accent 6"/>
    <w:basedOn w:val="TableauNormal"/>
    <w:uiPriority w:val="63"/>
    <w:rsid w:val="004279B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Accent6">
    <w:name w:val="Medium Shading 2 Accent 6"/>
    <w:basedOn w:val="TableauNormal"/>
    <w:uiPriority w:val="64"/>
    <w:rsid w:val="004279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moyenne1-Accent6">
    <w:name w:val="Medium List 1 Accent 6"/>
    <w:basedOn w:val="TableauNormal"/>
    <w:uiPriority w:val="65"/>
    <w:rsid w:val="004279BE"/>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Accent6">
    <w:name w:val="Medium List 2 Accent 6"/>
    <w:basedOn w:val="TableauNormal"/>
    <w:uiPriority w:val="66"/>
    <w:rsid w:val="004279BE"/>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Grillemoyenne1-Accent6">
    <w:name w:val="Medium Grid 1 Accent 6"/>
    <w:basedOn w:val="TableauNormal"/>
    <w:uiPriority w:val="67"/>
    <w:rsid w:val="004279B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Accent6">
    <w:name w:val="Medium Grid 2 Accent 6"/>
    <w:basedOn w:val="TableauNormal"/>
    <w:uiPriority w:val="68"/>
    <w:rsid w:val="004279BE"/>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6">
    <w:name w:val="Medium Grid 3 Accent 6"/>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fonce-Accent6">
    <w:name w:val="Dark List Accent 6"/>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ramecouleur-Accent6">
    <w:name w:val="Colorful Shading Accent 6"/>
    <w:basedOn w:val="TableauNormal"/>
    <w:uiPriority w:val="71"/>
    <w:rsid w:val="004279B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couleur-Accent6">
    <w:name w:val="Colorful List Accent 6"/>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Grillecouleur-Accent6">
    <w:name w:val="Colorful Grid Accent 6"/>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ibliographie">
    <w:name w:val="Bibliography"/>
    <w:basedOn w:val="Normal"/>
    <w:next w:val="Normal"/>
    <w:uiPriority w:val="37"/>
    <w:unhideWhenUsed/>
    <w:rsid w:val="004279BE"/>
    <w:pPr>
      <w:pBdr>
        <w:left w:val="single" w:sz="12" w:space="4" w:color="auto"/>
      </w:pBdr>
      <w:shd w:val="clear" w:color="auto" w:fill="C2D69B" w:themeFill="accent3" w:themeFillTint="99"/>
      <w:suppressAutoHyphens/>
      <w:autoSpaceDE w:val="0"/>
      <w:autoSpaceDN w:val="0"/>
      <w:adjustRightInd w:val="0"/>
      <w:spacing w:line="200" w:lineRule="atLeast"/>
    </w:pPr>
    <w:rPr>
      <w:rFonts w:ascii="Arial" w:eastAsia="Calibri" w:hAnsi="Arial"/>
      <w:b/>
      <w:color w:val="000000"/>
      <w:szCs w:val="16"/>
      <w:u w:val="single"/>
    </w:rPr>
  </w:style>
  <w:style w:type="paragraph" w:styleId="En-ttedetabledesmatires">
    <w:name w:val="TOC Heading"/>
    <w:basedOn w:val="Titre1"/>
    <w:next w:val="Normal"/>
    <w:uiPriority w:val="39"/>
    <w:semiHidden/>
    <w:unhideWhenUsed/>
    <w:qFormat/>
    <w:rsid w:val="004279BE"/>
    <w:pPr>
      <w:outlineLvl w:val="9"/>
    </w:pPr>
    <w:rPr>
      <w:rFonts w:ascii="Cambria" w:hAnsi="Cambria"/>
      <w:b w:val="0"/>
      <w:iCs w:val="0"/>
      <w:kern w:val="32"/>
    </w:rPr>
  </w:style>
  <w:style w:type="paragraph" w:customStyle="1" w:styleId="Dcision">
    <w:name w:val="Décision"/>
    <w:basedOn w:val="Normal"/>
    <w:rsid w:val="004279BE"/>
    <w:pPr>
      <w:numPr>
        <w:numId w:val="10"/>
      </w:numPr>
      <w:shd w:val="clear" w:color="auto" w:fill="E5B8B7"/>
      <w:suppressAutoHyphens/>
      <w:autoSpaceDE w:val="0"/>
      <w:autoSpaceDN w:val="0"/>
      <w:adjustRightInd w:val="0"/>
      <w:spacing w:before="240" w:line="200" w:lineRule="atLeast"/>
    </w:pPr>
    <w:rPr>
      <w:rFonts w:ascii="Arial" w:hAnsi="Arial"/>
      <w:b/>
      <w:color w:val="FF0000"/>
      <w:sz w:val="22"/>
      <w:szCs w:val="22"/>
    </w:rPr>
  </w:style>
  <w:style w:type="paragraph" w:customStyle="1" w:styleId="Dossier">
    <w:name w:val="Dossier"/>
    <w:basedOn w:val="Titre"/>
    <w:next w:val="Auteur"/>
    <w:link w:val="DossierCar"/>
    <w:qFormat/>
    <w:rsid w:val="004279BE"/>
    <w:pPr>
      <w:pBdr>
        <w:top w:val="single" w:sz="4" w:space="1" w:color="auto"/>
        <w:left w:val="single" w:sz="4" w:space="4" w:color="auto"/>
        <w:bottom w:val="single" w:sz="4" w:space="1" w:color="auto"/>
        <w:right w:val="single" w:sz="4" w:space="4" w:color="auto"/>
      </w:pBdr>
    </w:pPr>
    <w:rPr>
      <w:rFonts w:ascii="Arial" w:hAnsi="Arial" w:cs="Arial"/>
      <w:sz w:val="40"/>
      <w:szCs w:val="40"/>
    </w:rPr>
  </w:style>
  <w:style w:type="character" w:customStyle="1" w:styleId="DossierCar">
    <w:name w:val="Dossier Car"/>
    <w:basedOn w:val="TitreCar"/>
    <w:link w:val="Dossier"/>
    <w:rsid w:val="004279BE"/>
    <w:rPr>
      <w:rFonts w:ascii="Arial" w:hAnsi="Arial" w:cs="Arial"/>
      <w:b/>
      <w:bCs/>
      <w:color w:val="000000"/>
      <w:kern w:val="28"/>
      <w:sz w:val="40"/>
      <w:szCs w:val="40"/>
    </w:rPr>
  </w:style>
  <w:style w:type="paragraph" w:customStyle="1" w:styleId="Conclusion">
    <w:name w:val="Conclusion"/>
    <w:basedOn w:val="Normal"/>
    <w:next w:val="Normal"/>
    <w:rsid w:val="004279BE"/>
    <w:pPr>
      <w:numPr>
        <w:numId w:val="11"/>
      </w:numPr>
      <w:spacing w:before="360"/>
      <w:jc w:val="both"/>
    </w:pPr>
    <w:rPr>
      <w:rFonts w:cs="Times New Roman"/>
      <w:bCs/>
      <w:sz w:val="26"/>
      <w:szCs w:val="26"/>
    </w:rPr>
  </w:style>
  <w:style w:type="paragraph" w:customStyle="1" w:styleId="Dcision-Espce">
    <w:name w:val="Décision - Espèce"/>
    <w:basedOn w:val="Dcision"/>
    <w:next w:val="Dcision"/>
    <w:rsid w:val="004279BE"/>
    <w:pPr>
      <w:keepNext/>
      <w:keepLines/>
      <w:numPr>
        <w:numId w:val="0"/>
      </w:numPr>
    </w:pPr>
    <w:rPr>
      <w:u w:val="single"/>
    </w:rPr>
  </w:style>
  <w:style w:type="paragraph" w:customStyle="1" w:styleId="Dcision-Fondements">
    <w:name w:val="Décision - Fondements"/>
    <w:basedOn w:val="Dcision-Compo"/>
    <w:qFormat/>
    <w:rsid w:val="004279BE"/>
    <w:rPr>
      <w:lang w:val="en-US"/>
    </w:rPr>
  </w:style>
  <w:style w:type="paragraph" w:customStyle="1" w:styleId="Dcision-Compo">
    <w:name w:val="Décision - Compo"/>
    <w:basedOn w:val="Normal"/>
    <w:rsid w:val="004279BE"/>
    <w:pPr>
      <w:shd w:val="clear" w:color="auto" w:fill="E5B8B7"/>
      <w:suppressAutoHyphens/>
      <w:autoSpaceDE w:val="0"/>
      <w:autoSpaceDN w:val="0"/>
      <w:adjustRightInd w:val="0"/>
      <w:spacing w:line="200" w:lineRule="atLeast"/>
      <w:ind w:left="284"/>
    </w:pPr>
    <w:rPr>
      <w:rFonts w:ascii="Arial" w:hAnsi="Arial"/>
      <w:noProof/>
      <w:color w:val="000000"/>
      <w:sz w:val="22"/>
      <w:szCs w:val="22"/>
    </w:rPr>
  </w:style>
  <w:style w:type="paragraph" w:customStyle="1" w:styleId="Intgral-Paragraphe">
    <w:name w:val="Intégral - Paragraphe"/>
    <w:basedOn w:val="Paragraphe"/>
    <w:rsid w:val="004279BE"/>
    <w:pPr>
      <w:spacing w:before="60"/>
      <w:ind w:left="851"/>
    </w:pPr>
    <w:rPr>
      <w:rFonts w:ascii="Arial" w:hAnsi="Arial"/>
      <w:noProof w:val="0"/>
      <w:sz w:val="20"/>
      <w:szCs w:val="20"/>
    </w:rPr>
  </w:style>
  <w:style w:type="paragraph" w:customStyle="1" w:styleId="Intgral-Naturedcision">
    <w:name w:val="Intégral - Nature décision"/>
    <w:basedOn w:val="Dcision-SommaireTitre"/>
    <w:rsid w:val="004279BE"/>
    <w:rPr>
      <w:color w:val="FF0000"/>
    </w:rPr>
  </w:style>
  <w:style w:type="paragraph" w:customStyle="1" w:styleId="Dcision-SommaireTitre">
    <w:name w:val="Décision - Sommaire (Titre)"/>
    <w:rsid w:val="004279BE"/>
    <w:pPr>
      <w:keepNext/>
      <w:spacing w:before="240" w:after="120"/>
      <w:jc w:val="center"/>
    </w:pPr>
    <w:rPr>
      <w:rFonts w:ascii="Arial" w:hAnsi="Arial" w:cs="Arial"/>
      <w:b/>
      <w:sz w:val="32"/>
      <w:szCs w:val="32"/>
    </w:rPr>
  </w:style>
  <w:style w:type="paragraph" w:customStyle="1" w:styleId="Dcision-Sommaire">
    <w:name w:val="Décision - Sommaire"/>
    <w:qFormat/>
    <w:rsid w:val="004279BE"/>
    <w:pPr>
      <w:spacing w:before="120"/>
      <w:ind w:firstLine="284"/>
      <w:jc w:val="both"/>
    </w:pPr>
    <w:rPr>
      <w:rFonts w:ascii="Arial" w:hAnsi="Arial" w:cs="Arial"/>
      <w:color w:val="000000"/>
      <w:sz w:val="22"/>
      <w:szCs w:val="22"/>
    </w:rPr>
  </w:style>
  <w:style w:type="paragraph" w:customStyle="1" w:styleId="Introduction">
    <w:name w:val="Introduction"/>
    <w:basedOn w:val="Paragraphe"/>
    <w:rsid w:val="004279BE"/>
    <w:pPr>
      <w:ind w:left="1134"/>
    </w:pPr>
    <w:rPr>
      <w:iCs/>
    </w:rPr>
  </w:style>
  <w:style w:type="paragraph" w:customStyle="1" w:styleId="Paragrapheespavant">
    <w:name w:val="Paragraphe (esp. avant)"/>
    <w:basedOn w:val="Paragraphe"/>
    <w:rsid w:val="004279BE"/>
    <w:pPr>
      <w:spacing w:before="360"/>
      <w:ind w:firstLine="284"/>
    </w:pPr>
    <w:rPr>
      <w:noProof w:val="0"/>
    </w:rPr>
  </w:style>
  <w:style w:type="paragraph" w:customStyle="1" w:styleId="TableauTexte">
    <w:name w:val="Tableau_Texte"/>
    <w:basedOn w:val="Normal"/>
    <w:link w:val="TableauTexteCar"/>
    <w:uiPriority w:val="1"/>
    <w:qFormat/>
    <w:rsid w:val="004279BE"/>
    <w:pPr>
      <w:suppressAutoHyphens/>
      <w:autoSpaceDE w:val="0"/>
      <w:autoSpaceDN w:val="0"/>
      <w:adjustRightInd w:val="0"/>
      <w:spacing w:before="120" w:line="200" w:lineRule="atLeast"/>
    </w:pPr>
    <w:rPr>
      <w:color w:val="000000"/>
      <w:sz w:val="26"/>
      <w:szCs w:val="16"/>
    </w:rPr>
  </w:style>
  <w:style w:type="character" w:customStyle="1" w:styleId="TableauTexteCar">
    <w:name w:val="Tableau_Texte Car"/>
    <w:basedOn w:val="Policepardfaut"/>
    <w:link w:val="TableauTexte"/>
    <w:uiPriority w:val="1"/>
    <w:rsid w:val="004279BE"/>
    <w:rPr>
      <w:rFonts w:cs="Arial"/>
      <w:color w:val="000000"/>
      <w:sz w:val="26"/>
      <w:szCs w:val="16"/>
    </w:rPr>
  </w:style>
  <w:style w:type="paragraph" w:customStyle="1" w:styleId="Index">
    <w:name w:val="Index"/>
    <w:basedOn w:val="Normal"/>
    <w:rsid w:val="004279BE"/>
    <w:pPr>
      <w:widowControl w:val="0"/>
      <w:suppressAutoHyphens/>
      <w:autoSpaceDE w:val="0"/>
      <w:autoSpaceDN w:val="0"/>
      <w:adjustRightInd w:val="0"/>
      <w:spacing w:before="120" w:line="200" w:lineRule="atLeast"/>
    </w:pPr>
    <w:rPr>
      <w:rFonts w:ascii="Arial" w:hAnsi="Arial"/>
      <w:b/>
      <w:smallCaps/>
      <w:color w:val="000000"/>
      <w:lang w:eastAsia="en-US"/>
    </w:rPr>
  </w:style>
  <w:style w:type="paragraph" w:customStyle="1" w:styleId="Auteur-Prsentation">
    <w:name w:val="Auteur-Présentation"/>
    <w:next w:val="Auteur"/>
    <w:rsid w:val="004279BE"/>
    <w:rPr>
      <w:rFonts w:ascii="Arial" w:hAnsi="Arial" w:cs="Arial"/>
      <w:color w:val="000000"/>
      <w:w w:val="0"/>
      <w:sz w:val="24"/>
      <w:szCs w:val="24"/>
    </w:rPr>
  </w:style>
  <w:style w:type="paragraph" w:customStyle="1" w:styleId="Partie">
    <w:name w:val="Partie"/>
    <w:next w:val="Sous-partie"/>
    <w:rsid w:val="004279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0000"/>
      <w:spacing w:before="240" w:after="240"/>
      <w:jc w:val="center"/>
    </w:pPr>
    <w:rPr>
      <w:rFonts w:ascii="Arial" w:hAnsi="Arial" w:cs="Arial"/>
      <w:b/>
      <w:color w:val="FFFFFF"/>
      <w:sz w:val="40"/>
    </w:rPr>
  </w:style>
  <w:style w:type="paragraph" w:customStyle="1" w:styleId="Sous-partie">
    <w:name w:val="Sous-partie"/>
    <w:rsid w:val="004279B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pPr>
    <w:rPr>
      <w:rFonts w:ascii="Arial" w:hAnsi="Arial" w:cs="Arial"/>
      <w:color w:val="FF0000"/>
      <w:w w:val="0"/>
      <w:sz w:val="36"/>
      <w:szCs w:val="36"/>
    </w:rPr>
  </w:style>
  <w:style w:type="paragraph" w:customStyle="1" w:styleId="Rubrique">
    <w:name w:val="Rubrique"/>
    <w:next w:val="Sous-rubrique"/>
    <w:rsid w:val="004279BE"/>
    <w:pPr>
      <w:pBdr>
        <w:left w:val="single" w:sz="48" w:space="4" w:color="FF0000"/>
      </w:pBdr>
      <w:spacing w:before="360" w:after="240"/>
    </w:pPr>
    <w:rPr>
      <w:rFonts w:ascii="Arial" w:hAnsi="Arial" w:cs="Arial"/>
      <w:b/>
      <w:sz w:val="36"/>
      <w:szCs w:val="36"/>
    </w:rPr>
  </w:style>
  <w:style w:type="paragraph" w:customStyle="1" w:styleId="Sous-rubrique">
    <w:name w:val="Sous-rubrique"/>
    <w:rsid w:val="004279BE"/>
    <w:pPr>
      <w:pBdr>
        <w:left w:val="single" w:sz="48" w:space="4" w:color="auto"/>
      </w:pBdr>
      <w:spacing w:before="240" w:after="240"/>
    </w:pPr>
    <w:rPr>
      <w:rFonts w:ascii="Arial" w:hAnsi="Arial" w:cs="Arial"/>
      <w:sz w:val="32"/>
      <w:szCs w:val="32"/>
    </w:rPr>
  </w:style>
  <w:style w:type="paragraph" w:customStyle="1" w:styleId="Rsum">
    <w:name w:val="Résumé"/>
    <w:basedOn w:val="Paragraphe"/>
    <w:rsid w:val="004279BE"/>
    <w:pPr>
      <w:spacing w:before="60"/>
      <w:ind w:left="1134"/>
    </w:pPr>
    <w:rPr>
      <w:i/>
    </w:rPr>
  </w:style>
  <w:style w:type="paragraph" w:customStyle="1" w:styleId="Titre-Article">
    <w:name w:val="Titre-Article"/>
    <w:basedOn w:val="Titre"/>
    <w:next w:val="Auteur"/>
    <w:link w:val="Titre-ArticleCar"/>
    <w:qFormat/>
    <w:rsid w:val="004279BE"/>
    <w:pPr>
      <w:keepLines/>
    </w:pPr>
    <w:rPr>
      <w:rFonts w:ascii="Arial" w:hAnsi="Arial" w:cs="Arial"/>
      <w:sz w:val="40"/>
      <w:szCs w:val="40"/>
    </w:rPr>
  </w:style>
  <w:style w:type="character" w:customStyle="1" w:styleId="Titre-ArticleCar">
    <w:name w:val="Titre-Article Car"/>
    <w:basedOn w:val="TitreCar"/>
    <w:link w:val="Titre-Article"/>
    <w:rsid w:val="004279BE"/>
    <w:rPr>
      <w:rFonts w:ascii="Arial" w:hAnsi="Arial" w:cs="Arial"/>
      <w:b/>
      <w:bCs/>
      <w:color w:val="000000"/>
      <w:kern w:val="28"/>
      <w:sz w:val="40"/>
      <w:szCs w:val="40"/>
    </w:rPr>
  </w:style>
  <w:style w:type="paragraph" w:customStyle="1" w:styleId="Intgral-Intertitreital">
    <w:name w:val="Intégral - Intertitre ital"/>
    <w:basedOn w:val="Intgral-Intertitre"/>
    <w:qFormat/>
    <w:rsid w:val="004279BE"/>
    <w:rPr>
      <w:i/>
      <w:u w:val="none"/>
    </w:rPr>
  </w:style>
  <w:style w:type="paragraph" w:customStyle="1" w:styleId="Intgral-Intertitre">
    <w:name w:val="Intégral - Intertitre"/>
    <w:basedOn w:val="Intgral-Paragraphe"/>
    <w:next w:val="Intgral-Paragraphe"/>
    <w:rsid w:val="004279BE"/>
    <w:pPr>
      <w:keepNext/>
      <w:keepLines/>
      <w:spacing w:before="180"/>
      <w:ind w:firstLine="284"/>
    </w:pPr>
    <w:rPr>
      <w:rFonts w:cs="Arial"/>
      <w:szCs w:val="22"/>
      <w:u w:val="single"/>
    </w:rPr>
  </w:style>
  <w:style w:type="paragraph" w:customStyle="1" w:styleId="Intgral-Intertitrecap">
    <w:name w:val="Intégral - Intertitre cap"/>
    <w:basedOn w:val="Intgral-Intertitre"/>
    <w:qFormat/>
    <w:rsid w:val="004279BE"/>
    <w:rPr>
      <w:smallCaps/>
      <w:u w:val="none"/>
    </w:rPr>
  </w:style>
  <w:style w:type="paragraph" w:customStyle="1" w:styleId="Surtitre">
    <w:name w:val="Surtitre"/>
    <w:basedOn w:val="Titre-Article"/>
    <w:next w:val="Titre-Article"/>
    <w:rsid w:val="004279BE"/>
    <w:pPr>
      <w:pBdr>
        <w:bottom w:val="single" w:sz="4" w:space="1" w:color="auto"/>
      </w:pBdr>
      <w:jc w:val="left"/>
    </w:pPr>
    <w:rPr>
      <w:b w:val="0"/>
      <w:sz w:val="32"/>
      <w:szCs w:val="32"/>
    </w:rPr>
  </w:style>
  <w:style w:type="paragraph" w:customStyle="1" w:styleId="Exergue">
    <w:name w:val="Exergue"/>
    <w:next w:val="Paragraphe"/>
    <w:qFormat/>
    <w:rsid w:val="004279BE"/>
    <w:pPr>
      <w:spacing w:before="120"/>
      <w:ind w:left="1134"/>
    </w:pPr>
    <w:rPr>
      <w:sz w:val="26"/>
      <w:szCs w:val="26"/>
    </w:rPr>
  </w:style>
  <w:style w:type="paragraph" w:customStyle="1" w:styleId="Titre0">
    <w:name w:val="Titre 0"/>
    <w:next w:val="Paragraphe"/>
    <w:qFormat/>
    <w:rsid w:val="004279BE"/>
    <w:pPr>
      <w:spacing w:before="480" w:after="60"/>
      <w:jc w:val="center"/>
    </w:pPr>
    <w:rPr>
      <w:b/>
      <w:bCs/>
      <w:color w:val="FF0000"/>
      <w:kern w:val="28"/>
      <w:sz w:val="40"/>
      <w:szCs w:val="40"/>
    </w:rPr>
  </w:style>
  <w:style w:type="paragraph" w:customStyle="1" w:styleId="Dcision-Parties">
    <w:name w:val="Décision - Parties"/>
    <w:basedOn w:val="Dcision-Compo"/>
    <w:rsid w:val="004279BE"/>
    <w:rPr>
      <w:i/>
    </w:rPr>
  </w:style>
  <w:style w:type="paragraph" w:customStyle="1" w:styleId="Dcisionattaque">
    <w:name w:val="Décision attaquée"/>
    <w:basedOn w:val="Dcision-Compo"/>
    <w:rsid w:val="004279BE"/>
    <w:rPr>
      <w:b/>
    </w:rPr>
  </w:style>
  <w:style w:type="paragraph" w:customStyle="1" w:styleId="Auteur-Bio">
    <w:name w:val="Auteur-Bio"/>
    <w:basedOn w:val="Auteur-Qualits"/>
    <w:rsid w:val="004279BE"/>
    <w:pPr>
      <w:ind w:left="284"/>
    </w:pPr>
  </w:style>
  <w:style w:type="character" w:customStyle="1" w:styleId="Titrenoy">
    <w:name w:val="Titre noyé"/>
    <w:basedOn w:val="Policepardfaut"/>
    <w:uiPriority w:val="1"/>
    <w:qFormat/>
    <w:rsid w:val="004279BE"/>
    <w:rPr>
      <w:b/>
    </w:rPr>
  </w:style>
  <w:style w:type="character" w:customStyle="1" w:styleId="AuteurPrnom">
    <w:name w:val="Auteur (Prénom)"/>
    <w:uiPriority w:val="1"/>
    <w:rsid w:val="004279BE"/>
    <w:rPr>
      <w:u w:val="single"/>
    </w:rPr>
  </w:style>
  <w:style w:type="character" w:customStyle="1" w:styleId="AuteurNom">
    <w:name w:val="Auteur (Nom)"/>
    <w:uiPriority w:val="1"/>
    <w:rsid w:val="004279BE"/>
    <w:rPr>
      <w:smallCaps/>
      <w:szCs w:val="24"/>
      <w:u w:val="double"/>
    </w:rPr>
  </w:style>
  <w:style w:type="character" w:customStyle="1" w:styleId="DcisionNaffaire">
    <w:name w:val="Décision (N° affaire)"/>
    <w:uiPriority w:val="1"/>
    <w:rsid w:val="004279BE"/>
    <w:rPr>
      <w:u w:val="dash"/>
    </w:rPr>
  </w:style>
  <w:style w:type="character" w:customStyle="1" w:styleId="DcisionJuridiction">
    <w:name w:val="Décision (Juridiction)"/>
    <w:uiPriority w:val="1"/>
    <w:rsid w:val="004279BE"/>
    <w:rPr>
      <w:u w:val="double"/>
    </w:rPr>
  </w:style>
  <w:style w:type="character" w:customStyle="1" w:styleId="DcisionDate">
    <w:name w:val="Décision (Date)"/>
    <w:uiPriority w:val="1"/>
    <w:rsid w:val="004279BE"/>
    <w:rPr>
      <w:u w:val="single"/>
    </w:rPr>
  </w:style>
  <w:style w:type="character" w:customStyle="1" w:styleId="DcisionPublication">
    <w:name w:val="Décision (Publication)"/>
    <w:basedOn w:val="Policepardfaut"/>
    <w:uiPriority w:val="1"/>
    <w:rsid w:val="004279BE"/>
    <w:rPr>
      <w:u w:val="dotted"/>
    </w:rPr>
  </w:style>
  <w:style w:type="character" w:customStyle="1" w:styleId="DcisionSens">
    <w:name w:val="Décision (Sens)"/>
    <w:basedOn w:val="Policepardfaut"/>
    <w:uiPriority w:val="1"/>
    <w:rsid w:val="004279BE"/>
    <w:rPr>
      <w:i/>
    </w:rPr>
  </w:style>
  <w:style w:type="character" w:customStyle="1" w:styleId="Marquage-Extrait">
    <w:name w:val="Marquage - Extrait"/>
    <w:uiPriority w:val="1"/>
    <w:rsid w:val="004279BE"/>
    <w:rPr>
      <w:color w:val="7F7F7F"/>
    </w:rPr>
  </w:style>
  <w:style w:type="character" w:customStyle="1" w:styleId="CorpsdetexteCar1">
    <w:name w:val="Corps de texte Car1"/>
    <w:basedOn w:val="Policepardfaut"/>
    <w:uiPriority w:val="99"/>
    <w:semiHidden/>
    <w:rsid w:val="004279BE"/>
    <w:rPr>
      <w:rFonts w:ascii="New York" w:eastAsia="Times New Roman" w:hAnsi="New York" w:cs="Times New Roman"/>
      <w:b w:val="0"/>
      <w:i w:val="0"/>
      <w:caps w:val="0"/>
      <w:smallCaps w:val="0"/>
      <w:sz w:val="24"/>
      <w:szCs w:val="24"/>
      <w:vertAlign w:val="baseline"/>
      <w:lang w:eastAsia="fr-FR"/>
    </w:rPr>
  </w:style>
  <w:style w:type="paragraph" w:customStyle="1" w:styleId="Dcision-Suitegras">
    <w:name w:val="Décision - Suite gras"/>
    <w:basedOn w:val="Normal"/>
    <w:rsid w:val="004279BE"/>
    <w:pPr>
      <w:shd w:val="clear" w:color="auto" w:fill="E5B8B7"/>
      <w:suppressAutoHyphens/>
      <w:autoSpaceDE w:val="0"/>
      <w:autoSpaceDN w:val="0"/>
      <w:adjustRightInd w:val="0"/>
      <w:spacing w:line="200" w:lineRule="atLeast"/>
      <w:ind w:left="284"/>
    </w:pPr>
    <w:rPr>
      <w:rFonts w:ascii="Arial" w:hAnsi="Arial" w:cs="Times New Roman"/>
      <w:b/>
      <w:noProof/>
      <w:color w:val="000000"/>
      <w:sz w:val="22"/>
      <w:szCs w:val="22"/>
    </w:rPr>
  </w:style>
  <w:style w:type="paragraph" w:customStyle="1" w:styleId="Dcision-Suitemaigre">
    <w:name w:val="Décision - Suite maigre"/>
    <w:basedOn w:val="Normal"/>
    <w:rsid w:val="004279BE"/>
    <w:pPr>
      <w:shd w:val="clear" w:color="auto" w:fill="E5B8B7"/>
      <w:suppressAutoHyphens/>
      <w:autoSpaceDE w:val="0"/>
      <w:autoSpaceDN w:val="0"/>
      <w:adjustRightInd w:val="0"/>
      <w:spacing w:line="200" w:lineRule="atLeast"/>
      <w:ind w:left="284"/>
    </w:pPr>
    <w:rPr>
      <w:noProof/>
      <w:color w:val="000000"/>
      <w:szCs w:val="16"/>
    </w:rPr>
  </w:style>
  <w:style w:type="character" w:customStyle="1" w:styleId="ExplorateurdedocumentsCar1">
    <w:name w:val="Explorateur de documents Car1"/>
    <w:basedOn w:val="Policepardfaut"/>
    <w:semiHidden/>
    <w:rsid w:val="004279BE"/>
    <w:rPr>
      <w:rFonts w:ascii="Tahoma" w:eastAsia="Times New Roman" w:hAnsi="Tahoma" w:cs="Tahoma"/>
      <w:b w:val="0"/>
      <w:i w:val="0"/>
      <w:caps w:val="0"/>
      <w:smallCaps w:val="0"/>
      <w:sz w:val="16"/>
      <w:szCs w:val="16"/>
      <w:vertAlign w:val="baseline"/>
    </w:rPr>
  </w:style>
  <w:style w:type="table" w:customStyle="1" w:styleId="Grilleclaire-Accent12">
    <w:name w:val="Grille claire - Accent 12"/>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4">
    <w:name w:val="Grille claire - Accent 14"/>
    <w:basedOn w:val="TableauNormal"/>
    <w:uiPriority w:val="62"/>
    <w:rsid w:val="004279BE"/>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5">
    <w:name w:val="Grille claire - Accent 15"/>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6">
    <w:name w:val="Grille claire - Accent 16"/>
    <w:basedOn w:val="TableauNormal"/>
    <w:uiPriority w:val="62"/>
    <w:rsid w:val="004279B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2">
    <w:name w:val="Grille claire2"/>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3">
    <w:name w:val="Grille claire3"/>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4">
    <w:name w:val="Grille claire4"/>
    <w:basedOn w:val="TableauNormal"/>
    <w:uiPriority w:val="62"/>
    <w:rsid w:val="004279B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5">
    <w:name w:val="Grille claire5"/>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6">
    <w:name w:val="Grille claire6"/>
    <w:basedOn w:val="TableauNormal"/>
    <w:uiPriority w:val="62"/>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ouleur2">
    <w:name w:val="Grille couleur2"/>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3">
    <w:name w:val="Grille couleur3"/>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4">
    <w:name w:val="Grille couleur4"/>
    <w:basedOn w:val="TableauNormal"/>
    <w:uiPriority w:val="73"/>
    <w:rsid w:val="004279BE"/>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5">
    <w:name w:val="Grille couleur5"/>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6">
    <w:name w:val="Grille couleur6"/>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7">
    <w:name w:val="Grille couleur7"/>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8">
    <w:name w:val="Grille couleur8"/>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couleur9">
    <w:name w:val="Grille couleur9"/>
    <w:basedOn w:val="TableauNormal"/>
    <w:uiPriority w:val="73"/>
    <w:rsid w:val="004279B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2">
    <w:name w:val="Grille moyenne 12"/>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3">
    <w:name w:val="Grille moyenne 13"/>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4">
    <w:name w:val="Grille moyenne 14"/>
    <w:basedOn w:val="TableauNormal"/>
    <w:uiPriority w:val="67"/>
    <w:rsid w:val="004279BE"/>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5">
    <w:name w:val="Grille moyenne 15"/>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16">
    <w:name w:val="Grille moyenne 16"/>
    <w:basedOn w:val="TableauNormal"/>
    <w:uiPriority w:val="67"/>
    <w:rsid w:val="004279B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2">
    <w:name w:val="Grille moyenne 22"/>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3">
    <w:name w:val="Grille moyenne 23"/>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4">
    <w:name w:val="Grille moyenne 24"/>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5">
    <w:name w:val="Grille moyenne 25"/>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26">
    <w:name w:val="Grille moyenne 26"/>
    <w:basedOn w:val="TableauNormal"/>
    <w:uiPriority w:val="68"/>
    <w:rsid w:val="004279B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2">
    <w:name w:val="Grille moyenne 32"/>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3">
    <w:name w:val="Grille moyenne 33"/>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4">
    <w:name w:val="Grille moyenne 34"/>
    <w:basedOn w:val="TableauNormal"/>
    <w:uiPriority w:val="69"/>
    <w:rsid w:val="004279BE"/>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5">
    <w:name w:val="Grille moyenne 35"/>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6">
    <w:name w:val="Grille moyenne 36"/>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7">
    <w:name w:val="Grille moyenne 37"/>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8">
    <w:name w:val="Grille moyenne 38"/>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39">
    <w:name w:val="Grille moyenne 39"/>
    <w:basedOn w:val="TableauNormal"/>
    <w:uiPriority w:val="69"/>
    <w:rsid w:val="004279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ImageFichier">
    <w:name w:val="Image_Fichier"/>
    <w:basedOn w:val="TableauTexte"/>
    <w:rsid w:val="004279BE"/>
  </w:style>
  <w:style w:type="paragraph" w:customStyle="1" w:styleId="ImageSource">
    <w:name w:val="Image_Source"/>
    <w:basedOn w:val="Normal"/>
    <w:rsid w:val="004279BE"/>
    <w:pPr>
      <w:suppressAutoHyphens/>
      <w:autoSpaceDE w:val="0"/>
      <w:autoSpaceDN w:val="0"/>
      <w:adjustRightInd w:val="0"/>
      <w:spacing w:before="60" w:line="200" w:lineRule="atLeast"/>
    </w:pPr>
    <w:rPr>
      <w:rFonts w:ascii="Arial" w:hAnsi="Arial"/>
      <w:color w:val="000000"/>
      <w:sz w:val="20"/>
      <w:szCs w:val="20"/>
    </w:rPr>
  </w:style>
  <w:style w:type="paragraph" w:customStyle="1" w:styleId="TableauTit1">
    <w:name w:val="Tableau_Tit1"/>
    <w:basedOn w:val="Normal"/>
    <w:uiPriority w:val="1"/>
    <w:rsid w:val="004279BE"/>
    <w:pPr>
      <w:suppressAutoHyphens/>
      <w:autoSpaceDE w:val="0"/>
      <w:autoSpaceDN w:val="0"/>
      <w:adjustRightInd w:val="0"/>
      <w:spacing w:before="240" w:after="60" w:line="200" w:lineRule="atLeast"/>
      <w:jc w:val="center"/>
    </w:pPr>
    <w:rPr>
      <w:b/>
      <w:bCs/>
      <w:color w:val="000000"/>
      <w:sz w:val="28"/>
      <w:szCs w:val="26"/>
    </w:rPr>
  </w:style>
  <w:style w:type="paragraph" w:customStyle="1" w:styleId="ImageTit1">
    <w:name w:val="Image_Tit1"/>
    <w:basedOn w:val="TableauTit1"/>
    <w:rsid w:val="004279BE"/>
    <w:pPr>
      <w:jc w:val="left"/>
    </w:pPr>
  </w:style>
  <w:style w:type="paragraph" w:customStyle="1" w:styleId="TableauTit2">
    <w:name w:val="Tableau_Tit2"/>
    <w:basedOn w:val="TableauTit1"/>
    <w:rsid w:val="004279BE"/>
    <w:pPr>
      <w:spacing w:before="60"/>
    </w:pPr>
    <w:rPr>
      <w:b w:val="0"/>
      <w:sz w:val="24"/>
      <w:szCs w:val="24"/>
    </w:rPr>
  </w:style>
  <w:style w:type="paragraph" w:customStyle="1" w:styleId="ImageTit2">
    <w:name w:val="Image_Tit2"/>
    <w:basedOn w:val="TableauTit2"/>
    <w:qFormat/>
    <w:rsid w:val="004279BE"/>
    <w:pPr>
      <w:jc w:val="left"/>
    </w:pPr>
  </w:style>
  <w:style w:type="paragraph" w:customStyle="1" w:styleId="TableauTit3">
    <w:name w:val="Tableau_Tit3"/>
    <w:basedOn w:val="TableauTit2"/>
    <w:rsid w:val="004279BE"/>
    <w:rPr>
      <w:i/>
      <w:sz w:val="22"/>
    </w:rPr>
  </w:style>
  <w:style w:type="paragraph" w:customStyle="1" w:styleId="ImageTit3">
    <w:name w:val="Image_Tit3"/>
    <w:basedOn w:val="TableauTit3"/>
    <w:qFormat/>
    <w:rsid w:val="004279BE"/>
    <w:pPr>
      <w:jc w:val="left"/>
    </w:pPr>
  </w:style>
  <w:style w:type="table" w:customStyle="1" w:styleId="Listeclaire2">
    <w:name w:val="Liste claire2"/>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auNormal"/>
    <w:uiPriority w:val="61"/>
    <w:rsid w:val="004279B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auNormal"/>
    <w:uiPriority w:val="61"/>
    <w:rsid w:val="004279B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ouleur2">
    <w:name w:val="Liste couleur2"/>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3">
    <w:name w:val="Liste couleur3"/>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4">
    <w:name w:val="Liste couleur4"/>
    <w:basedOn w:val="TableauNormal"/>
    <w:uiPriority w:val="72"/>
    <w:rsid w:val="004279BE"/>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5">
    <w:name w:val="Liste couleur5"/>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couleur6">
    <w:name w:val="Liste couleur6"/>
    <w:basedOn w:val="TableauNormal"/>
    <w:uiPriority w:val="72"/>
    <w:rsid w:val="004279B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2">
    <w:name w:val="Liste foncée2"/>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3">
    <w:name w:val="Liste foncée3"/>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4">
    <w:name w:val="Liste foncée4"/>
    <w:basedOn w:val="TableauNormal"/>
    <w:uiPriority w:val="70"/>
    <w:rsid w:val="004279BE"/>
    <w:rPr>
      <w:rFonts w:ascii="Calibri" w:eastAsia="Calibri" w:hAnsi="Calibri"/>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5">
    <w:name w:val="Liste foncée5"/>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fonce6">
    <w:name w:val="Liste foncée6"/>
    <w:basedOn w:val="TableauNormal"/>
    <w:uiPriority w:val="70"/>
    <w:rsid w:val="004279B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Marquage-Conseil">
    <w:name w:val="Marquage - Conseil"/>
    <w:uiPriority w:val="1"/>
    <w:rsid w:val="004279BE"/>
    <w:rPr>
      <w:color w:val="76923C"/>
    </w:rPr>
  </w:style>
  <w:style w:type="character" w:customStyle="1" w:styleId="Marquage-Citation">
    <w:name w:val="Marquage - Citation"/>
    <w:uiPriority w:val="1"/>
    <w:rsid w:val="004279BE"/>
    <w:rPr>
      <w:color w:val="E36C0A"/>
    </w:rPr>
  </w:style>
  <w:style w:type="character" w:customStyle="1" w:styleId="Marquage-Plusloin">
    <w:name w:val="Marquage - Plus loin"/>
    <w:uiPriority w:val="1"/>
    <w:rsid w:val="004279BE"/>
    <w:rPr>
      <w:color w:val="7030A0"/>
    </w:rPr>
  </w:style>
  <w:style w:type="character" w:customStyle="1" w:styleId="Marquage-Puce">
    <w:name w:val="Marquage - Puce"/>
    <w:uiPriority w:val="1"/>
    <w:rsid w:val="004279BE"/>
    <w:rPr>
      <w:color w:val="4A442A"/>
    </w:rPr>
  </w:style>
  <w:style w:type="character" w:customStyle="1" w:styleId="Marquage-Relance">
    <w:name w:val="Marquage - Relance"/>
    <w:uiPriority w:val="1"/>
    <w:rsid w:val="004279BE"/>
    <w:rPr>
      <w:color w:val="C00000"/>
    </w:rPr>
  </w:style>
  <w:style w:type="table" w:customStyle="1" w:styleId="Ombrageclair2">
    <w:name w:val="Ombrage clair2"/>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3">
    <w:name w:val="Ombrage clair3"/>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4">
    <w:name w:val="Ombrage clair4"/>
    <w:basedOn w:val="TableauNormal"/>
    <w:uiPriority w:val="60"/>
    <w:rsid w:val="004279BE"/>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5">
    <w:name w:val="Ombrage clair5"/>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6">
    <w:name w:val="Ombrage clair6"/>
    <w:basedOn w:val="TableauNormal"/>
    <w:uiPriority w:val="60"/>
    <w:rsid w:val="004279B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traitcorpsdetexte2Car1">
    <w:name w:val="Retrait corps de texte 2 Car1"/>
    <w:basedOn w:val="Policepardfaut"/>
    <w:uiPriority w:val="99"/>
    <w:semiHidden/>
    <w:rsid w:val="004279BE"/>
    <w:rPr>
      <w:rFonts w:ascii="New York" w:eastAsia="Times New Roman" w:hAnsi="New York" w:cs="Times New Roman"/>
      <w:b w:val="0"/>
      <w:i w:val="0"/>
      <w:caps w:val="0"/>
      <w:smallCaps w:val="0"/>
      <w:sz w:val="24"/>
      <w:szCs w:val="24"/>
      <w:vertAlign w:val="baseline"/>
      <w:lang w:eastAsia="fr-FR"/>
    </w:rPr>
  </w:style>
  <w:style w:type="paragraph" w:customStyle="1" w:styleId="TableauSource">
    <w:name w:val="Tableau_Source"/>
    <w:basedOn w:val="Normal"/>
    <w:uiPriority w:val="1"/>
    <w:qFormat/>
    <w:rsid w:val="004279BE"/>
    <w:pPr>
      <w:suppressAutoHyphens/>
      <w:autoSpaceDE w:val="0"/>
      <w:autoSpaceDN w:val="0"/>
      <w:adjustRightInd w:val="0"/>
      <w:spacing w:before="60" w:line="200" w:lineRule="atLeast"/>
    </w:pPr>
    <w:rPr>
      <w:color w:val="000000"/>
      <w:sz w:val="22"/>
      <w:szCs w:val="16"/>
    </w:rPr>
  </w:style>
  <w:style w:type="paragraph" w:customStyle="1" w:styleId="TempoTitre1">
    <w:name w:val="TempoTitre 1"/>
    <w:basedOn w:val="Titre1"/>
    <w:semiHidden/>
    <w:locked/>
    <w:rsid w:val="004279BE"/>
  </w:style>
  <w:style w:type="paragraph" w:customStyle="1" w:styleId="TempoTitre2">
    <w:name w:val="TempoTitre 2"/>
    <w:basedOn w:val="Titre2"/>
    <w:semiHidden/>
    <w:locked/>
    <w:rsid w:val="004279BE"/>
  </w:style>
  <w:style w:type="paragraph" w:customStyle="1" w:styleId="TempoTitre3">
    <w:name w:val="TempoTitre 3"/>
    <w:basedOn w:val="Titre3"/>
    <w:semiHidden/>
    <w:locked/>
    <w:rsid w:val="004279BE"/>
  </w:style>
  <w:style w:type="paragraph" w:customStyle="1" w:styleId="TempoTitre4">
    <w:name w:val="TempoTitre 4"/>
    <w:basedOn w:val="Titre4"/>
    <w:semiHidden/>
    <w:locked/>
    <w:rsid w:val="004279BE"/>
  </w:style>
  <w:style w:type="paragraph" w:customStyle="1" w:styleId="TempoTitre5">
    <w:name w:val="TempoTitre 5"/>
    <w:basedOn w:val="Titre5"/>
    <w:semiHidden/>
    <w:locked/>
    <w:rsid w:val="004279BE"/>
  </w:style>
  <w:style w:type="paragraph" w:customStyle="1" w:styleId="TempoTitre6">
    <w:name w:val="TempoTitre 6"/>
    <w:basedOn w:val="Titre6"/>
    <w:semiHidden/>
    <w:locked/>
    <w:rsid w:val="004279BE"/>
  </w:style>
  <w:style w:type="paragraph" w:customStyle="1" w:styleId="TempoTitre7">
    <w:name w:val="TempoTitre 7"/>
    <w:basedOn w:val="Titre7"/>
    <w:semiHidden/>
    <w:locked/>
    <w:rsid w:val="004279BE"/>
  </w:style>
  <w:style w:type="paragraph" w:customStyle="1" w:styleId="TempoTitre8">
    <w:name w:val="TempoTitre 8"/>
    <w:basedOn w:val="Titre8"/>
    <w:semiHidden/>
    <w:locked/>
    <w:rsid w:val="004279BE"/>
  </w:style>
  <w:style w:type="paragraph" w:customStyle="1" w:styleId="TempoTitre9">
    <w:name w:val="TempoTitre 9"/>
    <w:basedOn w:val="Titre9"/>
    <w:semiHidden/>
    <w:locked/>
    <w:rsid w:val="004279BE"/>
  </w:style>
  <w:style w:type="character" w:customStyle="1" w:styleId="TextedebullesCar1">
    <w:name w:val="Texte de bulles Car1"/>
    <w:basedOn w:val="Policepardfaut"/>
    <w:uiPriority w:val="99"/>
    <w:semiHidden/>
    <w:rsid w:val="004279BE"/>
    <w:rPr>
      <w:rFonts w:ascii="Tahoma" w:eastAsia="Times New Roman" w:hAnsi="Tahoma" w:cs="Tahoma"/>
      <w:b w:val="0"/>
      <w:i w:val="0"/>
      <w:caps w:val="0"/>
      <w:smallCaps w:val="0"/>
      <w:sz w:val="16"/>
      <w:szCs w:val="16"/>
      <w:vertAlign w:val="baseline"/>
      <w:lang w:eastAsia="fr-FR"/>
    </w:rPr>
  </w:style>
  <w:style w:type="paragraph" w:customStyle="1" w:styleId="TMTitre">
    <w:name w:val="TM Titre"/>
    <w:rsid w:val="004279BE"/>
    <w:pPr>
      <w:spacing w:before="480" w:after="240"/>
    </w:pPr>
    <w:rPr>
      <w:rFonts w:ascii="Arial" w:hAnsi="Arial"/>
      <w:b/>
      <w:caps/>
      <w:spacing w:val="40"/>
      <w:sz w:val="24"/>
      <w:szCs w:val="24"/>
    </w:rPr>
  </w:style>
  <w:style w:type="table" w:customStyle="1" w:styleId="Tramecouleur2">
    <w:name w:val="Trame couleur2"/>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3">
    <w:name w:val="Trame couleur3"/>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4">
    <w:name w:val="Trame couleur4"/>
    <w:basedOn w:val="TableauNormal"/>
    <w:uiPriority w:val="71"/>
    <w:rsid w:val="004279BE"/>
    <w:rPr>
      <w:rFonts w:ascii="Calibri" w:eastAsia="Calibri" w:hAnsi="Calibri"/>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5">
    <w:name w:val="Trame couleur5"/>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couleur6">
    <w:name w:val="Trame couleur6"/>
    <w:basedOn w:val="TableauNormal"/>
    <w:uiPriority w:val="71"/>
    <w:rsid w:val="004279B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Marquage-Miseenvaleur">
    <w:name w:val="Marquage - Mise en valeur"/>
    <w:uiPriority w:val="1"/>
    <w:rsid w:val="004279BE"/>
    <w:rPr>
      <w:bCs/>
      <w:iCs/>
      <w:color w:val="0070C0"/>
    </w:rPr>
  </w:style>
  <w:style w:type="paragraph" w:customStyle="1" w:styleId="Colloque-Titre">
    <w:name w:val="Colloque - Titre"/>
    <w:basedOn w:val="Dcision-Fondements"/>
    <w:rsid w:val="004279BE"/>
    <w:pPr>
      <w:shd w:val="clear" w:color="auto" w:fill="FABF8F"/>
      <w:spacing w:before="240"/>
      <w:ind w:left="0"/>
    </w:pPr>
    <w:rPr>
      <w:b/>
      <w:lang w:val="fr-FR"/>
    </w:rPr>
  </w:style>
  <w:style w:type="paragraph" w:customStyle="1" w:styleId="Colloque-Date">
    <w:name w:val="Colloque - Date"/>
    <w:basedOn w:val="Dcision-Fondements"/>
    <w:rsid w:val="004279BE"/>
    <w:pPr>
      <w:shd w:val="clear" w:color="auto" w:fill="FABF8F"/>
    </w:pPr>
    <w:rPr>
      <w:noProof w:val="0"/>
      <w:lang w:val="fr-FR"/>
    </w:rPr>
  </w:style>
  <w:style w:type="paragraph" w:customStyle="1" w:styleId="Colloque-Lieu">
    <w:name w:val="Colloque - Lieu"/>
    <w:basedOn w:val="Dcision-Fondements"/>
    <w:rsid w:val="004279BE"/>
    <w:pPr>
      <w:shd w:val="clear" w:color="auto" w:fill="FABF8F"/>
    </w:pPr>
    <w:rPr>
      <w:lang w:val="fr-FR"/>
    </w:rPr>
  </w:style>
  <w:style w:type="paragraph" w:customStyle="1" w:styleId="Colloque-Site">
    <w:name w:val="Colloque - Site"/>
    <w:basedOn w:val="Dcision-Fondements"/>
    <w:rsid w:val="004279BE"/>
    <w:pPr>
      <w:shd w:val="clear" w:color="auto" w:fill="FABF8F"/>
    </w:pPr>
    <w:rPr>
      <w:lang w:val="fr-FR"/>
    </w:rPr>
  </w:style>
  <w:style w:type="paragraph" w:customStyle="1" w:styleId="Colloque-Renseignements">
    <w:name w:val="Colloque - Renseignements"/>
    <w:basedOn w:val="Dcision-Fondements"/>
    <w:rsid w:val="004279BE"/>
    <w:pPr>
      <w:shd w:val="clear" w:color="auto" w:fill="FABF8F"/>
    </w:pPr>
    <w:rPr>
      <w:lang w:val="fr-FR"/>
    </w:rPr>
  </w:style>
  <w:style w:type="paragraph" w:customStyle="1" w:styleId="Colloque-Complments">
    <w:name w:val="Colloque - Compléments"/>
    <w:basedOn w:val="Dcision-Fondements"/>
    <w:rsid w:val="004279BE"/>
    <w:pPr>
      <w:shd w:val="clear" w:color="auto" w:fill="FABF8F"/>
    </w:pPr>
    <w:rPr>
      <w:lang w:val="fr-FR"/>
    </w:rPr>
  </w:style>
  <w:style w:type="paragraph" w:customStyle="1" w:styleId="Sources-Divers">
    <w:name w:val="Sources - Divers"/>
    <w:basedOn w:val="Dcision-Fondements"/>
    <w:rsid w:val="004279BE"/>
    <w:pPr>
      <w:pBdr>
        <w:left w:val="single" w:sz="4" w:space="4" w:color="auto"/>
      </w:pBdr>
      <w:shd w:val="clear" w:color="auto" w:fill="CCC0D9"/>
      <w:spacing w:before="120"/>
      <w:ind w:left="142" w:right="-1"/>
    </w:pPr>
    <w:rPr>
      <w:lang w:val="fr-FR"/>
    </w:rPr>
  </w:style>
  <w:style w:type="paragraph" w:customStyle="1" w:styleId="Sources-Lgislation">
    <w:name w:val="Sources - Législation"/>
    <w:basedOn w:val="Sources-Divers"/>
    <w:rsid w:val="004279BE"/>
  </w:style>
  <w:style w:type="character" w:customStyle="1" w:styleId="Fondementlgislatif">
    <w:name w:val="Fondement législatif"/>
    <w:uiPriority w:val="1"/>
    <w:rsid w:val="004279BE"/>
    <w:rPr>
      <w:u w:val="single"/>
    </w:rPr>
  </w:style>
  <w:style w:type="paragraph" w:styleId="Citation">
    <w:name w:val="Quote"/>
    <w:basedOn w:val="Normal"/>
    <w:next w:val="Normal"/>
    <w:link w:val="CitationCar"/>
    <w:uiPriority w:val="29"/>
    <w:qFormat/>
    <w:rsid w:val="004279BE"/>
    <w:rPr>
      <w:i/>
      <w:iCs/>
      <w:color w:val="000000"/>
    </w:rPr>
  </w:style>
  <w:style w:type="character" w:customStyle="1" w:styleId="CitationCar">
    <w:name w:val="Citation Car"/>
    <w:basedOn w:val="Policepardfaut"/>
    <w:link w:val="Citation"/>
    <w:uiPriority w:val="29"/>
    <w:rsid w:val="004279BE"/>
    <w:rPr>
      <w:rFonts w:cs="Arial"/>
      <w:i/>
      <w:iCs/>
      <w:color w:val="000000"/>
      <w:sz w:val="24"/>
      <w:szCs w:val="24"/>
    </w:rPr>
  </w:style>
  <w:style w:type="paragraph" w:customStyle="1" w:styleId="Biblio-Groupe">
    <w:name w:val="Biblio-Groupe"/>
    <w:basedOn w:val="Colloque-Titre"/>
    <w:rsid w:val="004279BE"/>
    <w:pPr>
      <w:pBdr>
        <w:left w:val="single" w:sz="12" w:space="4" w:color="auto"/>
      </w:pBdr>
      <w:shd w:val="clear" w:color="auto" w:fill="C2D69B" w:themeFill="accent3" w:themeFillTint="99"/>
    </w:pPr>
    <w:rPr>
      <w:rFonts w:eastAsia="Calibri"/>
    </w:rPr>
  </w:style>
  <w:style w:type="paragraph" w:customStyle="1" w:styleId="Numeroparagraphe">
    <w:name w:val="Numero_paragraphe"/>
    <w:basedOn w:val="Normal"/>
    <w:link w:val="NumeroparagrapheCar"/>
    <w:qFormat/>
    <w:rsid w:val="004279BE"/>
    <w:pPr>
      <w:autoSpaceDE w:val="0"/>
      <w:autoSpaceDN w:val="0"/>
      <w:adjustRightInd w:val="0"/>
      <w:spacing w:before="120"/>
      <w:jc w:val="both"/>
    </w:pPr>
    <w:rPr>
      <w:rFonts w:ascii="Arial" w:eastAsia="MS Mincho" w:hAnsi="Arial"/>
      <w:b/>
      <w:color w:val="000000"/>
      <w:w w:val="0"/>
      <w:sz w:val="22"/>
      <w:szCs w:val="19"/>
    </w:rPr>
  </w:style>
  <w:style w:type="character" w:customStyle="1" w:styleId="NumeroparagrapheCar">
    <w:name w:val="Numero_paragraphe Car"/>
    <w:link w:val="Numeroparagraphe"/>
    <w:rsid w:val="004279BE"/>
    <w:rPr>
      <w:rFonts w:ascii="Arial" w:eastAsia="MS Mincho" w:hAnsi="Arial" w:cs="Arial"/>
      <w:b/>
      <w:color w:val="000000"/>
      <w:w w:val="0"/>
      <w:sz w:val="22"/>
      <w:szCs w:val="19"/>
    </w:rPr>
  </w:style>
  <w:style w:type="paragraph" w:customStyle="1" w:styleId="Biblio">
    <w:name w:val="Biblio"/>
    <w:basedOn w:val="Colloque-Renseignements"/>
    <w:rsid w:val="004279BE"/>
    <w:pPr>
      <w:numPr>
        <w:numId w:val="12"/>
      </w:numPr>
      <w:pBdr>
        <w:left w:val="single" w:sz="12" w:space="4" w:color="auto"/>
      </w:pBdr>
      <w:shd w:val="clear" w:color="auto" w:fill="C2D69B" w:themeFill="accent3" w:themeFillTint="99"/>
      <w:spacing w:before="60"/>
    </w:pPr>
    <w:rPr>
      <w:noProof w:val="0"/>
    </w:rPr>
  </w:style>
  <w:style w:type="paragraph" w:customStyle="1" w:styleId="Intgral-Intertitregras">
    <w:name w:val="Intégral - Intertitre gras"/>
    <w:basedOn w:val="Intgral-Intertitre"/>
    <w:rsid w:val="004279BE"/>
    <w:rPr>
      <w:b/>
      <w:u w:val="none"/>
    </w:rPr>
  </w:style>
  <w:style w:type="paragraph" w:customStyle="1" w:styleId="Intgral-Rappeldcision">
    <w:name w:val="Intégral - Rappel décision"/>
    <w:basedOn w:val="Intgral-Paragraphe"/>
    <w:rsid w:val="004279BE"/>
    <w:pPr>
      <w:jc w:val="left"/>
    </w:pPr>
    <w:rPr>
      <w:i/>
    </w:rPr>
  </w:style>
  <w:style w:type="paragraph" w:customStyle="1" w:styleId="Dcision-Complments">
    <w:name w:val="Décision - Compléments"/>
    <w:basedOn w:val="Dcision-Fondements"/>
    <w:rsid w:val="004279BE"/>
  </w:style>
  <w:style w:type="paragraph" w:customStyle="1" w:styleId="Compo-Gabarit">
    <w:name w:val="Compo - Gabarit"/>
    <w:basedOn w:val="Normal"/>
    <w:rsid w:val="004279BE"/>
    <w:pPr>
      <w:numPr>
        <w:numId w:val="13"/>
      </w:numPr>
      <w:suppressAutoHyphens/>
      <w:autoSpaceDE w:val="0"/>
      <w:autoSpaceDN w:val="0"/>
      <w:adjustRightInd w:val="0"/>
      <w:spacing w:line="200" w:lineRule="atLeast"/>
    </w:pPr>
    <w:rPr>
      <w:rFonts w:ascii="Arial" w:hAnsi="Arial"/>
      <w:i/>
      <w:color w:val="FF0000"/>
      <w:szCs w:val="16"/>
    </w:rPr>
  </w:style>
  <w:style w:type="character" w:customStyle="1" w:styleId="DcisionNature">
    <w:name w:val="Décision (Nature)"/>
    <w:basedOn w:val="Policepardfaut"/>
    <w:uiPriority w:val="1"/>
    <w:qFormat/>
    <w:rsid w:val="004279BE"/>
    <w:rPr>
      <w:i/>
      <w:u w:val="dotted"/>
    </w:rPr>
  </w:style>
  <w:style w:type="character" w:customStyle="1" w:styleId="Marquage-DallozAction">
    <w:name w:val="Marquage - Dalloz Action"/>
    <w:uiPriority w:val="1"/>
    <w:rsid w:val="004279BE"/>
    <w:rPr>
      <w:color w:val="E36C0A"/>
    </w:rPr>
  </w:style>
  <w:style w:type="paragraph" w:customStyle="1" w:styleId="Intgral-Titredcision">
    <w:name w:val="Intégral - Titre décision"/>
    <w:basedOn w:val="Intgral-Naturedcision"/>
    <w:rsid w:val="004279BE"/>
    <w:rPr>
      <w:sz w:val="24"/>
      <w:szCs w:val="24"/>
    </w:rPr>
  </w:style>
  <w:style w:type="paragraph" w:customStyle="1" w:styleId="BiblioEncyclo">
    <w:name w:val="Biblio (Encyclo)"/>
    <w:basedOn w:val="Biblio"/>
    <w:rsid w:val="004279BE"/>
    <w:pPr>
      <w:numPr>
        <w:numId w:val="0"/>
      </w:numPr>
    </w:pPr>
  </w:style>
  <w:style w:type="paragraph" w:customStyle="1" w:styleId="BiblioRevues">
    <w:name w:val="Biblio (Revues)"/>
    <w:basedOn w:val="Biblio"/>
    <w:rsid w:val="004279BE"/>
    <w:pPr>
      <w:numPr>
        <w:numId w:val="0"/>
      </w:numPr>
    </w:pPr>
  </w:style>
  <w:style w:type="paragraph" w:customStyle="1" w:styleId="Numero-Article">
    <w:name w:val="Numero-Article"/>
    <w:basedOn w:val="Titre-Article"/>
    <w:rsid w:val="004279BE"/>
    <w:rPr>
      <w:sz w:val="52"/>
      <w:szCs w:val="52"/>
    </w:rPr>
  </w:style>
  <w:style w:type="paragraph" w:customStyle="1" w:styleId="a">
    <w:uiPriority w:val="99"/>
    <w:rsid w:val="00C6188E"/>
  </w:style>
  <w:style w:type="paragraph" w:customStyle="1" w:styleId="Objetducommentaire1">
    <w:name w:val="Objet du commentaire1"/>
    <w:basedOn w:val="Normal"/>
    <w:uiPriority w:val="99"/>
    <w:semiHidden/>
    <w:unhideWhenUsed/>
    <w:rsid w:val="004279BE"/>
    <w:pPr>
      <w:spacing w:after="200"/>
    </w:pPr>
    <w:rPr>
      <w:rFonts w:eastAsiaTheme="minorHAnsi" w:cs="Times New Roman"/>
      <w:lang w:eastAsia="en-US"/>
    </w:rPr>
  </w:style>
  <w:style w:type="character" w:customStyle="1" w:styleId="CommentaireCar1">
    <w:name w:val="Commentaire Car1"/>
    <w:basedOn w:val="Policepardfaut"/>
    <w:uiPriority w:val="99"/>
    <w:semiHidden/>
    <w:rsid w:val="004279BE"/>
    <w:rPr>
      <w:sz w:val="20"/>
      <w:szCs w:val="20"/>
    </w:rPr>
  </w:style>
  <w:style w:type="paragraph" w:customStyle="1" w:styleId="Notesdebasdepage">
    <w:name w:val="Notes de bas de page"/>
    <w:basedOn w:val="Normal"/>
    <w:link w:val="NotesdebasdepageCar"/>
    <w:qFormat/>
    <w:rsid w:val="004279BE"/>
    <w:pPr>
      <w:jc w:val="both"/>
    </w:pPr>
    <w:rPr>
      <w:rFonts w:ascii="Arial" w:eastAsia="MS ??" w:hAnsi="Arial"/>
      <w:color w:val="000000"/>
      <w:sz w:val="20"/>
      <w:szCs w:val="16"/>
      <w:lang w:eastAsia="en-US"/>
    </w:rPr>
  </w:style>
  <w:style w:type="character" w:customStyle="1" w:styleId="NotesdebasdepageCar">
    <w:name w:val="Notes de bas de page Car"/>
    <w:basedOn w:val="Policepardfaut"/>
    <w:link w:val="Notesdebasdepage"/>
    <w:rsid w:val="004279BE"/>
    <w:rPr>
      <w:rFonts w:ascii="Arial" w:eastAsia="MS ??" w:hAnsi="Arial" w:cs="Arial"/>
      <w:color w:val="000000"/>
      <w:szCs w:val="16"/>
      <w:lang w:eastAsia="en-US"/>
    </w:rPr>
  </w:style>
  <w:style w:type="table" w:customStyle="1" w:styleId="TableNormal1">
    <w:name w:val="Table Normal1"/>
    <w:rsid w:val="004279B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heme-Article">
    <w:name w:val="Theme-Article"/>
    <w:basedOn w:val="Titre-Article"/>
    <w:rsid w:val="004279BE"/>
    <w:rPr>
      <w:sz w:val="24"/>
      <w:szCs w:val="24"/>
    </w:rPr>
  </w:style>
  <w:style w:type="paragraph" w:customStyle="1" w:styleId="Citation-Auteur">
    <w:name w:val="Citation-Auteur"/>
    <w:uiPriority w:val="2"/>
    <w:rsid w:val="004279BE"/>
    <w:pPr>
      <w:jc w:val="right"/>
    </w:pPr>
    <w:rPr>
      <w:rFonts w:cs="Arial"/>
      <w:b/>
      <w:noProof/>
      <w:sz w:val="24"/>
      <w:szCs w:val="24"/>
    </w:rPr>
  </w:style>
  <w:style w:type="paragraph" w:customStyle="1" w:styleId="Rsumanglais">
    <w:name w:val="Résumé anglais"/>
    <w:basedOn w:val="Rsum"/>
    <w:rsid w:val="004279BE"/>
  </w:style>
  <w:style w:type="paragraph" w:customStyle="1" w:styleId="Paragraphenumrot">
    <w:name w:val="Paragraphe numéroté"/>
    <w:basedOn w:val="Paragrapheespavant"/>
    <w:link w:val="ParagraphenumrotCar"/>
    <w:qFormat/>
    <w:rsid w:val="004279BE"/>
    <w:pPr>
      <w:numPr>
        <w:numId w:val="14"/>
      </w:numPr>
    </w:pPr>
  </w:style>
  <w:style w:type="paragraph" w:customStyle="1" w:styleId="a0">
    <w:uiPriority w:val="99"/>
    <w:rsid w:val="00F038A3"/>
  </w:style>
  <w:style w:type="paragraph" w:customStyle="1" w:styleId="Renvoirevues">
    <w:name w:val="Renvoi revues"/>
    <w:qFormat/>
    <w:rsid w:val="004279BE"/>
    <w:pPr>
      <w:shd w:val="clear" w:color="auto" w:fill="95B3D7" w:themeFill="accent1" w:themeFillTint="99"/>
      <w:tabs>
        <w:tab w:val="right" w:pos="7937"/>
      </w:tabs>
      <w:ind w:left="284"/>
    </w:pPr>
    <w:rPr>
      <w:rFonts w:ascii="Arial" w:hAnsi="Arial" w:cs="Arial"/>
      <w:noProof/>
      <w:color w:val="000000"/>
      <w:sz w:val="22"/>
      <w:szCs w:val="22"/>
    </w:rPr>
  </w:style>
  <w:style w:type="paragraph" w:styleId="Date">
    <w:name w:val="Date"/>
    <w:basedOn w:val="Normal"/>
    <w:next w:val="Normal"/>
    <w:link w:val="DateCar"/>
    <w:uiPriority w:val="99"/>
    <w:unhideWhenUsed/>
    <w:rsid w:val="004279BE"/>
    <w:pPr>
      <w:suppressAutoHyphens/>
      <w:autoSpaceDE w:val="0"/>
      <w:autoSpaceDN w:val="0"/>
      <w:adjustRightInd w:val="0"/>
      <w:spacing w:line="200" w:lineRule="atLeast"/>
    </w:pPr>
    <w:rPr>
      <w:rFonts w:ascii="Arial" w:hAnsi="Arial"/>
      <w:color w:val="000000"/>
      <w:szCs w:val="16"/>
    </w:rPr>
  </w:style>
  <w:style w:type="character" w:customStyle="1" w:styleId="DateCar">
    <w:name w:val="Date Car"/>
    <w:basedOn w:val="Policepardfaut"/>
    <w:link w:val="Date"/>
    <w:uiPriority w:val="99"/>
    <w:rsid w:val="004279BE"/>
    <w:rPr>
      <w:rFonts w:ascii="Arial" w:hAnsi="Arial" w:cs="Arial"/>
      <w:color w:val="000000"/>
      <w:sz w:val="24"/>
      <w:szCs w:val="16"/>
    </w:rPr>
  </w:style>
  <w:style w:type="character" w:customStyle="1" w:styleId="DcisionMentions">
    <w:name w:val="Décision (Mentions)"/>
    <w:basedOn w:val="Policepardfaut"/>
    <w:uiPriority w:val="1"/>
    <w:rsid w:val="004279BE"/>
    <w:rPr>
      <w:u w:val="dotted"/>
    </w:rPr>
  </w:style>
  <w:style w:type="paragraph" w:customStyle="1" w:styleId="Dcision-Publications">
    <w:name w:val="Décision - Publications"/>
    <w:basedOn w:val="Dcision-Compo"/>
    <w:qFormat/>
    <w:rsid w:val="004279BE"/>
    <w:pPr>
      <w:numPr>
        <w:numId w:val="15"/>
      </w:numPr>
    </w:pPr>
  </w:style>
  <w:style w:type="character" w:customStyle="1" w:styleId="Revue">
    <w:name w:val="Revue"/>
    <w:basedOn w:val="Policepardfaut"/>
    <w:uiPriority w:val="1"/>
    <w:qFormat/>
    <w:rsid w:val="004279BE"/>
    <w:rPr>
      <w:b/>
    </w:rPr>
  </w:style>
  <w:style w:type="character" w:styleId="Rfrenceintense">
    <w:name w:val="Intense Reference"/>
    <w:uiPriority w:val="32"/>
    <w:qFormat/>
    <w:rsid w:val="004279BE"/>
    <w:rPr>
      <w:b/>
      <w:bCs/>
      <w:smallCaps/>
      <w:color w:val="C0504D" w:themeColor="accent2"/>
      <w:spacing w:val="5"/>
      <w:u w:val="single"/>
    </w:rPr>
  </w:style>
  <w:style w:type="paragraph" w:styleId="Pieddepage">
    <w:name w:val="footer"/>
    <w:basedOn w:val="Normal"/>
    <w:link w:val="PieddepageCar"/>
    <w:unhideWhenUsed/>
    <w:rsid w:val="004279BE"/>
    <w:pPr>
      <w:tabs>
        <w:tab w:val="center" w:pos="4536"/>
        <w:tab w:val="right" w:pos="9072"/>
      </w:tabs>
    </w:pPr>
  </w:style>
  <w:style w:type="character" w:customStyle="1" w:styleId="PieddepageCar">
    <w:name w:val="Pied de page Car"/>
    <w:basedOn w:val="Policepardfaut"/>
    <w:link w:val="Pieddepage"/>
    <w:rsid w:val="004279BE"/>
    <w:rPr>
      <w:rFonts w:cs="Arial"/>
      <w:sz w:val="24"/>
      <w:szCs w:val="24"/>
    </w:rPr>
  </w:style>
  <w:style w:type="character" w:styleId="Numrodepage">
    <w:name w:val="page number"/>
    <w:uiPriority w:val="99"/>
    <w:rsid w:val="004279BE"/>
    <w:rPr>
      <w:rFonts w:ascii="Times New Roman" w:hAnsi="Times New Roman"/>
      <w:spacing w:val="0"/>
      <w:sz w:val="24"/>
    </w:rPr>
  </w:style>
  <w:style w:type="paragraph" w:styleId="Commentaire">
    <w:name w:val="annotation text"/>
    <w:basedOn w:val="Normal"/>
    <w:link w:val="CommentaireCar"/>
    <w:uiPriority w:val="99"/>
    <w:semiHidden/>
    <w:unhideWhenUsed/>
    <w:rsid w:val="001A5BCA"/>
    <w:pPr>
      <w:spacing w:after="200"/>
    </w:pPr>
    <w:rPr>
      <w:rFonts w:ascii="Arial" w:eastAsia="Calibri" w:hAnsi="Arial"/>
      <w:sz w:val="20"/>
      <w:szCs w:val="20"/>
      <w:lang w:val="fr-BE" w:eastAsia="en-US"/>
    </w:rPr>
  </w:style>
  <w:style w:type="character" w:customStyle="1" w:styleId="CommentaireCar">
    <w:name w:val="Commentaire Car"/>
    <w:basedOn w:val="Policepardfaut"/>
    <w:link w:val="Commentaire"/>
    <w:uiPriority w:val="99"/>
    <w:semiHidden/>
    <w:rsid w:val="001A5BCA"/>
    <w:rPr>
      <w:rFonts w:ascii="Arial" w:eastAsia="Calibri" w:hAnsi="Arial" w:cs="Arial"/>
      <w:lang w:val="fr-BE" w:eastAsia="en-US"/>
    </w:rPr>
  </w:style>
  <w:style w:type="paragraph" w:styleId="Sansinterligne">
    <w:name w:val="No Spacing"/>
    <w:uiPriority w:val="1"/>
    <w:qFormat/>
    <w:rsid w:val="001A5BCA"/>
    <w:rPr>
      <w:rFonts w:ascii="Calibri" w:eastAsia="Calibri" w:hAnsi="Calibri"/>
      <w:sz w:val="22"/>
      <w:szCs w:val="22"/>
      <w:lang w:val="fr-BE" w:eastAsia="en-US"/>
    </w:rPr>
  </w:style>
  <w:style w:type="paragraph" w:customStyle="1" w:styleId="c01pointnumerotealtn">
    <w:name w:val="c01pointnumerotealtn"/>
    <w:basedOn w:val="Normal"/>
    <w:rsid w:val="001A5BCA"/>
    <w:pPr>
      <w:spacing w:before="100" w:beforeAutospacing="1" w:after="240"/>
      <w:ind w:left="567" w:hanging="539"/>
      <w:jc w:val="both"/>
    </w:pPr>
    <w:rPr>
      <w:lang w:val="fr-BE" w:eastAsia="fr-BE"/>
    </w:rPr>
  </w:style>
  <w:style w:type="paragraph" w:customStyle="1" w:styleId="c30dispositifalinea">
    <w:name w:val="c30dispositifalinea"/>
    <w:basedOn w:val="Normal"/>
    <w:rsid w:val="001A5BCA"/>
    <w:pPr>
      <w:spacing w:after="240"/>
      <w:ind w:left="567"/>
      <w:jc w:val="both"/>
    </w:pPr>
    <w:rPr>
      <w:bCs/>
      <w:lang w:val="fr-BE" w:eastAsia="fr-BE"/>
    </w:rPr>
  </w:style>
  <w:style w:type="paragraph" w:customStyle="1" w:styleId="c02alineaalta">
    <w:name w:val="c02alineaalta"/>
    <w:basedOn w:val="Normal"/>
    <w:rsid w:val="001A5BCA"/>
    <w:pPr>
      <w:spacing w:after="240"/>
      <w:ind w:left="567"/>
      <w:jc w:val="both"/>
    </w:pPr>
  </w:style>
  <w:style w:type="character" w:customStyle="1" w:styleId="outputecliaff">
    <w:name w:val="outputecliaff"/>
    <w:rsid w:val="001A5BCA"/>
  </w:style>
  <w:style w:type="character" w:customStyle="1" w:styleId="outputecli">
    <w:name w:val="outputecli"/>
    <w:rsid w:val="001A5BCA"/>
  </w:style>
  <w:style w:type="paragraph" w:customStyle="1" w:styleId="Style4">
    <w:name w:val="Style4"/>
    <w:basedOn w:val="Normal"/>
    <w:autoRedefine/>
    <w:qFormat/>
    <w:rsid w:val="001A5BCA"/>
    <w:pPr>
      <w:jc w:val="both"/>
    </w:pPr>
    <w:rPr>
      <w:rFonts w:ascii="Century Gothic" w:eastAsia="Calibri" w:hAnsi="Century Gothic"/>
      <w:sz w:val="20"/>
      <w:szCs w:val="20"/>
      <w:lang w:val="fr-BE" w:eastAsia="en-US"/>
    </w:rPr>
  </w:style>
  <w:style w:type="character" w:customStyle="1" w:styleId="ParagraphenumrotCar">
    <w:name w:val="Paragraphe numéroté Car"/>
    <w:basedOn w:val="Policepardfaut"/>
    <w:link w:val="Paragraphenumrot"/>
    <w:rsid w:val="001A5BCA"/>
    <w:rPr>
      <w:color w:val="000000"/>
      <w:sz w:val="26"/>
      <w:szCs w:val="26"/>
    </w:rPr>
  </w:style>
  <w:style w:type="paragraph" w:styleId="Notedebasdepage">
    <w:name w:val="footnote text"/>
    <w:basedOn w:val="Normal"/>
    <w:link w:val="NotedebasdepageCar"/>
    <w:semiHidden/>
    <w:unhideWhenUsed/>
    <w:qFormat/>
    <w:rsid w:val="00374FD0"/>
    <w:rPr>
      <w:sz w:val="20"/>
      <w:szCs w:val="20"/>
    </w:rPr>
  </w:style>
  <w:style w:type="character" w:customStyle="1" w:styleId="NotedebasdepageCar">
    <w:name w:val="Note de bas de page Car"/>
    <w:basedOn w:val="Policepardfaut"/>
    <w:link w:val="Notedebasdepage"/>
    <w:semiHidden/>
    <w:rsid w:val="00374FD0"/>
    <w:rPr>
      <w:rFonts w:cs="Arial"/>
    </w:rPr>
  </w:style>
  <w:style w:type="character" w:styleId="Marquenotebasdepage">
    <w:name w:val="footnote reference"/>
    <w:basedOn w:val="Policepardfaut"/>
    <w:semiHidden/>
    <w:unhideWhenUsed/>
    <w:rsid w:val="00374FD0"/>
    <w:rPr>
      <w:vertAlign w:val="superscript"/>
    </w:rPr>
  </w:style>
  <w:style w:type="paragraph" w:styleId="Textedebulles">
    <w:name w:val="Balloon Text"/>
    <w:basedOn w:val="Normal"/>
    <w:link w:val="TextedebullesCar"/>
    <w:uiPriority w:val="99"/>
    <w:semiHidden/>
    <w:unhideWhenUsed/>
    <w:rsid w:val="00D204E9"/>
    <w:rPr>
      <w:rFonts w:ascii="Tahoma" w:hAnsi="Tahoma" w:cs="Tahoma"/>
      <w:sz w:val="16"/>
      <w:szCs w:val="16"/>
    </w:rPr>
  </w:style>
  <w:style w:type="character" w:customStyle="1" w:styleId="TextedebullesCar">
    <w:name w:val="Texte de bulles Car"/>
    <w:basedOn w:val="Policepardfaut"/>
    <w:link w:val="Textedebulles"/>
    <w:uiPriority w:val="99"/>
    <w:semiHidden/>
    <w:rsid w:val="00D204E9"/>
    <w:rPr>
      <w:rFonts w:ascii="Tahoma" w:hAnsi="Tahoma" w:cs="Tahoma"/>
      <w:sz w:val="16"/>
      <w:szCs w:val="16"/>
    </w:rPr>
  </w:style>
  <w:style w:type="character" w:styleId="Marquedannotation">
    <w:name w:val="annotation reference"/>
    <w:basedOn w:val="Policepardfaut"/>
    <w:uiPriority w:val="99"/>
    <w:semiHidden/>
    <w:unhideWhenUsed/>
    <w:rsid w:val="00A722D5"/>
    <w:rPr>
      <w:sz w:val="16"/>
      <w:szCs w:val="16"/>
    </w:rPr>
  </w:style>
  <w:style w:type="paragraph" w:styleId="Objetducommentaire">
    <w:name w:val="annotation subject"/>
    <w:basedOn w:val="Commentaire"/>
    <w:next w:val="Commentaire"/>
    <w:link w:val="ObjetducommentaireCar"/>
    <w:uiPriority w:val="99"/>
    <w:semiHidden/>
    <w:unhideWhenUsed/>
    <w:rsid w:val="00A722D5"/>
    <w:pPr>
      <w:spacing w:after="0"/>
    </w:pPr>
    <w:rPr>
      <w:rFonts w:ascii="Times New Roman" w:eastAsia="Times New Roman" w:hAnsi="Times New Roman"/>
      <w:b/>
      <w:bCs/>
      <w:lang w:val="fr-FR" w:eastAsia="fr-FR"/>
    </w:rPr>
  </w:style>
  <w:style w:type="character" w:customStyle="1" w:styleId="ObjetducommentaireCar">
    <w:name w:val="Objet du commentaire Car"/>
    <w:basedOn w:val="CommentaireCar"/>
    <w:link w:val="Objetducommentaire"/>
    <w:uiPriority w:val="99"/>
    <w:semiHidden/>
    <w:rsid w:val="00A722D5"/>
    <w:rPr>
      <w:rFonts w:ascii="Arial" w:eastAsia="Calibri" w:hAnsi="Arial" w:cs="Arial"/>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Dalloz\Revu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73712-B5E2-5142-9217-5753609D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\Modeles Dalloz\Revues.dotm</Template>
  <TotalTime>1483</TotalTime>
  <Pages>23</Pages>
  <Words>8656</Words>
  <Characters>47609</Characters>
  <Application>Microsoft Macintosh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dalloz</Company>
  <LinksUpToDate>false</LinksUpToDate>
  <CharactersWithSpaces>56153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PETIT GALLION</dc:creator>
  <cp:lastModifiedBy>Ann-Lawrence Durviaux</cp:lastModifiedBy>
  <cp:revision>59</cp:revision>
  <dcterms:created xsi:type="dcterms:W3CDTF">2016-05-20T09:01:00Z</dcterms:created>
  <dcterms:modified xsi:type="dcterms:W3CDTF">2017-04-18T12:01:00Z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500247748</vt:i4>
  </property>
  <property fmtid="{D5CDD505-2E9C-101B-9397-08002B2CF9AE}" pid="3" name="_NewReviewCycle">
    <vt:lpwstr/>
  </property>
  <property fmtid="{D5CDD505-2E9C-101B-9397-08002B2CF9AE}" pid="4" name="_EmailSubject">
    <vt:lpwstr>RTD eur. 2016-02</vt:lpwstr>
  </property>
  <property fmtid="{D5CDD505-2E9C-101B-9397-08002B2CF9AE}" pid="5" name="_AuthorEmail">
    <vt:lpwstr>m.petit-gallion@dalloz.fr</vt:lpwstr>
  </property>
  <property fmtid="{D5CDD505-2E9C-101B-9397-08002B2CF9AE}" pid="6" name="_AuthorEmailDisplayName">
    <vt:lpwstr>Madeline PETIT GALLION</vt:lpwstr>
  </property>
</Properties>
</file>