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40" w:rsidRDefault="00A543C7">
      <w:pPr>
        <w:spacing w:line="276" w:lineRule="auto"/>
        <w:jc w:val="center"/>
        <w:rPr>
          <w:rFonts w:ascii="monospace" w:hAnsi="monospace" w:hint="eastAsia"/>
          <w:sz w:val="22"/>
          <w:szCs w:val="22"/>
        </w:rPr>
      </w:pPr>
      <w:bookmarkStart w:id="0" w:name="__DdeLink__1022_673141801"/>
      <w:bookmarkStart w:id="1" w:name="_GoBack"/>
      <w:bookmarkEnd w:id="1"/>
      <w:r>
        <w:rPr>
          <w:rFonts w:ascii="Times New Roman" w:hAnsi="Times New Roman" w:cs="Times New Roman"/>
          <w:b/>
          <w:bCs/>
          <w:sz w:val="22"/>
          <w:szCs w:val="22"/>
        </w:rPr>
        <w:t>Behavioural phenotyping of SV2A lox/lox mice: Motor and anxiety-like features</w:t>
      </w:r>
    </w:p>
    <w:p w:rsidR="00314440" w:rsidRDefault="0031444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314440" w:rsidRDefault="00A543C7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Serrano, ME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2"/>
          <w:szCs w:val="22"/>
          <w:vertAlign w:val="superscript"/>
        </w:rPr>
        <w:t>,2</w:t>
      </w:r>
      <w:proofErr w:type="gramEnd"/>
      <w:r>
        <w:rPr>
          <w:rFonts w:ascii="Times New Roman" w:hAnsi="Times New Roman" w:cs="Times New Roman"/>
          <w:sz w:val="22"/>
          <w:szCs w:val="22"/>
        </w:rPr>
        <w:t>, Odile, B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VanDenAckerveken, P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>, Rogister, B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Plenevaux, A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hAnsi="Times New Roman" w:cs="Times New Roman"/>
          <w:sz w:val="22"/>
          <w:szCs w:val="22"/>
        </w:rPr>
        <w:t>., Tirelli, E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:rsidR="00314440" w:rsidRDefault="00314440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14440" w:rsidRDefault="00A543C7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Background:</w:t>
      </w:r>
      <w:r>
        <w:rPr>
          <w:rFonts w:ascii="Times New Roman" w:hAnsi="Times New Roman" w:cs="Times New Roman"/>
          <w:sz w:val="22"/>
          <w:szCs w:val="22"/>
        </w:rPr>
        <w:t xml:space="preserve"> Epilepsy is one of the most common neurological disorders (Alexopoulos, 2004). </w:t>
      </w:r>
      <w:proofErr w:type="gramStart"/>
      <w:r>
        <w:rPr>
          <w:rFonts w:ascii="Times New Roman" w:hAnsi="Times New Roman" w:cs="Times New Roman"/>
          <w:sz w:val="22"/>
          <w:szCs w:val="22"/>
        </w:rPr>
        <w:t>Current ant</w:t>
      </w:r>
      <w:del w:id="2" w:author="Unknown Author" w:date="2017-04-21T16:15:00Z">
        <w:r>
          <w:rPr>
            <w:rFonts w:ascii="Times New Roman" w:hAnsi="Times New Roman" w:cs="Times New Roman"/>
            <w:sz w:val="22"/>
            <w:szCs w:val="22"/>
          </w:rPr>
          <w:delText>i-</w:delText>
        </w:r>
      </w:del>
      <w:r>
        <w:rPr>
          <w:rFonts w:ascii="Times New Roman" w:hAnsi="Times New Roman" w:cs="Times New Roman"/>
          <w:sz w:val="22"/>
          <w:szCs w:val="22"/>
        </w:rPr>
        <w:t>epileptic drugs, such as Levetiracetam (Keppra®) or Brivaracetam, mainly target the trans-membrane Synaptic Vesicle Protein 2A (Hamann et al., 2008).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Studies on </w:t>
      </w:r>
      <w:r>
        <w:rPr>
          <w:rFonts w:ascii="Times New Roman" w:hAnsi="Times New Roman" w:cs="Times New Roman"/>
          <w:sz w:val="22"/>
          <w:szCs w:val="22"/>
        </w:rPr>
        <w:t>homozygous SV2A KO mice phenotype, prove the mice to suffer severe seizures and die within 3 weeks (Crowder et al., 1999), establishing a link between this protein and the epilepsy. In 2009, the availability of heterozygous SV2A (+/-) mice as research tool</w:t>
      </w:r>
      <w:r>
        <w:rPr>
          <w:rFonts w:ascii="Times New Roman" w:hAnsi="Times New Roman" w:cs="Times New Roman"/>
          <w:sz w:val="22"/>
          <w:szCs w:val="22"/>
        </w:rPr>
        <w:t xml:space="preserve"> enabled shedding light on the role of protein SV2A, revealing no motor differences but anxiety-like features in these mice compared with the WT (Lamberty et al., 2009), and a pro-epileptic phenotype (Crowder et al., 1999; Kaminski et al., 2008). Recently,</w:t>
      </w:r>
      <w:r>
        <w:rPr>
          <w:rFonts w:ascii="Times New Roman" w:hAnsi="Times New Roman" w:cs="Times New Roman"/>
          <w:sz w:val="22"/>
          <w:szCs w:val="22"/>
        </w:rPr>
        <w:t xml:space="preserve"> a floxed SV2A mouse model has been produced with the Cre/loxP recombination </w:t>
      </w:r>
      <w:proofErr w:type="gramStart"/>
      <w:r>
        <w:rPr>
          <w:rFonts w:ascii="Times New Roman" w:hAnsi="Times New Roman" w:cs="Times New Roman"/>
          <w:sz w:val="22"/>
          <w:szCs w:val="22"/>
        </w:rPr>
        <w:t>system,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this model allows invalidating the protein in CA3 hippocampal region, not followed by</w:t>
      </w:r>
      <w:ins w:id="3" w:author="Unknown Author" w:date="2017-04-21T16:17:00Z"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del w:id="4" w:author="Unknown Author" w:date="2017-04-21T16:17:00Z">
        <w:r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>
        <w:rPr>
          <w:rFonts w:ascii="Times New Roman" w:hAnsi="Times New Roman" w:cs="Times New Roman"/>
          <w:sz w:val="22"/>
          <w:szCs w:val="22"/>
        </w:rPr>
        <w:t xml:space="preserve">epileptic seizures (Menten-Dedoyart et al., 2016). </w:t>
      </w:r>
    </w:p>
    <w:p w:rsidR="00314440" w:rsidRDefault="0031444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14440" w:rsidRDefault="00A543C7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Objectives</w:t>
      </w:r>
      <w:r>
        <w:rPr>
          <w:rFonts w:ascii="Times New Roman" w:hAnsi="Times New Roman" w:cs="Times New Roman"/>
          <w:sz w:val="22"/>
          <w:szCs w:val="22"/>
        </w:rPr>
        <w:t>: Perform a first beh</w:t>
      </w:r>
      <w:r>
        <w:rPr>
          <w:rFonts w:ascii="Times New Roman" w:hAnsi="Times New Roman" w:cs="Times New Roman"/>
          <w:sz w:val="22"/>
          <w:szCs w:val="22"/>
        </w:rPr>
        <w:t xml:space="preserve">avioural phenotyping of SV2A lox/lox mice. </w:t>
      </w:r>
    </w:p>
    <w:p w:rsidR="00314440" w:rsidRDefault="0031444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14440" w:rsidRDefault="00A543C7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Methodology</w:t>
      </w:r>
      <w:r>
        <w:rPr>
          <w:rFonts w:ascii="Times New Roman" w:hAnsi="Times New Roman" w:cs="Times New Roman"/>
          <w:sz w:val="22"/>
          <w:szCs w:val="22"/>
        </w:rPr>
        <w:t>: Two experiments were conducted in parallel to evaluate the effect of 3 different genotypes in the phenotype: WT (Grik4-/-, SV2A lox/lox), HZ (Grik4 +/-, SV2A lox/+) and cKO (Grik4 +/-, SV2A lox/lox)</w:t>
      </w:r>
      <w:r>
        <w:rPr>
          <w:rFonts w:ascii="Times New Roman" w:hAnsi="Times New Roman" w:cs="Times New Roman"/>
          <w:sz w:val="22"/>
          <w:szCs w:val="22"/>
        </w:rPr>
        <w:t xml:space="preserve"> in male (n = 42) and female (n = 33) </w:t>
      </w:r>
      <w:proofErr w:type="gramStart"/>
      <w:r>
        <w:rPr>
          <w:rFonts w:ascii="Times New Roman" w:hAnsi="Times New Roman" w:cs="Times New Roman"/>
          <w:sz w:val="22"/>
          <w:szCs w:val="22"/>
        </w:rPr>
        <w:t>separately 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Mice were housed individually along the experiment, with standard food and water ad libitum. After an acclimatization period of 2 weeks, anxiety-like features</w:t>
      </w:r>
      <w:ins w:id="5" w:author="Unknown Author" w:date="2017-04-21T16:18:00Z"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>
        <w:rPr>
          <w:rFonts w:ascii="Times New Roman" w:hAnsi="Times New Roman" w:cs="Times New Roman"/>
          <w:sz w:val="22"/>
          <w:szCs w:val="22"/>
        </w:rPr>
        <w:t xml:space="preserve">as well as exploration abilities were </w:t>
      </w:r>
      <w:r>
        <w:rPr>
          <w:rFonts w:ascii="Times New Roman" w:hAnsi="Times New Roman" w:cs="Times New Roman"/>
          <w:sz w:val="22"/>
          <w:szCs w:val="22"/>
        </w:rPr>
        <w:t>evaluated</w:t>
      </w:r>
      <w:del w:id="6" w:author="Unknown Author" w:date="2017-04-21T15:37:00Z">
        <w:r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>
        <w:rPr>
          <w:rFonts w:ascii="Times New Roman" w:hAnsi="Times New Roman" w:cs="Times New Roman"/>
          <w:sz w:val="22"/>
          <w:szCs w:val="22"/>
        </w:rPr>
        <w:t xml:space="preserve"> in an elevated plus-maze (EPM) single session of 5 minutes). 3 days later, spontaneous locomotor activity and habituation to the environment were measured during 1 hour, 3 consecutive days, in the activity chambers (ACT). </w:t>
      </w:r>
    </w:p>
    <w:p w:rsidR="00314440" w:rsidRDefault="00314440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14440" w:rsidRDefault="00A543C7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Results: </w:t>
      </w:r>
      <w:r>
        <w:rPr>
          <w:rFonts w:ascii="Times New Roman" w:hAnsi="Times New Roman" w:cs="Times New Roman"/>
          <w:sz w:val="22"/>
          <w:szCs w:val="22"/>
        </w:rPr>
        <w:t>One-way ANOV</w:t>
      </w:r>
      <w:r>
        <w:rPr>
          <w:rFonts w:ascii="Times New Roman" w:hAnsi="Times New Roman" w:cs="Times New Roman"/>
          <w:sz w:val="22"/>
          <w:szCs w:val="22"/>
        </w:rPr>
        <w:t>A in EPM data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presented no significant differences between groups, either in males or in females. A significant difference was found, between time spent in close arms vs open arms (p&lt;0.01; </w:t>
      </w:r>
      <w:r>
        <w:rPr>
          <w:rFonts w:ascii="Times New Roman" w:hAnsi="Times New Roman" w:cs="Times New Roman"/>
          <w:sz w:val="22"/>
          <w:szCs w:val="22"/>
        </w:rPr>
        <w:t xml:space="preserve">η2p </w:t>
      </w:r>
      <w:r>
        <w:rPr>
          <w:rFonts w:ascii="Times New Roman" w:hAnsi="Times New Roman" w:cs="Times New Roman"/>
          <w:sz w:val="22"/>
          <w:szCs w:val="22"/>
        </w:rPr>
        <w:t>= 0.738 males</w:t>
      </w:r>
      <w:r>
        <w:rPr>
          <w:rFonts w:ascii="Times New Roman" w:hAnsi="Times New Roman" w:cs="Times New Roman"/>
          <w:sz w:val="22"/>
          <w:szCs w:val="22"/>
        </w:rPr>
        <w:t xml:space="preserve">; η2p </w:t>
      </w:r>
      <w:r>
        <w:rPr>
          <w:rFonts w:ascii="Times New Roman" w:hAnsi="Times New Roman" w:cs="Times New Roman"/>
          <w:sz w:val="22"/>
          <w:szCs w:val="22"/>
        </w:rPr>
        <w:t>= 0.805 females</w:t>
      </w:r>
      <w:r>
        <w:rPr>
          <w:rFonts w:ascii="Times New Roman" w:hAnsi="Times New Roman" w:cs="Times New Roman"/>
          <w:sz w:val="22"/>
          <w:szCs w:val="22"/>
        </w:rPr>
        <w:t xml:space="preserve">). Mixed between-within </w:t>
      </w:r>
      <w:r>
        <w:rPr>
          <w:rFonts w:ascii="Times New Roman" w:hAnsi="Times New Roman" w:cs="Times New Roman"/>
          <w:sz w:val="22"/>
          <w:szCs w:val="22"/>
        </w:rPr>
        <w:t xml:space="preserve">subjects ANOVA in ACT reflected no significant differences between groups in both sexes, regarding spontaneous locomotor activity </w:t>
      </w:r>
      <w:proofErr w:type="gramStart"/>
      <w:r>
        <w:rPr>
          <w:rFonts w:ascii="Times New Roman" w:hAnsi="Times New Roman" w:cs="Times New Roman"/>
          <w:sz w:val="22"/>
          <w:szCs w:val="22"/>
        </w:rPr>
        <w:t>and  acclimatization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to the activity chamber (p&gt;0.05). Statistical significant differences were found between the 3 days (</w:t>
      </w:r>
      <w:r>
        <w:rPr>
          <w:rFonts w:ascii="Times New Roman" w:hAnsi="Times New Roman" w:cs="Times New Roman"/>
          <w:sz w:val="22"/>
          <w:szCs w:val="22"/>
        </w:rPr>
        <w:t>p&lt;0.</w:t>
      </w:r>
      <w:r>
        <w:rPr>
          <w:rFonts w:ascii="Times New Roman" w:hAnsi="Times New Roman" w:cs="Times New Roman"/>
          <w:sz w:val="22"/>
          <w:szCs w:val="22"/>
        </w:rPr>
        <w:t xml:space="preserve">01; </w:t>
      </w:r>
      <w:r>
        <w:rPr>
          <w:rFonts w:ascii="Times New Roman" w:hAnsi="Times New Roman" w:cs="Times New Roman"/>
          <w:sz w:val="22"/>
          <w:szCs w:val="22"/>
        </w:rPr>
        <w:t xml:space="preserve">η2p </w:t>
      </w:r>
      <w:r>
        <w:rPr>
          <w:rFonts w:ascii="Times New Roman" w:hAnsi="Times New Roman" w:cs="Times New Roman"/>
          <w:sz w:val="22"/>
          <w:szCs w:val="22"/>
        </w:rPr>
        <w:t>= 0.716 males</w:t>
      </w:r>
      <w:r>
        <w:rPr>
          <w:rFonts w:ascii="Times New Roman" w:hAnsi="Times New Roman" w:cs="Times New Roman"/>
          <w:sz w:val="22"/>
          <w:szCs w:val="22"/>
        </w:rPr>
        <w:t xml:space="preserve">; η2p </w:t>
      </w:r>
      <w:r>
        <w:rPr>
          <w:rFonts w:ascii="Times New Roman" w:hAnsi="Times New Roman" w:cs="Times New Roman"/>
          <w:sz w:val="22"/>
          <w:szCs w:val="22"/>
        </w:rPr>
        <w:t>= 0.663 females</w:t>
      </w:r>
      <w:r>
        <w:rPr>
          <w:rFonts w:ascii="Times New Roman" w:hAnsi="Times New Roman" w:cs="Times New Roman"/>
          <w:sz w:val="22"/>
          <w:szCs w:val="22"/>
        </w:rPr>
        <w:t>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14440" w:rsidRDefault="0031444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14440" w:rsidRDefault="00A543C7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Conclusion: </w:t>
      </w:r>
      <w:r>
        <w:rPr>
          <w:rFonts w:ascii="Times New Roman" w:hAnsi="Times New Roman" w:cs="Times New Roman"/>
          <w:sz w:val="22"/>
          <w:szCs w:val="22"/>
        </w:rPr>
        <w:t xml:space="preserve">Results indicate that a decrease in the hippocampal expresion of SV2A protein does not lead to </w:t>
      </w:r>
      <w:proofErr w:type="gramStart"/>
      <w:r>
        <w:rPr>
          <w:rFonts w:ascii="Times New Roman" w:hAnsi="Times New Roman" w:cs="Times New Roman"/>
          <w:sz w:val="22"/>
          <w:szCs w:val="22"/>
        </w:rPr>
        <w:t>major  behavioral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changes. Regarding locomotor activity, the results found in heterozygous SV2A (+/-) </w:t>
      </w:r>
      <w:r>
        <w:rPr>
          <w:rFonts w:ascii="Times New Roman" w:hAnsi="Times New Roman" w:cs="Times New Roman"/>
          <w:sz w:val="22"/>
          <w:szCs w:val="22"/>
        </w:rPr>
        <w:t xml:space="preserve">mice are in line with (Lamberty et al., 2009), however, our mice did not present anxiety-like features, being necessary a global decrease in brain SV2A levels and not only a partial loss in a restricted region of the brain. </w:t>
      </w:r>
      <w:r>
        <w:rPr>
          <w:rFonts w:ascii="Times New Roman" w:hAnsi="Times New Roman" w:cs="Times New Roman"/>
          <w:sz w:val="22"/>
          <w:szCs w:val="22"/>
        </w:rPr>
        <w:t xml:space="preserve">Further analyses increasing the </w:t>
      </w:r>
      <w:r>
        <w:rPr>
          <w:rFonts w:ascii="Times New Roman" w:hAnsi="Times New Roman" w:cs="Times New Roman"/>
          <w:sz w:val="22"/>
          <w:szCs w:val="22"/>
        </w:rPr>
        <w:t>number of mice per group, will allow us to intensify our power value from 50-60% (females-males) up to 80%, with large effect size and a signification of p&lt;0.05. An additional test to evaluate the spatial memory may help us better</w:t>
      </w:r>
      <w:ins w:id="7" w:author="Unknown Author" w:date="2017-04-21T16:09:00Z"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r>
        <w:rPr>
          <w:rFonts w:ascii="Times New Roman" w:hAnsi="Times New Roman" w:cs="Times New Roman"/>
          <w:sz w:val="22"/>
          <w:szCs w:val="22"/>
        </w:rPr>
        <w:t>understand</w:t>
      </w:r>
      <w:ins w:id="8" w:author="Unknown Author" w:date="2017-04-21T16:07:00Z">
        <w:r>
          <w:rPr>
            <w:rFonts w:ascii="Times New Roman" w:hAnsi="Times New Roman" w:cs="Times New Roman"/>
            <w:sz w:val="22"/>
            <w:szCs w:val="22"/>
          </w:rPr>
          <w:t xml:space="preserve"> </w:t>
        </w:r>
      </w:ins>
      <w:bookmarkEnd w:id="0"/>
      <w:r>
        <w:rPr>
          <w:rFonts w:ascii="Times New Roman" w:hAnsi="Times New Roman" w:cs="Times New Roman"/>
          <w:sz w:val="22"/>
          <w:szCs w:val="22"/>
        </w:rPr>
        <w:t xml:space="preserve">the effect a </w:t>
      </w:r>
      <w:r>
        <w:rPr>
          <w:rFonts w:ascii="Times New Roman" w:hAnsi="Times New Roman" w:cs="Times New Roman"/>
          <w:sz w:val="22"/>
          <w:szCs w:val="22"/>
        </w:rPr>
        <w:t>specific reduction in SV2A hippocampal expression has on the phenotype of mice.</w:t>
      </w:r>
    </w:p>
    <w:p w:rsidR="00314440" w:rsidRPr="00A543C7" w:rsidRDefault="00314440">
      <w:pPr>
        <w:pStyle w:val="BodyText"/>
        <w:rPr>
          <w:rFonts w:hint="eastAsia"/>
          <w:sz w:val="20"/>
          <w:lang w:val="en-GB"/>
          <w:rPrChange w:id="9" w:author="PRIMINFO" w:date="2017-06-16T20:27:00Z">
            <w:rPr>
              <w:rFonts w:hint="eastAsia"/>
              <w:sz w:val="20"/>
              <w:lang w:val="fr-FR"/>
            </w:rPr>
          </w:rPrChange>
        </w:rPr>
      </w:pPr>
    </w:p>
    <w:p w:rsidR="00314440" w:rsidRPr="00A543C7" w:rsidRDefault="00314440">
      <w:pPr>
        <w:pStyle w:val="BodyText"/>
        <w:rPr>
          <w:rFonts w:hint="eastAsia"/>
          <w:sz w:val="20"/>
          <w:lang w:val="en-GB"/>
          <w:rPrChange w:id="10" w:author="PRIMINFO" w:date="2017-06-16T20:27:00Z">
            <w:rPr>
              <w:rFonts w:hint="eastAsia"/>
              <w:sz w:val="20"/>
              <w:lang w:val="fr-FR"/>
            </w:rPr>
          </w:rPrChange>
        </w:rPr>
      </w:pPr>
    </w:p>
    <w:p w:rsidR="00314440" w:rsidRPr="00A543C7" w:rsidRDefault="00314440">
      <w:pPr>
        <w:pStyle w:val="BodyText"/>
        <w:rPr>
          <w:rFonts w:hint="eastAsia"/>
          <w:sz w:val="20"/>
          <w:lang w:val="en-GB"/>
          <w:rPrChange w:id="11" w:author="PRIMINFO" w:date="2017-06-16T20:27:00Z">
            <w:rPr>
              <w:rFonts w:hint="eastAsia"/>
              <w:sz w:val="20"/>
              <w:lang w:val="fr-FR"/>
            </w:rPr>
          </w:rPrChange>
        </w:rPr>
      </w:pPr>
    </w:p>
    <w:p w:rsidR="00314440" w:rsidRPr="00A543C7" w:rsidRDefault="00314440">
      <w:pPr>
        <w:pStyle w:val="BodyText"/>
        <w:rPr>
          <w:rStyle w:val="StrongEmphasis"/>
          <w:rFonts w:ascii="New York;serif" w:hAnsi="New York;serif" w:hint="eastAsia"/>
          <w:sz w:val="22"/>
          <w:lang w:val="en-GB"/>
          <w:rPrChange w:id="12" w:author="PRIMINFO" w:date="2017-06-16T20:27:00Z">
            <w:rPr>
              <w:rStyle w:val="StrongEmphasis"/>
              <w:rFonts w:ascii="New York;serif" w:hAnsi="New York;serif" w:hint="eastAsia"/>
              <w:sz w:val="22"/>
              <w:lang w:val="fr-FR"/>
            </w:rPr>
          </w:rPrChange>
        </w:rPr>
      </w:pPr>
    </w:p>
    <w:p w:rsidR="00314440" w:rsidRDefault="00314440">
      <w:pPr>
        <w:pStyle w:val="BodyText"/>
        <w:rPr>
          <w:rFonts w:hint="eastAsia"/>
        </w:rPr>
      </w:pPr>
    </w:p>
    <w:sectPr w:rsidR="00314440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space">
    <w:altName w:val="Times New Roman"/>
    <w:charset w:val="01"/>
    <w:family w:val="roman"/>
    <w:pitch w:val="variable"/>
  </w:font>
  <w:font w:name="New York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trackRevisions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40"/>
    <w:rsid w:val="00314440"/>
    <w:rsid w:val="00A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important">
    <w:name w:val="important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3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C7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important">
    <w:name w:val="important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3C7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C7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PRIMINFO</cp:lastModifiedBy>
  <cp:revision>2</cp:revision>
  <dcterms:created xsi:type="dcterms:W3CDTF">2017-06-16T18:27:00Z</dcterms:created>
  <dcterms:modified xsi:type="dcterms:W3CDTF">2017-06-16T18:27:00Z</dcterms:modified>
  <dc:language>en-US</dc:language>
</cp:coreProperties>
</file>