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1DB86" w14:textId="77777777" w:rsidR="009860D0" w:rsidRDefault="009860D0" w:rsidP="001A1349">
      <w:pPr>
        <w:rPr>
          <w:ins w:id="0" w:author="Auteur"/>
          <w:b/>
        </w:rPr>
      </w:pPr>
      <w:bookmarkStart w:id="1" w:name="_GoBack"/>
      <w:bookmarkEnd w:id="1"/>
    </w:p>
    <w:p w14:paraId="3AEFA65B" w14:textId="77777777" w:rsidR="009860D0" w:rsidRDefault="009860D0" w:rsidP="001A1349">
      <w:pPr>
        <w:rPr>
          <w:ins w:id="2" w:author="Auteur"/>
          <w:b/>
        </w:rPr>
      </w:pPr>
    </w:p>
    <w:p w14:paraId="10085EFB" w14:textId="3CC58952" w:rsidR="00C671A5" w:rsidRPr="001D0991" w:rsidRDefault="009B0E99" w:rsidP="001A1349">
      <w:pPr>
        <w:rPr>
          <w:b/>
          <w:sz w:val="32"/>
          <w:szCs w:val="32"/>
          <w:rPrChange w:id="3" w:author="Auteur">
            <w:rPr>
              <w:b/>
            </w:rPr>
          </w:rPrChange>
        </w:rPr>
      </w:pPr>
      <w:r w:rsidRPr="001D0991">
        <w:rPr>
          <w:b/>
          <w:sz w:val="32"/>
          <w:szCs w:val="32"/>
          <w:rPrChange w:id="4" w:author="Auteur">
            <w:rPr>
              <w:b/>
            </w:rPr>
          </w:rPrChange>
        </w:rPr>
        <w:t xml:space="preserve">The global burden of chronic kidney disease: </w:t>
      </w:r>
      <w:r w:rsidRPr="001D0991">
        <w:rPr>
          <w:b/>
          <w:sz w:val="28"/>
          <w:szCs w:val="28"/>
          <w:rPrChange w:id="5" w:author="Auteur">
            <w:rPr>
              <w:b/>
            </w:rPr>
          </w:rPrChange>
        </w:rPr>
        <w:t>e</w:t>
      </w:r>
      <w:r w:rsidR="00C671A5" w:rsidRPr="001D0991">
        <w:rPr>
          <w:b/>
          <w:sz w:val="28"/>
          <w:szCs w:val="28"/>
          <w:rPrChange w:id="6" w:author="Auteur">
            <w:rPr>
              <w:b/>
            </w:rPr>
          </w:rPrChange>
        </w:rPr>
        <w:t>stimates, variability and pitfalls</w:t>
      </w:r>
    </w:p>
    <w:p w14:paraId="171F47D3" w14:textId="7BD223C9" w:rsidR="001A1349" w:rsidRPr="001D0991" w:rsidRDefault="00C671A5" w:rsidP="001A1349">
      <w:pPr>
        <w:rPr>
          <w:b/>
          <w:sz w:val="28"/>
          <w:szCs w:val="28"/>
          <w:vertAlign w:val="superscript"/>
          <w:rPrChange w:id="7" w:author="Auteur">
            <w:rPr>
              <w:vertAlign w:val="superscript"/>
            </w:rPr>
          </w:rPrChange>
        </w:rPr>
      </w:pPr>
      <w:r w:rsidRPr="001D0991">
        <w:rPr>
          <w:b/>
          <w:sz w:val="28"/>
          <w:szCs w:val="28"/>
          <w:rPrChange w:id="8" w:author="Auteur">
            <w:rPr/>
          </w:rPrChange>
        </w:rPr>
        <w:t>Richard J. Glassock</w:t>
      </w:r>
      <w:r w:rsidR="001A1349" w:rsidRPr="001D0991">
        <w:rPr>
          <w:b/>
          <w:sz w:val="28"/>
          <w:szCs w:val="28"/>
          <w:vertAlign w:val="superscript"/>
          <w:rPrChange w:id="9" w:author="Auteur">
            <w:rPr>
              <w:vertAlign w:val="superscript"/>
            </w:rPr>
          </w:rPrChange>
        </w:rPr>
        <w:t>1</w:t>
      </w:r>
      <w:r w:rsidRPr="001D0991">
        <w:rPr>
          <w:b/>
          <w:sz w:val="28"/>
          <w:szCs w:val="28"/>
          <w:rPrChange w:id="10" w:author="Auteur">
            <w:rPr/>
          </w:rPrChange>
        </w:rPr>
        <w:t>, David</w:t>
      </w:r>
      <w:r w:rsidR="00707FDD" w:rsidRPr="001D0991">
        <w:rPr>
          <w:b/>
          <w:sz w:val="28"/>
          <w:szCs w:val="28"/>
          <w:rPrChange w:id="11" w:author="Auteur">
            <w:rPr/>
          </w:rPrChange>
        </w:rPr>
        <w:t xml:space="preserve"> G</w:t>
      </w:r>
      <w:r w:rsidR="007B04AC">
        <w:rPr>
          <w:b/>
          <w:sz w:val="28"/>
          <w:szCs w:val="28"/>
        </w:rPr>
        <w:t>.</w:t>
      </w:r>
      <w:r w:rsidRPr="001D0991">
        <w:rPr>
          <w:b/>
          <w:sz w:val="28"/>
          <w:szCs w:val="28"/>
          <w:rPrChange w:id="12" w:author="Auteur">
            <w:rPr/>
          </w:rPrChange>
        </w:rPr>
        <w:t xml:space="preserve"> Warnock</w:t>
      </w:r>
      <w:r w:rsidR="001A1349" w:rsidRPr="001D0991">
        <w:rPr>
          <w:b/>
          <w:sz w:val="28"/>
          <w:szCs w:val="28"/>
          <w:vertAlign w:val="superscript"/>
          <w:rPrChange w:id="13" w:author="Auteur">
            <w:rPr>
              <w:vertAlign w:val="superscript"/>
            </w:rPr>
          </w:rPrChange>
        </w:rPr>
        <w:t>2</w:t>
      </w:r>
      <w:r w:rsidRPr="001D0991">
        <w:rPr>
          <w:b/>
          <w:sz w:val="28"/>
          <w:szCs w:val="28"/>
          <w:rPrChange w:id="14" w:author="Auteur">
            <w:rPr/>
          </w:rPrChange>
        </w:rPr>
        <w:t xml:space="preserve"> </w:t>
      </w:r>
      <w:r w:rsidR="00117869" w:rsidRPr="001D0991">
        <w:rPr>
          <w:b/>
          <w:sz w:val="28"/>
          <w:szCs w:val="28"/>
          <w:rPrChange w:id="15" w:author="Auteur">
            <w:rPr/>
          </w:rPrChange>
        </w:rPr>
        <w:t xml:space="preserve">and </w:t>
      </w:r>
      <w:r w:rsidRPr="001D0991">
        <w:rPr>
          <w:b/>
          <w:sz w:val="28"/>
          <w:szCs w:val="28"/>
          <w:rPrChange w:id="16" w:author="Auteur">
            <w:rPr/>
          </w:rPrChange>
        </w:rPr>
        <w:t>Pierre Delanaye</w:t>
      </w:r>
      <w:r w:rsidR="001A1349" w:rsidRPr="001D0991">
        <w:rPr>
          <w:b/>
          <w:sz w:val="28"/>
          <w:szCs w:val="28"/>
          <w:vertAlign w:val="superscript"/>
          <w:rPrChange w:id="17" w:author="Auteur">
            <w:rPr>
              <w:vertAlign w:val="superscript"/>
            </w:rPr>
          </w:rPrChange>
        </w:rPr>
        <w:t>3</w:t>
      </w:r>
    </w:p>
    <w:p w14:paraId="193B421D" w14:textId="77777777" w:rsidR="001A1349" w:rsidRPr="001D0991" w:rsidRDefault="001A1349" w:rsidP="00E71801">
      <w:pPr>
        <w:jc w:val="center"/>
        <w:rPr>
          <w:b/>
          <w:sz w:val="28"/>
          <w:szCs w:val="28"/>
          <w:rPrChange w:id="18" w:author="Auteur">
            <w:rPr/>
          </w:rPrChange>
        </w:rPr>
      </w:pPr>
    </w:p>
    <w:p w14:paraId="11B8EC77" w14:textId="11833200" w:rsidR="001A1349" w:rsidRPr="009B0E99" w:rsidRDefault="001A1349" w:rsidP="001A1349">
      <w:r w:rsidRPr="001A1349">
        <w:rPr>
          <w:vertAlign w:val="superscript"/>
        </w:rPr>
        <w:t>1</w:t>
      </w:r>
      <w:r w:rsidR="00E71801" w:rsidRPr="001A1349">
        <w:rPr>
          <w:vertAlign w:val="superscript"/>
        </w:rPr>
        <w:t xml:space="preserve"> </w:t>
      </w:r>
      <w:r w:rsidR="00E71801" w:rsidRPr="001A1349">
        <w:t>Department of Medicine, David Geffen School, of Medicine at UCLA</w:t>
      </w:r>
      <w:r>
        <w:t>,</w:t>
      </w:r>
      <w:r w:rsidRPr="001A1349">
        <w:t xml:space="preserve"> </w:t>
      </w:r>
      <w:r w:rsidRPr="009B0E99">
        <w:t>8 Bethany</w:t>
      </w:r>
      <w:r>
        <w:t xml:space="preserve">, </w:t>
      </w:r>
      <w:r w:rsidRPr="009B0E99">
        <w:t>Laguna Niguel</w:t>
      </w:r>
      <w:r>
        <w:t xml:space="preserve">, </w:t>
      </w:r>
      <w:r w:rsidRPr="009B0E99">
        <w:t>92677</w:t>
      </w:r>
      <w:r w:rsidR="006B0B36" w:rsidRPr="006B0B36">
        <w:t xml:space="preserve"> </w:t>
      </w:r>
      <w:r w:rsidR="006B0B36" w:rsidRPr="009B0E99">
        <w:t>Ca</w:t>
      </w:r>
      <w:r w:rsidR="006B0B36">
        <w:t>lifornia</w:t>
      </w:r>
      <w:r w:rsidRPr="009B0E99">
        <w:t>, USA</w:t>
      </w:r>
      <w:r w:rsidR="006B0B36">
        <w:t>.</w:t>
      </w:r>
    </w:p>
    <w:p w14:paraId="2B52B68C" w14:textId="72F88AC8" w:rsidR="001A1349" w:rsidRDefault="001A1349" w:rsidP="001A1349">
      <w:r w:rsidRPr="001A1349">
        <w:rPr>
          <w:vertAlign w:val="superscript"/>
        </w:rPr>
        <w:t>2</w:t>
      </w:r>
      <w:r w:rsidRPr="001A1349">
        <w:t xml:space="preserve"> </w:t>
      </w:r>
      <w:r>
        <w:t>Division of Nephrology, The University of Alabama of Birmingham, THT 647, 1530 3rd Avenue South, Birmingham, 35294-0007</w:t>
      </w:r>
      <w:r w:rsidR="006B0B36" w:rsidRPr="006B0B36">
        <w:t xml:space="preserve"> </w:t>
      </w:r>
      <w:r w:rsidR="006B0B36">
        <w:t>Alabama</w:t>
      </w:r>
      <w:r>
        <w:t>, USA</w:t>
      </w:r>
      <w:r w:rsidR="006B0B36">
        <w:t>.</w:t>
      </w:r>
    </w:p>
    <w:p w14:paraId="03456EA1" w14:textId="1A7E7BB9" w:rsidR="00C671A5" w:rsidRPr="001A1349" w:rsidRDefault="001A1349" w:rsidP="001A1349">
      <w:r w:rsidRPr="001A1349">
        <w:rPr>
          <w:color w:val="000000" w:themeColor="text1"/>
          <w:vertAlign w:val="superscript"/>
        </w:rPr>
        <w:t>3</w:t>
      </w:r>
      <w:r w:rsidR="00E71801" w:rsidRPr="001A1349">
        <w:rPr>
          <w:color w:val="000000" w:themeColor="text1"/>
        </w:rPr>
        <w:t>Department of Nephr</w:t>
      </w:r>
      <w:r w:rsidR="00CD02B0">
        <w:rPr>
          <w:color w:val="000000" w:themeColor="text1"/>
        </w:rPr>
        <w:t>ology Dialysis Transplantation</w:t>
      </w:r>
      <w:r w:rsidR="00CD02B0" w:rsidRPr="00CD02B0">
        <w:rPr>
          <w:color w:val="000000" w:themeColor="text1"/>
        </w:rPr>
        <w:t>, B35, CHU Sart Tilman, 4000 Liège, Belgium.</w:t>
      </w:r>
    </w:p>
    <w:p w14:paraId="7C130BBE" w14:textId="77777777" w:rsidR="00CD02B0" w:rsidRDefault="00CD02B0" w:rsidP="008D6C36"/>
    <w:p w14:paraId="579AE88F" w14:textId="43F10A60" w:rsidR="005A71F0" w:rsidRPr="009B0E99" w:rsidRDefault="005A71F0" w:rsidP="005A71F0">
      <w:r w:rsidRPr="005A71F0">
        <w:rPr>
          <w:b/>
        </w:rPr>
        <w:t>Correspondence to R.J.G.</w:t>
      </w:r>
    </w:p>
    <w:p w14:paraId="6CB991B5" w14:textId="5335E414" w:rsidR="00CD02B0" w:rsidRPr="00A26342" w:rsidRDefault="00BF2B48">
      <w:pPr>
        <w:rPr>
          <w:rStyle w:val="Lienhypertexte"/>
          <w:b/>
          <w:color w:val="0000FF"/>
          <w:lang w:val="fr-BE"/>
        </w:rPr>
      </w:pPr>
      <w:r w:rsidRPr="00A26342">
        <w:rPr>
          <w:lang w:val="fr-BE"/>
        </w:rPr>
        <w:t xml:space="preserve">rjglassock@gmail.com </w:t>
      </w:r>
      <w:r w:rsidRPr="00A26342">
        <w:rPr>
          <w:b/>
          <w:color w:val="0000FF"/>
          <w:lang w:val="fr-BE"/>
        </w:rPr>
        <w:t>[Au:OK?]</w:t>
      </w:r>
      <w:r w:rsidRPr="00A26342">
        <w:rPr>
          <w:lang w:val="fr-BE"/>
        </w:rPr>
        <w:t xml:space="preserve"> </w:t>
      </w:r>
      <w:r w:rsidR="00CD02B0" w:rsidRPr="00A26342">
        <w:rPr>
          <w:rStyle w:val="Lienhypertexte"/>
          <w:lang w:val="fr-BE"/>
        </w:rPr>
        <w:br w:type="page"/>
      </w:r>
    </w:p>
    <w:p w14:paraId="3D5C404B" w14:textId="0103AC89" w:rsidR="000B2189" w:rsidRPr="001D0991" w:rsidRDefault="000B2189" w:rsidP="008D6C36">
      <w:pPr>
        <w:rPr>
          <w:b/>
          <w:sz w:val="28"/>
          <w:szCs w:val="28"/>
          <w:rPrChange w:id="19" w:author="Auteur">
            <w:rPr>
              <w:b/>
            </w:rPr>
          </w:rPrChange>
        </w:rPr>
      </w:pPr>
      <w:r w:rsidRPr="001D0991">
        <w:rPr>
          <w:b/>
          <w:sz w:val="28"/>
          <w:szCs w:val="28"/>
          <w:rPrChange w:id="20" w:author="Auteur">
            <w:rPr>
              <w:b/>
            </w:rPr>
          </w:rPrChange>
        </w:rPr>
        <w:lastRenderedPageBreak/>
        <w:t>A</w:t>
      </w:r>
      <w:r w:rsidR="00CF4FD8" w:rsidRPr="001D0991">
        <w:rPr>
          <w:b/>
          <w:sz w:val="28"/>
          <w:szCs w:val="28"/>
          <w:rPrChange w:id="21" w:author="Auteur">
            <w:rPr>
              <w:b/>
            </w:rPr>
          </w:rPrChange>
        </w:rPr>
        <w:t>bstract</w:t>
      </w:r>
    </w:p>
    <w:p w14:paraId="5474AB41" w14:textId="460779D7" w:rsidR="000B2189" w:rsidRPr="005A71F0" w:rsidRDefault="000B2189" w:rsidP="001263AE">
      <w:pPr>
        <w:spacing w:line="480" w:lineRule="auto"/>
      </w:pPr>
      <w:r w:rsidRPr="00D177BF">
        <w:t>Chronic kidney disease</w:t>
      </w:r>
      <w:r w:rsidR="00F831DA" w:rsidRPr="00D177BF">
        <w:t xml:space="preserve"> (CKD)</w:t>
      </w:r>
      <w:r w:rsidR="006C4853" w:rsidRPr="00852F4A">
        <w:t xml:space="preserve"> </w:t>
      </w:r>
      <w:r w:rsidR="00834D91" w:rsidRPr="00D177BF">
        <w:t xml:space="preserve">is </w:t>
      </w:r>
      <w:r w:rsidR="00D177BF">
        <w:t xml:space="preserve">currently </w:t>
      </w:r>
      <w:r w:rsidR="00834D91" w:rsidRPr="00D177BF">
        <w:t xml:space="preserve">defined </w:t>
      </w:r>
      <w:r w:rsidR="0070296C">
        <w:t>by</w:t>
      </w:r>
      <w:r w:rsidR="00D177BF">
        <w:t xml:space="preserve"> </w:t>
      </w:r>
      <w:r w:rsidR="00D177BF" w:rsidRPr="00D177BF">
        <w:t>abnormalities of kidney structure or function</w:t>
      </w:r>
      <w:r w:rsidR="00D177BF">
        <w:t xml:space="preserve"> </w:t>
      </w:r>
      <w:r w:rsidR="00834D91" w:rsidRPr="00D177BF">
        <w:t>as</w:t>
      </w:r>
      <w:r w:rsidR="00D177BF">
        <w:t xml:space="preserve"> assessed using</w:t>
      </w:r>
      <w:r w:rsidR="00834D91" w:rsidRPr="00D177BF">
        <w:t xml:space="preserve"> a</w:t>
      </w:r>
      <w:r w:rsidR="00D177BF">
        <w:t xml:space="preserve"> matrix of variables including</w:t>
      </w:r>
      <w:r w:rsidR="00364EDF">
        <w:t xml:space="preserve"> </w:t>
      </w:r>
      <w:r w:rsidR="00EF75BE" w:rsidRPr="00D177BF">
        <w:t>g</w:t>
      </w:r>
      <w:r w:rsidRPr="00D177BF">
        <w:t>lomerular filtration rate</w:t>
      </w:r>
      <w:r w:rsidR="00F831DA" w:rsidRPr="00D177BF">
        <w:t xml:space="preserve"> </w:t>
      </w:r>
      <w:r w:rsidR="00834D91" w:rsidRPr="00D177BF">
        <w:t>(</w:t>
      </w:r>
      <w:r w:rsidR="00F831DA" w:rsidRPr="00D177BF">
        <w:t>GFR</w:t>
      </w:r>
      <w:r w:rsidR="00834D91" w:rsidRPr="00D177BF">
        <w:t>)</w:t>
      </w:r>
      <w:r w:rsidR="00D177BF">
        <w:t>,</w:t>
      </w:r>
      <w:r w:rsidRPr="00D177BF">
        <w:t xml:space="preserve"> </w:t>
      </w:r>
      <w:r w:rsidR="00D177BF">
        <w:t>thresholds</w:t>
      </w:r>
      <w:r w:rsidR="00364EDF">
        <w:t xml:space="preserve"> </w:t>
      </w:r>
      <w:r w:rsidRPr="00D177BF">
        <w:t>albuminuria</w:t>
      </w:r>
      <w:r w:rsidR="00D177BF">
        <w:t xml:space="preserve"> </w:t>
      </w:r>
      <w:r w:rsidR="00D177BF">
        <w:rPr>
          <w:lang w:eastAsia="ja-JP"/>
        </w:rPr>
        <w:t>and duration of injury, and</w:t>
      </w:r>
      <w:r w:rsidR="006C4853" w:rsidRPr="00852F4A">
        <w:t xml:space="preserve"> </w:t>
      </w:r>
      <w:r w:rsidR="00F831DA" w:rsidRPr="00D177BF">
        <w:t xml:space="preserve">is </w:t>
      </w:r>
      <w:r w:rsidR="00834D91" w:rsidRPr="00D177BF">
        <w:t>considered by many to be</w:t>
      </w:r>
      <w:r w:rsidR="00F831DA" w:rsidRPr="00D177BF">
        <w:t xml:space="preserve"> common disorder globally.</w:t>
      </w:r>
      <w:r w:rsidR="006C4853" w:rsidRPr="00852F4A">
        <w:t xml:space="preserve"> </w:t>
      </w:r>
      <w:r w:rsidR="00F831DA" w:rsidRPr="00D177BF">
        <w:t>However, estimates of its prevalence vary widely</w:t>
      </w:r>
      <w:r w:rsidR="00834D91" w:rsidRPr="00D177BF">
        <w:t>,</w:t>
      </w:r>
      <w:r w:rsidR="00F831DA" w:rsidRPr="00D177BF">
        <w:t xml:space="preserve"> both within and between countries.</w:t>
      </w:r>
      <w:r w:rsidR="006C4853" w:rsidRPr="00852F4A">
        <w:t xml:space="preserve"> </w:t>
      </w:r>
      <w:r w:rsidR="00D177BF">
        <w:t xml:space="preserve">The </w:t>
      </w:r>
      <w:r w:rsidR="0070296C">
        <w:t>reasons for these variations</w:t>
      </w:r>
      <w:r w:rsidR="0070296C" w:rsidRPr="00D177BF">
        <w:t xml:space="preserve"> </w:t>
      </w:r>
      <w:r w:rsidR="00D177BF">
        <w:t xml:space="preserve">in </w:t>
      </w:r>
      <w:r w:rsidR="0070296C">
        <w:t xml:space="preserve">epidemiological </w:t>
      </w:r>
      <w:r w:rsidR="00D177BF">
        <w:t>estimates of CKD prevalence are manifold, and include true regional differences in CKD prevalence</w:t>
      </w:r>
      <w:r w:rsidR="0070296C">
        <w:t xml:space="preserve">, </w:t>
      </w:r>
      <w:r w:rsidR="00F831DA" w:rsidRPr="00D177BF">
        <w:t xml:space="preserve">vagaries of </w:t>
      </w:r>
      <w:r w:rsidR="009860D0">
        <w:t>using</w:t>
      </w:r>
      <w:r w:rsidR="00F831DA" w:rsidRPr="00D177BF">
        <w:t xml:space="preserve"> estimated GFR for identifying CKD</w:t>
      </w:r>
      <w:r w:rsidR="00A27E10">
        <w:t>,</w:t>
      </w:r>
      <w:r w:rsidR="0070296C">
        <w:t xml:space="preserve"> issues relating to the use of set GFR thresholds to define CKD in elderly populations</w:t>
      </w:r>
      <w:r w:rsidR="009860D0">
        <w:t>, and concerns regarding “one-off” testing of eGFR or albuminuria to define prevalence of CKD in larg</w:t>
      </w:r>
      <w:r w:rsidR="00644475">
        <w:t>e-scale epidemiological studies</w:t>
      </w:r>
      <w:r w:rsidR="00F831DA" w:rsidRPr="00D177BF">
        <w:t>.</w:t>
      </w:r>
      <w:r w:rsidR="006C4853" w:rsidRPr="00852F4A">
        <w:t xml:space="preserve"> </w:t>
      </w:r>
      <w:r w:rsidR="0070296C">
        <w:t>Although</w:t>
      </w:r>
      <w:r w:rsidR="0070296C" w:rsidRPr="00D177BF">
        <w:t xml:space="preserve"> </w:t>
      </w:r>
      <w:r w:rsidR="001263AE" w:rsidRPr="00D177BF">
        <w:t>CKD is common</w:t>
      </w:r>
      <w:r w:rsidR="0070296C">
        <w:t>,</w:t>
      </w:r>
      <w:r w:rsidR="001263AE" w:rsidRPr="00D177BF">
        <w:t xml:space="preserve"> it</w:t>
      </w:r>
      <w:r w:rsidR="0070296C">
        <w:t>s prevalence</w:t>
      </w:r>
      <w:r w:rsidR="001263AE" w:rsidRPr="00D177BF">
        <w:t xml:space="preserve"> </w:t>
      </w:r>
      <w:r w:rsidR="003765A5" w:rsidRPr="00D177BF">
        <w:t xml:space="preserve">might </w:t>
      </w:r>
      <w:r w:rsidR="001263AE" w:rsidRPr="00D177BF">
        <w:t>not be increasing in many</w:t>
      </w:r>
      <w:r w:rsidR="003765A5" w:rsidRPr="00D177BF">
        <w:t xml:space="preserve"> countries, as </w:t>
      </w:r>
      <w:r w:rsidR="006B0B36" w:rsidRPr="00D177BF">
        <w:t>has been suggested</w:t>
      </w:r>
      <w:r w:rsidR="001263AE" w:rsidRPr="00D177BF">
        <w:t>.</w:t>
      </w:r>
      <w:r w:rsidR="006C4853" w:rsidRPr="00EC74F3">
        <w:t xml:space="preserve"> </w:t>
      </w:r>
      <w:r w:rsidR="0070296C">
        <w:t xml:space="preserve">Here we discuss </w:t>
      </w:r>
      <w:r w:rsidR="0070296C" w:rsidRPr="00D177BF">
        <w:t>possible origins of differences</w:t>
      </w:r>
      <w:r w:rsidR="0070296C">
        <w:t xml:space="preserve"> in estimates of CKD prevalence and</w:t>
      </w:r>
      <w:r w:rsidR="003765A5" w:rsidRPr="00D177BF">
        <w:t xml:space="preserve"> present solutions for tackling </w:t>
      </w:r>
      <w:r w:rsidR="001263AE" w:rsidRPr="00D177BF">
        <w:t>the factors responsible for</w:t>
      </w:r>
      <w:r w:rsidR="00364EDF">
        <w:t xml:space="preserve"> </w:t>
      </w:r>
      <w:r w:rsidR="0070296C">
        <w:t xml:space="preserve">the reported </w:t>
      </w:r>
      <w:r w:rsidR="001263AE" w:rsidRPr="00D177BF">
        <w:t>variations</w:t>
      </w:r>
      <w:r w:rsidR="0070296C">
        <w:t xml:space="preserve"> in GFR measurements</w:t>
      </w:r>
      <w:r w:rsidR="003765A5" w:rsidRPr="00D177BF">
        <w:t xml:space="preserve">. The </w:t>
      </w:r>
      <w:r w:rsidR="0070296C">
        <w:t>strategies</w:t>
      </w:r>
      <w:r w:rsidR="003765A5" w:rsidRPr="00D177BF">
        <w:t xml:space="preserve"> we discuss include</w:t>
      </w:r>
      <w:r w:rsidR="0070296C">
        <w:t xml:space="preserve"> approaches to</w:t>
      </w:r>
      <w:r w:rsidR="006C4853" w:rsidRPr="00EC74F3">
        <w:t xml:space="preserve"> </w:t>
      </w:r>
      <w:r w:rsidR="001263AE" w:rsidRPr="00D177BF">
        <w:t>improv</w:t>
      </w:r>
      <w:r w:rsidR="0070296C">
        <w:t>e</w:t>
      </w:r>
      <w:r w:rsidR="001263AE" w:rsidRPr="00D177BF">
        <w:t xml:space="preserve"> testing methodolog</w:t>
      </w:r>
      <w:r w:rsidR="003765A5" w:rsidRPr="00D177BF">
        <w:t>ies</w:t>
      </w:r>
      <w:r w:rsidR="0070296C">
        <w:t xml:space="preserve"> for more accurate assessme</w:t>
      </w:r>
      <w:r w:rsidR="00036E9D">
        <w:t>nt of GFR, improve awareness of factors that can alter GFR readouts</w:t>
      </w:r>
      <w:r w:rsidR="001263AE" w:rsidRPr="00D177BF">
        <w:t xml:space="preserve"> and</w:t>
      </w:r>
      <w:r w:rsidR="00036E9D">
        <w:t xml:space="preserve"> approaches to more</w:t>
      </w:r>
      <w:r w:rsidR="00364EDF">
        <w:t xml:space="preserve"> </w:t>
      </w:r>
      <w:r w:rsidR="001263AE" w:rsidRPr="00D177BF">
        <w:t>accurate</w:t>
      </w:r>
      <w:r w:rsidR="00036E9D">
        <w:t>ly</w:t>
      </w:r>
      <w:r w:rsidR="001263AE" w:rsidRPr="00D177BF">
        <w:t xml:space="preserve"> </w:t>
      </w:r>
      <w:r w:rsidR="00036E9D">
        <w:t>stage</w:t>
      </w:r>
      <w:r w:rsidR="001263AE" w:rsidRPr="00D177BF">
        <w:t xml:space="preserve"> CKD</w:t>
      </w:r>
      <w:r w:rsidR="00036E9D">
        <w:t xml:space="preserve"> for certain populations, including the elderly.</w:t>
      </w:r>
    </w:p>
    <w:p w14:paraId="171B4F38" w14:textId="77777777" w:rsidR="000B2189" w:rsidRPr="009B0E99" w:rsidRDefault="000B2189" w:rsidP="008D6C36"/>
    <w:p w14:paraId="561FBCA0" w14:textId="01B67874" w:rsidR="00CD02B0" w:rsidRDefault="00CD02B0">
      <w:r>
        <w:br w:type="page"/>
      </w:r>
    </w:p>
    <w:p w14:paraId="3FEF84E6" w14:textId="6F4C6179" w:rsidR="00C671A5" w:rsidRPr="00483885" w:rsidRDefault="00483885" w:rsidP="008D6C36">
      <w:pPr>
        <w:rPr>
          <w:b/>
        </w:rPr>
      </w:pPr>
      <w:r>
        <w:rPr>
          <w:b/>
        </w:rPr>
        <w:lastRenderedPageBreak/>
        <w:t xml:space="preserve">[H1] </w:t>
      </w:r>
      <w:r w:rsidR="00CD02B0" w:rsidRPr="00CD02B0">
        <w:rPr>
          <w:b/>
        </w:rPr>
        <w:t>Introduction</w:t>
      </w:r>
    </w:p>
    <w:p w14:paraId="35C36C0B" w14:textId="7F20B573" w:rsidR="006201D0" w:rsidRDefault="008D49F4" w:rsidP="002773D6">
      <w:pPr>
        <w:spacing w:line="480" w:lineRule="auto"/>
      </w:pPr>
      <w:r>
        <w:t>Several</w:t>
      </w:r>
      <w:r w:rsidR="002718B1">
        <w:t xml:space="preserve"> </w:t>
      </w:r>
      <w:r w:rsidR="00CC5FC8">
        <w:t>e</w:t>
      </w:r>
      <w:r w:rsidR="000138CA">
        <w:t xml:space="preserve">pidemiological studies published </w:t>
      </w:r>
      <w:r>
        <w:t>over the past decade</w:t>
      </w:r>
      <w:r w:rsidR="00364EDF">
        <w:t xml:space="preserve"> </w:t>
      </w:r>
      <w:r w:rsidR="000138CA">
        <w:t xml:space="preserve">suggest that </w:t>
      </w:r>
      <w:r w:rsidR="00D936CE">
        <w:t xml:space="preserve">the </w:t>
      </w:r>
      <w:r w:rsidR="00C10E85">
        <w:t xml:space="preserve">prevalence </w:t>
      </w:r>
      <w:r w:rsidR="00D936CE">
        <w:t>of chronic kidney disease (CKD) in the general population is increasing. The</w:t>
      </w:r>
      <w:r w:rsidR="00C10E85">
        <w:t>se findings</w:t>
      </w:r>
      <w:r w:rsidR="00D936CE">
        <w:t>, which are predominantly based serum and urinary biomarkers</w:t>
      </w:r>
      <w:r w:rsidR="00C10E85">
        <w:t xml:space="preserve"> that are</w:t>
      </w:r>
      <w:r w:rsidR="00C10E85" w:rsidRPr="00C10E85">
        <w:t xml:space="preserve"> thought to reliably identify CKD</w:t>
      </w:r>
      <w:r w:rsidR="00D936CE">
        <w:t xml:space="preserve">, have led some </w:t>
      </w:r>
      <w:r w:rsidR="00C10E85">
        <w:t xml:space="preserve">researchers </w:t>
      </w:r>
      <w:r w:rsidR="00D936CE">
        <w:t>to describe CKD as a</w:t>
      </w:r>
      <w:r w:rsidR="00D936CE" w:rsidRPr="009B0E99">
        <w:t xml:space="preserve"> worldwide epidemic</w:t>
      </w:r>
      <w:r w:rsidR="001D0991">
        <w:t xml:space="preserve"> </w:t>
      </w:r>
      <w:r w:rsidR="00D936CE" w:rsidRPr="009B0E99">
        <w:rPr>
          <w:rFonts w:cs="Times New Roman"/>
        </w:rPr>
        <w:fldChar w:fldCharType="begin" w:fldLock="1"/>
      </w:r>
      <w:r w:rsidR="007D6E46">
        <w:rPr>
          <w:rFonts w:cs="Times New Roman"/>
        </w:rPr>
        <w:instrText>ADDIN CSL_CITATION { "citationItems" : [ { "id" : "ITEM-1", "itemData" : { "ISSN" : "1046-6673", "PMID" : "26701975", "abstract" : "CKD prevalence estimation is central to CKD management and prevention planning at the population level. This study estimated CKD prevalence in the European adult general population and investigated international variation in CKD prevalence by age, sex, and presence of diabetes, hypertension, and obesity. We collected data from 19 general-population studies from 13 European countries. CKD stages 1-5 was defined as eGFR&lt;60 ml/min per 1.73 m(2), as calculated by the CKD-Epidemiology Collaboration equation, or albuminuria &gt;30 mg/g, and CKD stages 3-5 was defined as eGFR&lt;60 ml/min per 1.73 m(2). CKD prevalence was age- and sex-standardized to the population of the 27 Member States of the European Union (EU27). We found considerable differences in both CKD stages 1-5 and CKD stages 3-5 prevalence across European study populations. The adjusted CKD stages 1-5 prevalence varied between 3.31% (95% confidence interval [95% CI], 3.30% to 3.33%) in Norway and 17.3% (95% CI, 16.5% to 18.1%) in northeast Germany. The adjusted CKD stages 3-5 prevalence varied between 1.0% (95% CI, 0.7% to 1.3%) in central Italy and 5.9% (95% CI, 5.2% to 6.6%) in northeast Germany. The variation in CKD prevalence stratified by diabetes, hypertension, and obesity status followed the same pattern as the overall prevalence. In conclusion, this large-scale attempt to carefully characterize CKD prevalence in Europe identified substantial variation in CKD prevalence that appears to be due to factors other than the prevalence of diabetes, hypertension, and obesity.", "author" : [ { "dropping-particle" : "", "family" : "Br\u00fcck", "given" : "K.", "non-dropping-particle" : "", "parse-names" : false, "suffix" : "" }, { "dropping-particle" : "", "family" : "Stel", "given" : "V. S.", "non-dropping-particle" : "", "parse-names" : false, "suffix" : "" }, { "dropping-particle" : "", "family" : "Gambaro", "given" : "G.", "non-dropping-particle" : "", "parse-names" : false, "suffix" : "" }, { "dropping-particle" : "", "family" : "Hallan", "given" : "S.", "non-dropping-particle" : "", "parse-names" : false, "suffix" : "" }, { "dropping-particle" : "", "family" : "Volzke", "given" : "H.", "non-dropping-particle" : "", "parse-names" : false, "suffix" : "" }, { "dropping-particle" : "", "family" : "Arnlov", "given" : "J.", "non-dropping-particle" : "", "parse-names" : false, "suffix" : "" }, { "dropping-particle" : "", "family" : "Kastarinen", "given" : "M.", "non-dropping-particle" : "", "parse-names" : false, "suffix" : "" }, { "dropping-particle" : "", "family" : "Guessous", "given" : "I.", "non-dropping-particle" : "", "parse-names" : false, "suffix" : "" }, { "dropping-particle" : "", "family" : "Vinhas", "given" : "J.", "non-dropping-particle" : "", "parse-names" : false, "suffix" : "" }, { "dropping-particle" : "", "family" : "Stengel", "given" : "B.", "non-dropping-particle" : "", "parse-names" : false, "suffix" : "" }, { "dropping-particle" : "", "family" : "Brenner", "given" : "H.", "non-dropping-particle" : "", "parse-names" : false, "suffix" : "" }, { "dropping-particle" : "", "family" : "Chudek", "given" : "J.", "non-dropping-particle" : "", "parse-names" : false, "suffix" : "" }, { "dropping-particle" : "", "family" : "Romundstad", "given" : "S.", "non-dropping-particle" : "", "parse-names" : false, "suffix" : "" }, { "dropping-particle" : "", "family" : "Tomson", "given" : "C.", "non-dropping-particle" : "", "parse-names" : false, "suffix" : "" }, { "dropping-particle" : "", "family" : "Gonzalez", "given" : "A. O.", "non-dropping-particle" : "", "parse-names" : false, "suffix" : "" }, { "dropping-particle" : "", "family" : "Bello", "given" : "A. K.", "non-dropping-particle" : "", "parse-names" : false, "suffix" : "" }, { "dropping-particle" : "", "family" : "Ferrieres", "given" : "J.", "non-dropping-particle" : "", "parse-names" : false, "suffix" : "" }, { "dropping-particle" : "", "family" : "Palmieri", "given" : "L.", "non-dropping-particle" : "", "parse-names" : false, "suffix" : "" }, { "dropping-particle" : "", "family" : "Browne", "given" : "G.", "non-dropping-particle" : "", "parse-names" : false, "suffix" : "" }, { "dropping-particle" : "", "family" : "Capuano", "given" : "V.", "non-dropping-particle" : "", "parse-names" : false, "suffix" : "" }, { "dropping-particle" : "", "family" : "Biesen", "given" : "W.", "non-dropping-particle" : "Van", "parse-names" : false, "suffix" : "" }, { "dropping-particle" : "", "family" : "Zoccali", "given" : "C.", "non-dropping-particle" : "", "parse-names" : false, "suffix" : "" }, { "dropping-particle" : "", "family" : "Gansevoort", "given" : "R.", "non-dropping-particle" : "", "parse-names" : false, "suffix" : "" }, { "dropping-particle" : "", "family" : "Navis", "given" : "G.", "non-dropping-particle" : "", "parse-names" : false, "suffix" : "" }, { "dropping-particle" : "", "family" : "Rothenbacher", "given" : "D.", "non-dropping-particle" : "", "parse-names" : false, "suffix" : "" }, { "dropping-particle" : "", "family" : "Ferraro", "given" : "P. M.", "non-dropping-particle" : "", "parse-names" : false, "suffix" : "" }, { "dropping-particle" : "", "family" : "Nitsch", "given" : "D.", "non-dropping-particle" : "", "parse-names" : false, "suffix" : "" }, { "dropping-particle" : "", "family" : "Wanner", "given" : "C.", "non-dropping-particle" : "", "parse-names" : false, "suffix" : "" }, { "dropping-particle" : "", "family" : "Jager", "given" : "K. J.", "non-dropping-particle" : "", "parse-names" : false, "suffix" : "" } ], "container-title" : "J Am Soc Nephrol", "id" : "ITEM-1", "issue" : "7", "issued" : { "date-parts" : [ [ "2016", "12", "23" ] ] }, "page" : "2135-2147", "title" : "CKD Prevalence Varies across the European General Population", "type" : "article-journal", "volume" : "27" }, "uris" : [ "http://www.mendeley.com/documents/?uuid=9c2e3469-4d95-435b-9b50-d11cc84eeee5" ] }, { "id" : "ITEM-2", "itemData" : { "ISSN" : "0931-0509", "author" : [ { "dropping-particle" : "", "family" : "Okparavero", "given" : "Aghogho", "non-dropping-particle" : "", "parse-names" : false, "suffix" : "" }, { "dropping-particle" : "", "family" : "Foster", "given" : "Meredith C.", "non-dropping-particle" : "", "parse-names" : false, "suffix" : "" }, { "dropping-particle" : "", "family" : "Tighiouart", "given" : "Hocine", "non-dropping-particle" : "", "parse-names" : false, "suffix" : "" }, { "dropping-particle" : "", "family" : "Gudnason", "given" : "Vilmundur", "non-dropping-particle" : "", "parse-names" : false, "suffix" : "" }, { "dropping-particle" : "", "family" : "Indridason", "given" : "Olafur", "non-dropping-particle" : "", "parse-names" : false, "suffix" : "" }, { "dropping-particle" : "", "family" : "Gudmundsdottir", "given" : "Hrefna", "non-dropping-particle" : "", "parse-names" : false, "suffix" : "" }, { "dropping-particle" : "", "family" : "Eiriksdottir", "given" : "Gudny", "non-dropping-particle" : "", "parse-names" : false, "suffix" : "" }, { "dropping-particle" : "", "family" : "Gudmundsson", "given" : "Elias F.", "non-dropping-particle" : "", "parse-names" : false, "suffix" : "" }, { "dropping-particle" : "", "family" : "Inker", "given" : "Lesley A.", "non-dropping-particle" : "", "parse-names" : false, "suffix" : "" }, { "dropping-particle" : "", "family" : "Levey", "given" : "Andrew S.", "non-dropping-particle" : "", "parse-names" : false, "suffix" : "" } ], "container-title" : "Nephrol Dial Transplant", "id" : "ITEM-2", "issue" : "3", "issued" : { "date-parts" : [ [ "2016" ] ] }, "page" : "439-447", "title" : "Prevalence and complications of chronic kidney disease in a representative elderly population in Iceland", "type" : "article-journal", "volume" : "31" }, "uris" : [ "http://www.mendeley.com/documents/?uuid=a1b4f2e4-c355-4cf3-b6f2-f5f6b331aca4" ] }, { "id" : "ITEM-3", "itemData" : { "PMID" : "25523453", "abstract" : "BACKGROUND: National surveys in countries outside Europe have reported a high prevalence (11-13%) of chronic kidney disease (CKD). Studies in Europe have provided a variable prevalence likely due to differences in study design, including age and extent of geographic areas, equation used to evaluate estimated glomerular filtration rate (eGFR) and CKD stages examined. METHODS: The 2008-12 National Health Examination Survey in Italy randomly extracted samples from the general population aged 35-79 years, stratified by age and gender, from the resident list of each Italian region (440 persons/1.5 million of residents). We estimated the prevalence of CKD by means of urinary albumin : creatinine ratio and eGFR (CKD-EPI equation-enzymatic assay of serum creatinine). Cardiovascular (CV) risk profile was also evaluated. RESULTS: Three thousand eight hundred and forty-eight men and 3704 women were examined. In the whole population, mean age was 57 +/- 12 and 56 +/- 12 years in men and women, respectively; hypertension was prevalent in men and women, respectively (56 and 43%) and the same held true for overweight (48 and 33%), obesity (26 and 27%), diabetes (14 and 9%) and smoking (21 and 18%), whereas CV disease was less frequent (9 and 6%). Overall, the prevalence of CKD (95% confidence interval) was 7.05% (6.48-7.65). Early stages constituted 59% of the CKD population [Stage G1-2 A2-3: 4.16% (3.71-4.61) and Stage G3-5: 2.89% (2.51-3.26)]. At multivariate regression analysis, age, obesity, hypertension, diabetes, CV disease and smoking were all independent correlates of CKD. CONCLUSIONS: CKD has a relatively lower prevalence in Italy, in particular for advanced stages, when compared with similar national surveys outside Europe. This occurs despite older age and unfavourable CV risk profile of the whole population", "author" : [ { "dropping-particle" : "", "family" : "Nicola", "given" : "L", "non-dropping-particle" : "De", "parse-names" : false, "suffix" : "" }, { "dropping-particle" : "", "family" : "Donfrancesco", "given" : "C", "non-dropping-particle" : "", "parse-names" : false, "suffix" : "" }, { "dropping-particle" : "", "family" : "Minutolo", "given" : "R", "non-dropping-particle" : "", "parse-names" : false, "suffix" : "" }, { "dropping-particle" : "", "family" : "Lo", "given" : "Noce C", "non-dropping-particle" : "", "parse-names" : false, "suffix" : "" }, { "dropping-particle" : "", "family" : "Palmieri", "given" : "L", "non-dropping-particle" : "", "parse-names" : false, "suffix" : "" }, { "dropping-particle" : "", "family" : "De", "given" : "Curtis A", "non-dropping-particle" : "", "parse-names" : false, "suffix" : "" }, { "dropping-particle" : "", "family" : "Iacoviello", "given" : "L", "non-dropping-particle" : "", "parse-names" : false, "suffix" : "" }, { "dropping-particle" : "", "family" : "Zoccali", "given" : "C", "non-dropping-particle" : "", "parse-names" : false, "suffix" : "" }, { "dropping-particle" : "", "family" : "Gesualdo", "given" : "L", "non-dropping-particle" : "", "parse-names" : false, "suffix" : "" }, { "dropping-particle" : "", "family" : "Conte", "given" : "G", "non-dropping-particle" : "", "parse-names" : false, "suffix" : "" }, { "dropping-particle" : "", "family" : "Vanuzzo", "given" : "D", "non-dropping-particle" : "", "parse-names" : false, "suffix" : "" }, { "dropping-particle" : "", "family" : "Giampaoli", "given" : "S", "non-dropping-particle" : "", "parse-names" : false, "suffix" : "" } ], "container-title" : "Nephrol Dial Transplant", "genre" : "JOUR", "id" : "ITEM-3", "issue" : "5", "issued" : { "date-parts" : [ [ "2015", "5" ] ] }, "language" : "eng PT - Journal Article PT - Research Support, Non-U.S. Gov't", "note" : "DA - 20150509\n\nAYI8EX34EU (Creatinine)\nSB - IM", "page" : "806-814", "publisher-place" : "Italian Society of Nephrology, Italy Division of Nephrology, Second University of Naples, Naples, Italy Cardiovascular Epidemiology Observatory, National Institute of Health, Roma, Italy Italian Society of Nephrology, Italy Division of Nephrology, Second", "title" : "Prevalence and cardiovascular risk profile of chronic kidney disease in Italy: results of the 2008-12 National Health Examination Survey", "type" : "article-journal", "volume" : "30" }, "uris" : [ "http://www.mendeley.com/documents/?uuid=697422b9-b280-4d9f-8ce7-290e2b5d84a8" ] }, { "id" : "ITEM-4", "itemData" : { "ISSN" : "2214-109X", "PMID" : "25102850", "abstract" : "BACKGROUND: Amid rapid urbanisation, the HIV epidemic, and increasing rates of non-communicable diseases, people in sub-Saharan Africa are especially vulnerable to kidney disease. Little is known about the epidemiology of chronic kidney disease (CKD) in sub-Saharan Africa, so we did a systematic review and meta-analysis examining the epidemiology of the disease. METHODS: We searched Medline, Embase, and WHO Global Health Library databases for all articles published through March 29, 2012, and searched the reference lists of retrieved articles. We independently reviewed each study for quality. We used the inverse-variance random-effects method for meta-analyses of the medium-quality and high-quality data and explored heterogeneity by comparing CKD burdens across countries, settings (urban or rural), comorbid disorders (hypertension, diabetes, HIV), CKD definitions, and time. FINDINGS: Overall, we included 90 studies from 96 sites in the review. Study quality was low, with only 18 (20%) medium-quality studies and three (3%) high-quality studies. We noted moderate heterogeneity between the medium-quality and high-quality studies (n=21; I(2)=47\u00b711%, p&lt;0\u00b70009). Measurement of urine protein was the most common method of determining the presence of kidney disease (62 [69%] studies), but the Cockcroft-Gault formula (22 [24%] studies) and Modification of Diet in Renal Disease formula (17 [19%] studies) were also used. Most of the studies were done in urban settings (83 [93%] studies) and after the year 2000 (57 [63%] studies), and we detected no significant difference in the prevalence of CKD between urban (12\u00b74%, 95% CI 11-14) and rural (16\u00b75%, 13\u00b78-19\u00b76) settings (p=0\u00b7474). The overall prevalence of CKD from the 21 medium-quality and high-quality studies was 13\u00b79% (95% CI 12\u00b72-15\u00b77). INTERPRETATION: In sub-Saharan Africa, CKD is a substantial health burden with risk factors that include communicable and non-communicable diseases. However, poor data quality limits inferences and draws attention to the need for more information and validated measures of kidney function especially in the context of the growing burden of non-communicable diseases. FUNDING: Duke University.", "author" : [ { "dropping-particle" : "", "family" : "Stanifer", "given" : "John W", "non-dropping-particle" : "", "parse-names" : false, "suffix" : "" }, { "dropping-particle" : "", "family" : "Jing", "given" : "Bocheng", "non-dropping-particle" : "", "parse-names" : false, "suffix" : "" }, { "dropping-particle" : "", "family" : "Tolan", "given" : "Scott", "non-dropping-particle" : "", "parse-names" : false, "suffix" : "" }, { "dropping-particle" : "", "family" : "Helmke", "given" : "Nicole", "non-dropping-particle" : "", "parse-names" : false, "suffix" : "" }, { "dropping-particle" : "", "family" : "Mukerjee", "given" : "Romita", "non-dropping-particle" : "", "parse-names" : false, "suffix" : "" }, { "dropping-particle" : "", "family" : "Naicker", "given" : "Saraladevi", "non-dropping-particle" : "", "parse-names" : false, "suffix" : "" }, { "dropping-particle" : "", "family" : "Patel", "given" : "Uptal", "non-dropping-particle" : "", "parse-names" : false, "suffix" : "" } ], "container-title" : "Lancet Glob Health", "id" : "ITEM-4", "issue" : "3", "issued" : { "date-parts" : [ [ "2014", "3" ] ] }, "page" : "e174-81", "title" : "The epidemiology of chronic kidney disease in sub-Saharan Africa: a systematic review and meta-analysis.", "type" : "article-journal", "volume" : "2" }, "uris" : [ "http://www.mendeley.com/documents/?uuid=6e29c567-8380-4759-939a-8570e04d9249" ] }, { "id" : "ITEM-5",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"ITEM-5", "issue" : "5", "issued" : { "date-parts" : [ [ "2015" ] ] }, "page" : "950-957", "title" : "A systematic analysis of worldwide population-based data on the global burden of chronic kidney disease in 2010", "type" : "article-journal", "volume" : "88" }, "uris" : [ "http://www.mendeley.com/documents/?uuid=dbb103d6-e7a1-42df-ba1d-ab37301cd271" ] }, { "id" : "ITEM-6", "itemData" : { "ISSN" : "0931-0509", "PMID" : "26209739", "abstract" : "BACKGROUND: Many publications report the prevalence of chronic kidney disease (CKD) in the general population. Comparisons across studies are hampered as CKD prevalence estimations are influenced by study population characteristics and laboratory methods. METHODS: For this systematic review, two researchers independently searched PubMed, MEDLINE and EMBASE to identify all original research articles that were published between 1 January 2003 and 1 November 2014 reporting the prevalence of CKD in the European adult general population. Data on study methodology and reporting of CKD prevalence results were independently extracted by two researchers. RESULTS: We identified 82 eligible publications and included 48 publications of individual studies for the data extraction. There was considerable variation in population sample selection. The majority of studies did not report the sampling frame used, and the response ranged from 10 to 87%. With regard to the assessment of kidney function, 67% used a Jaffe assay, whereas 13% used the enzymatic assay for creatinine determination. Isotope dilution mass spectrometry calibration was used in 29%. The CKD-EPI (52%) and MDRD (75%) equations were most often used to estimate glomerular filtration rate (GFR). CKD was defined as estimated GFR (eGFR) &lt;60 mL/min/1.73 m(2) in 92% of studies. Urinary markers of CKD were assessed in 60% of the studies. CKD prevalence was reported by sex and age strata in 54 and 50% of the studies, respectively. In publications with a primary objective of reporting CKD prevalence, 39% reported a 95% confidence interval. CONCLUSIONS: The findings from this systematic review showed considerable variation in methods for sampling the general population and assessment of kidney function across studies reporting CKD prevalence. These results are utilized to provide recommendations to help optimize both the design and the reporting of future CKD prevalence studies, which will enhance comparability of study results.", "author" : [ { "dropping-particle" : "", "family" : "Br\u00fcck", "given" : "Katharina", "non-dropping-particle" : "", "parse-names" : false, "suffix" : "" }, { "dropping-particle" : "", "family" : "Jager", "given" : "Kitty J.", "non-dropping-particle" : "", "parse-names" : false, "suffix" : "" }, { "dropping-particle" : "", "family" : "Dounousi", "given" : "Evangelia", "non-dropping-particle" : "", "parse-names" : false, "suffix" : "" }, { "dropping-particle" : "", "family" : "Kainz", "given" : "Alexander", "non-dropping-particle" : "", "parse-names" : false, "suffix" : "" }, { "dropping-particle" : "", "family" : "Nitsch", "given" : "Dorothea", "non-dropping-particle" : "", "parse-names" : false, "suffix" : "" }, { "dropping-particle" : "", "family" : "\u00c4rnl\u00f6v", "given" : "Johan", "non-dropping-particle" : "", "parse-names" : false, "suffix" : "" }, { "dropping-particle" : "", "family" : "Rothenbacher", "given" : "Dietrich", "non-dropping-particle" : "", "parse-names" : false, "suffix" : "" }, { "dropping-particle" : "", "family" : "Browne", "given" : "Gemma", "non-dropping-particle" : "", "parse-names" : false, "suffix" : "" }, { "dropping-particle" : "", "family" : "Capuano", "given" : "Vincenzo", "non-dropping-particle" : "", "parse-names" : false, "suffix" : "" }, { "dropping-particle" : "", "family" : "Ferraro", "given" : "Pietro Manuel", "non-dropping-particle" : "", "parse-names" : false, "suffix" : "" }, { "dropping-particle" : "", "family" : "Ferrieres", "given" : "Jean", "non-dropping-particle" : "", "parse-names" : false, "suffix" : "" }, { "dropping-particle" : "", "family" : "Gambaro", "given" : "Giovanni", "non-dropping-particle" : "", "parse-names" : false, "suffix" : "" }, { "dropping-particle" : "", "family" : "Guessous", "given" : "Idris", "non-dropping-particle" : "", "parse-names" : false, "suffix" : "" }, { "dropping-particle" : "", "family" : "Hallan", "given" : "Stein", "non-dropping-particle" : "", "parse-names" : false, "suffix" : "" }, { "dropping-particle" : "", "family" : "Kastarinen", "given" : "Mika", "non-dropping-particle" : "", "parse-names" : false, "suffix" : "" }, { "dropping-particle" : "", "family" : "Navis", "given" : "Gerjan", "non-dropping-particle" : "", "parse-names" : false, "suffix" : "" }, { "dropping-particle" : "", "family" : "Gonzalez", "given" : "Alfonso Otero", "non-dropping-particle" : "", "parse-names" : false, "suffix" : "" }, { "dropping-particle" : "", "family" : "Palmieri", "given" : "Luigi", "non-dropping-particle" : "", "parse-names" : false, "suffix" : "" }, { "dropping-particle" : "", "family" : "Romundstad", "given" : "Solfrid", "non-dropping-particle" : "", "parse-names" : false, "suffix" : "" }, { "dropping-particle" : "", "family" : "Spoto", "given" : "Belinda", "non-dropping-particle" : "", "parse-names" : false, "suffix" : "" }, { "dropping-particle" : "", "family" : "Stengel", "given" : "Benedicte", "non-dropping-particle" : "", "parse-names" : false, "suffix" : "" }, { "dropping-particle" : "", "family" : "Tomson", "given" : "Charles", "non-dropping-particle" : "", "parse-names" : false, "suffix" : "" }, { "dropping-particle" : "", "family" : "Tripepi", "given" : "Giovanni", "non-dropping-particle" : "", "parse-names" : false, "suffix" : "" }, { "dropping-particle" : "", "family" : "V\u00f6lzke", "given" : "Henry", "non-dropping-particle" : "", "parse-names" : false, "suffix" : "" }, { "dropping-particle" : "", "family" : "Wi\u0229cek", "given" : "Andrzej", "non-dropping-particle" : "", "parse-names" : false, "suffix" : "" }, { "dropping-particle" : "", "family" : "Gansevoort", "given" : "Ron", "non-dropping-particle" : "", "parse-names" : false, "suffix" : "" }, { "dropping-particle" : "", "family" : "Sch\u00f6ttker", "given" : "Ben", "non-dropping-particle" : "", "parse-names" : false, "suffix" : "" }, { "dropping-particle" : "", "family" : "Wanner", "given" : "Christoph", "non-dropping-particle" : "", "parse-names" : false, "suffix" : "" }, { "dropping-particle" : "", "family" : "Vinhas", "given" : "Jose", "non-dropping-particle" : "", "parse-names" : false, "suffix" : "" }, { "dropping-particle" : "", "family" : "Zoccali", "given" : "Carmine", "non-dropping-particle" : "", "parse-names" : false, "suffix" : "" }, { "dropping-particle" : "", "family" : "Biesen", "given" : "Wim", "non-dropping-particle" : "Van", "parse-names" : false, "suffix" : "" }, { "dropping-particle" : "", "family" : "Stel", "given" : "Vianda S.", "non-dropping-particle" : "", "parse-names" : false, "suffix" : "" } ], "container-title" : "Nephrol Dial Transplant", "id" : "ITEM-6", "issue" : "suppl 4", "issued" : { "date-parts" : [ [ "2015", "8" ] ] }, "page" : "iv6-iv16", "title" : "Methodology used in studies reporting chronic kidney disease prevalence: a systematic literature review", "type" : "article-journal", "volume" : "30" }, "uris" : [ "http://www.mendeley.com/documents/?uuid=483e4fbd-d751-425d-b2c7-27d9d30f07f1" ] }, { "id" : "ITEM-7", "itemData" : { "ISSN" : "1460-2385", "PMID" : "27190381", "abstract" : "BACKGROUND: Although CKD is said to increase among older adults, epidemiologic data on kidney function in people \u226570 years of age are scarce. The Berlin Initiative Study (BIS) aims to fill this gap by evaluating the CKD burden in older adults. METHODS: The BIS is a prospective population-based cohort study whose participants are members of Germany's biggest insurance company. This cross-sectional analysis (i) gives a detailed baseline characterization of the participants, (ii) analyses the representativeness of the cohort's disease profile, (iii) assesses GFR and albuminuria levels across age categories, (iv) associates cardiovascular risk factors with GFR as well as albuminuria and (v) compares means of GFR values according to different estimating equations with measured GFR. RESULTS: A total of 2069 participants (52.6% female, mean age 80.4 years) were enrolled: 26.1% were diabetic, 78.8% were on antihypertensive medication, 8.7% had experienced a stroke, 14% a myocardial infarction, 22.6% had cancer, 17.8% were anaemic and 26.5% were obese. The distribution of comorbidities in the BIS cohort was very similar to that in the insurance 'source population'. Creatinine and cystatin C as well as the albumin:creatinine ratio (ACR) increased with increasing age. After multivariate adjustments, reduced GFR and elevated ACR were associated with most cardiovascular risk factors. The prevalence of a GFR &lt;60 mL/min/1.73 m(2) ranged from 38 to 62% depending on the estimation equation used. CONCLUSIONS: The BIS is a very well-characterized, representative cohort of older adults. Participants with an ACR \u226530 had significantly higher odds for most cardiovascular risk factors compared with an ACR &lt;30 mg/g. Kidney function declined and ACR rose with increasing age.", "author" : [ { "dropping-particle" : "", "family" : "Ebert", "given" : "Natalie", "non-dropping-particle" : "", "parse-names" : false, "suffix" : "" }, { "dropping-particle" : "", "family" : "Jakob", "given" : "Olga",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"Kuhlmann", "given" : "Martin K", "non-dropping-particle" : "", "parse-names" : false, "suffix" : "" }, { "dropping-particle" : "", "family" : "Martus", "given" : "Peter", "non-dropping-particle" : "", "parse-names" : false, "suffix" : "" }, { "dropping-particle" : "", "family" : "Mielke", "given" : "Nina", "non-dropping-particle" : "", "parse-names" : false, "suffix" : "" }, { "dropping-particle" : "", "family" : "Schuchardt", "given" : "Mirjam", "non-dropping-particle" : "", "parse-names" : false, "suffix" : "" }, { "dropping-particle" : "", "family" : "T\u00f6lle", "given" : "Markus", "non-dropping-particle" : "", "parse-names" : false, "suffix" : "" }, { "dropping-particle" : "", "family" : "Wenning", "given" : "Volker", "non-dropping-particle" : "", "parse-names" : false, "suffix" : "" }, { "dropping-particle" : "", "family" : "Schaeffner", "given" : "Elke S", "non-dropping-particle" : "", "parse-names" : false, "suffix" : "" } ], "container-title" : "Nephrol Dial Transplant", "id" : "ITEM-7", "issued" : { "date-parts" : [ [ "2016", "5", "9" ] ] }, "title" : "Prevalence of reduced kidney function and albuminuria in older adults: the Berlin Initiative Study.", "type" : "article-journal" }, "uris" : [ "http://www.mendeley.com/documents/?uuid=add1bf6e-b0d6-4fc3-bec6-a93c167199cd" ] }, { "id" : "ITEM-8", "itemData" : { "PMID" : "17986697", "abstract" : "CONTEXT: The prevalence and incidence of kidney failure treated by dialysis and transplantation in the United States have increased from 1988 to 2004. Whether there have been changes in the prevalence of earlier stages of chronic kidney disease (CKD) during this period is uncertain. OBJECTIVE: To update the estimated prevalence of CKD in the United States. DESIGN, SETTING, AND PARTICIPANTS: Cross-sectional analysis of the most recent National Health and Nutrition Examination Surveys (NHANES 1988-1994 and NHANES 1999-2004), a nationally representative sample of noninstitutionalized adults aged 20 years or older in 1988-1994 (n = 15,488) and 1999-2004 (n = 13,233). MAIN OUTCOME MEASURES: Chronic kidney disease prevalence was determined based on persistent albuminuria and decreased estimated glomerular filtration rate (GFR). Persistence of microalbuminuria (&gt;30 mg/g) was estimated from repeat visit data in NHANES 1988-1994. The GFR was estimated using the abbreviated Modification of Diet in Renal Disease Study equation reexpressed to standard serum creatinine. RESULTS: The prevalence of both albuminuria and decreased GFR increased from 1988-1994 to 1999-2004. The prevalence of CKD stages 1 to 4 increased from 10.0% (95% confidence interval [CI], 9.2%-10.9%) in 1988-1994 to 13.1% (95% CI, 12.0%-14.1%) in 1999-2004 with a prevalence ratio of 1.3 (95% CI, 1.2-1.4). The prevalence estimates of CKD stages in 1988-1994 and 1999-2004, respectively, were 1.7% (95% CI, 1.3%-2.2%) and 1.8% (95% CI, 1.4%-2.3%) for stage 1; 2.7% (95% CI, 2.2%-3.2%) and 3.2% (95% CI, 2.6%-3.9%) for stage 2; 5.4% (95% CI, 4.9%-6.0%) and 7.7% (95% CI, 7.0%-8.4%) for stage 3; and 0.21% (95% CI, 0.15%-0.27%) and 0.35% (0.25%-0.45%) for stage 4. A higher prevalence of diagnosed diabetes and hypertension and higher body mass index explained the entire increase in prevalence of albuminuria but only part of the increase in the prevalence of decreased GFR. Estimation of GFR from serum creatinine has limited precision and a change in mean serum creatinine accounted for some of the increased prevalence of CKD. CONCLUSIONS: The prevalence of CKD in the United States in 1999-2004 is higher than it was in 1988-1994. This increase is partly explained by the increasing prevalence of diabetes and hypertension and raises concerns about future increased incidence of kidney failure and other complications of CKD", "author" : [ { "dropping-particle" : "", "family" : "Coresh", "given" : "J", "non-dropping-particle" : "", "parse-names" : false, "suffix" : "" }, { "dropping-particle" : "", "family" : "Selvin", "given" : "E", "non-dropping-particle" : "", "parse-names" : false, "suffix" : "" }, { "dropping-particle" : "", "family" : "Stevens", "given" : "L A", "non-dropping-particle" : "", "parse-names" : false, "suffix" : "" }, { "dropping-particle" : "", "family" : "Manzi", "given" : "J",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"Levey", "given" : "A S", "non-dropping-particle" : "", "parse-names" : false, "suffix" : "" } ], "container-title" : "JAMA", "genre" : "JOUR", "id" : "ITEM-8", "issue" : "17", "issued" : { "date-parts" : [ [ "2007", "11", "7" ] ] }, "language" : "eng PT - Journal Article PT - Research Support, N.I.H., Extramural SB - AIM SB - IM", "note" : "DA - 20071107", "page" : "2038-2047", "publisher-place" : "Department of Epidemiology, Bloomberg School of Public Health, and Welch Center for Prevention, Epidemiology, and Clinical Research, Johns Hopkins University, Baltimore, Maryland 21287, USA. coresh@jhu.edu", "title" : "Prevalence of chronic kidney disease in the United States", "type" : "article-journal", "volume" : "298" }, "uris" : [ "http://www.mendeley.com/documents/?uuid=234be9e9-abf2-49f4-8673-dccb2eab87bf" ] } ], "mendeley" : { "formattedCitation" : "&lt;sup&gt;1\u20138&lt;/sup&gt;", "plainTextFormattedCitation" : "1\u20138", "previouslyFormattedCitation" : "&lt;sup&gt;1\u20138&lt;/sup&gt;" }, "properties" : { "noteIndex" : 0 }, "schema" : "https://github.com/citation-style-language/schema/raw/master/csl-citation.json" }</w:instrText>
      </w:r>
      <w:r w:rsidR="00D936CE" w:rsidRPr="009B0E99">
        <w:rPr>
          <w:rFonts w:cs="Times New Roman"/>
        </w:rPr>
        <w:fldChar w:fldCharType="separate"/>
      </w:r>
      <w:r w:rsidR="007D6E46" w:rsidRPr="007D6E46">
        <w:rPr>
          <w:rFonts w:cs="Times New Roman"/>
          <w:noProof/>
          <w:vertAlign w:val="superscript"/>
        </w:rPr>
        <w:t>1–8</w:t>
      </w:r>
      <w:r w:rsidR="00D936CE" w:rsidRPr="009B0E99">
        <w:rPr>
          <w:rFonts w:cs="Times New Roman"/>
        </w:rPr>
        <w:fldChar w:fldCharType="end"/>
      </w:r>
      <w:r w:rsidR="00D936CE">
        <w:t>.</w:t>
      </w:r>
      <w:r w:rsidR="00C518D0">
        <w:t xml:space="preserve"> </w:t>
      </w:r>
      <w:r w:rsidR="009D7D13" w:rsidRPr="009B0E99">
        <w:t>Th</w:t>
      </w:r>
      <w:r w:rsidR="00D936CE">
        <w:t>e</w:t>
      </w:r>
      <w:r w:rsidR="009D7D13" w:rsidRPr="009B0E99">
        <w:t xml:space="preserve"> phenomenon</w:t>
      </w:r>
      <w:r w:rsidR="006C4853">
        <w:t xml:space="preserve"> </w:t>
      </w:r>
      <w:r w:rsidR="00707FDD" w:rsidRPr="009B0E99">
        <w:t>is directly related</w:t>
      </w:r>
      <w:r w:rsidR="009D7D13" w:rsidRPr="009B0E99">
        <w:t xml:space="preserve"> to the epoch</w:t>
      </w:r>
      <w:r w:rsidR="00803FA5">
        <w:t xml:space="preserve"> </w:t>
      </w:r>
      <w:r w:rsidR="009D7D13" w:rsidRPr="009B0E99">
        <w:t>defining</w:t>
      </w:r>
      <w:r w:rsidR="00E96CD7" w:rsidRPr="009B0E99">
        <w:t xml:space="preserve"> </w:t>
      </w:r>
      <w:r w:rsidR="00B035F7">
        <w:t xml:space="preserve">CKD </w:t>
      </w:r>
      <w:r w:rsidR="00E96CD7" w:rsidRPr="009B0E99">
        <w:t xml:space="preserve">classification and staging </w:t>
      </w:r>
      <w:r w:rsidR="00E10BEA">
        <w:t>guidelines</w:t>
      </w:r>
      <w:r w:rsidR="001263DB">
        <w:t xml:space="preserve"> that </w:t>
      </w:r>
      <w:r w:rsidR="00D936CE">
        <w:t>were</w:t>
      </w:r>
      <w:r w:rsidR="00E96CD7" w:rsidRPr="009B0E99">
        <w:t xml:space="preserve"> introduced </w:t>
      </w:r>
      <w:r w:rsidR="00E10BEA">
        <w:t xml:space="preserve">in 2002 </w:t>
      </w:r>
      <w:r w:rsidR="00E96CD7" w:rsidRPr="009B0E99">
        <w:t>by the</w:t>
      </w:r>
      <w:r w:rsidR="00E10BEA">
        <w:t xml:space="preserve"> US</w:t>
      </w:r>
      <w:r w:rsidR="00C10E85">
        <w:t>-</w:t>
      </w:r>
      <w:r w:rsidR="00E10BEA">
        <w:t>based</w:t>
      </w:r>
      <w:r w:rsidR="00E96CD7" w:rsidRPr="009B0E99">
        <w:t xml:space="preserve"> National</w:t>
      </w:r>
      <w:r w:rsidR="006C4853">
        <w:t xml:space="preserve"> </w:t>
      </w:r>
      <w:r w:rsidR="00E96CD7" w:rsidRPr="009B0E99">
        <w:t xml:space="preserve">Kidney Foundation Kidney </w:t>
      </w:r>
      <w:r w:rsidR="001263DB">
        <w:t xml:space="preserve">Disease </w:t>
      </w:r>
      <w:r w:rsidR="00E96CD7" w:rsidRPr="009B0E99">
        <w:t xml:space="preserve">Outcomes Quality </w:t>
      </w:r>
      <w:r w:rsidR="001263DB">
        <w:t>Initiative</w:t>
      </w:r>
      <w:r w:rsidR="001263DB" w:rsidRPr="009B0E99">
        <w:t xml:space="preserve"> </w:t>
      </w:r>
      <w:r w:rsidR="00E96CD7" w:rsidRPr="009B0E99">
        <w:t>(KDOQI)</w:t>
      </w:r>
      <w:r w:rsidR="00E10BEA" w:rsidRPr="009B0E99">
        <w:fldChar w:fldCharType="begin" w:fldLock="1"/>
      </w:r>
      <w:r w:rsidR="007D6E46">
        <w:instrText>ADDIN CSL_CITATION { "citationItems" : [ { "id" : "ITEM-1", "itemData" : { "ISSN" : "1523-6838", "PMID" : "11904577", "container-title" : "Am J Kidney Dis.", "genre" : "JOUR", "id" : "ITEM-1", "issue" : "1523-6838 (Electronic)", "issued" : { "date-parts" : [ [ "2002", "2" ] ] }, "language" : "eng PT - Guideline PT - Journal Article PT - Practice Guideline SB - IM", "note" : "From Duplicate 1 (K/DOQI clinical practice guidelines for chronic kidney disease: evaluation, classification, and stratification - )\n\nDA - 20020320", "page" : "S1-266", "title" : "K/DOQI clinical practice guidelines for chronic kidney disease: evaluation, classification, and stratification", "type" : "article-journal", "volume" : "39" }, "uris" : [ "http://www.mendeley.com/documents/?uuid=3b801bc6-255f-466b-8b7f-a85ceb7342c0" ] } ], "mendeley" : { "formattedCitation" : "&lt;sup&gt;9&lt;/sup&gt;", "plainTextFormattedCitation" : "9", "previouslyFormattedCitation" : "&lt;sup&gt;9&lt;/sup&gt;" }, "properties" : { "noteIndex" : 0 }, "schema" : "https://github.com/citation-style-language/schema/raw/master/csl-citation.json" }</w:instrText>
      </w:r>
      <w:r w:rsidR="00E10BEA" w:rsidRPr="009B0E99">
        <w:fldChar w:fldCharType="separate"/>
      </w:r>
      <w:r w:rsidR="007D6E46" w:rsidRPr="007D6E46">
        <w:rPr>
          <w:noProof/>
          <w:vertAlign w:val="superscript"/>
        </w:rPr>
        <w:t>9</w:t>
      </w:r>
      <w:r w:rsidR="00E10BEA" w:rsidRPr="009B0E99">
        <w:fldChar w:fldCharType="end"/>
      </w:r>
      <w:r w:rsidR="00E96CD7" w:rsidRPr="009B0E99">
        <w:t>. Th</w:t>
      </w:r>
      <w:r w:rsidR="00535F29">
        <w:t xml:space="preserve">e </w:t>
      </w:r>
      <w:r w:rsidR="00C10E85">
        <w:t>introduction</w:t>
      </w:r>
      <w:r w:rsidR="00535F29">
        <w:t xml:space="preserve"> of </w:t>
      </w:r>
      <w:r w:rsidR="00C10E85">
        <w:t>these guidelines</w:t>
      </w:r>
      <w:r w:rsidR="00E96CD7" w:rsidRPr="009B0E99">
        <w:t xml:space="preserve"> catalysed </w:t>
      </w:r>
      <w:r w:rsidR="00535F29">
        <w:t>the</w:t>
      </w:r>
      <w:r w:rsidR="00535F29" w:rsidRPr="009B0E99">
        <w:t xml:space="preserve"> </w:t>
      </w:r>
      <w:r w:rsidR="00E96CD7" w:rsidRPr="009B0E99">
        <w:t xml:space="preserve">transformation of CKD from a plethora of </w:t>
      </w:r>
      <w:r w:rsidR="0031646C">
        <w:t>ill-</w:t>
      </w:r>
      <w:r w:rsidR="00E96CD7" w:rsidRPr="009B0E99">
        <w:t>defined descriptions to a well</w:t>
      </w:r>
      <w:r w:rsidR="0009063D">
        <w:rPr>
          <w:rFonts w:ascii="Calibri" w:hAnsi="Calibri"/>
        </w:rPr>
        <w:noBreakHyphen/>
      </w:r>
      <w:r w:rsidR="00E96CD7" w:rsidRPr="009B0E99">
        <w:t>organized uniform system for identifying and categorizing CKD</w:t>
      </w:r>
      <w:r w:rsidR="00C3468C">
        <w:t xml:space="preserve">. The KDOQI </w:t>
      </w:r>
      <w:r w:rsidR="00C34BCE">
        <w:t xml:space="preserve">guidelines </w:t>
      </w:r>
      <w:r w:rsidR="00D24D9E">
        <w:t>categorize</w:t>
      </w:r>
      <w:r w:rsidR="00597F15">
        <w:t>d</w:t>
      </w:r>
      <w:r w:rsidR="00D24D9E">
        <w:t xml:space="preserve"> </w:t>
      </w:r>
      <w:r w:rsidR="00597F15">
        <w:t>CKD</w:t>
      </w:r>
      <w:r w:rsidR="00D24D9E">
        <w:t xml:space="preserve"> into one</w:t>
      </w:r>
      <w:r w:rsidR="006C4853">
        <w:t xml:space="preserve"> </w:t>
      </w:r>
      <w:r w:rsidR="00790A7C" w:rsidRPr="009B0E99">
        <w:t xml:space="preserve">five </w:t>
      </w:r>
      <w:r w:rsidR="00163668">
        <w:t>stages</w:t>
      </w:r>
      <w:r w:rsidR="00D24D9E">
        <w:t xml:space="preserve"> </w:t>
      </w:r>
      <w:r w:rsidR="00597F15">
        <w:t xml:space="preserve">on the </w:t>
      </w:r>
      <w:r w:rsidR="00D24D9E">
        <w:t>bas</w:t>
      </w:r>
      <w:r w:rsidR="00597F15">
        <w:t>is of thresholds of</w:t>
      </w:r>
      <w:r w:rsidR="00D24D9E">
        <w:t xml:space="preserve"> estimated or measured</w:t>
      </w:r>
      <w:r w:rsidR="00E96CD7" w:rsidRPr="009B0E99">
        <w:t xml:space="preserve"> glomerular filtration rate</w:t>
      </w:r>
      <w:r w:rsidR="00117022" w:rsidRPr="009B0E99">
        <w:t xml:space="preserve"> (GFR)</w:t>
      </w:r>
      <w:r w:rsidR="00597F15">
        <w:t xml:space="preserve"> that departed from normal young adult values</w:t>
      </w:r>
      <w:r w:rsidR="00EC419A">
        <w:t>,</w:t>
      </w:r>
      <w:r w:rsidR="00163668">
        <w:t xml:space="preserve"> </w:t>
      </w:r>
      <w:r w:rsidR="00597F15">
        <w:t xml:space="preserve">clinical features of kidney damage and duration of </w:t>
      </w:r>
      <w:r w:rsidR="00695096">
        <w:t>renal abnormalities</w:t>
      </w:r>
      <w:r w:rsidR="002773D6">
        <w:t>.</w:t>
      </w:r>
    </w:p>
    <w:p w14:paraId="30AB8A66" w14:textId="77777777" w:rsidR="00926B04" w:rsidRDefault="00926B04" w:rsidP="008D6C36">
      <w:pPr>
        <w:spacing w:line="480" w:lineRule="auto"/>
      </w:pPr>
    </w:p>
    <w:p w14:paraId="67D1AEAE" w14:textId="629DDA76" w:rsidR="00596DAE" w:rsidRDefault="00790A7C" w:rsidP="008D6C36">
      <w:pPr>
        <w:spacing w:line="480" w:lineRule="auto"/>
      </w:pPr>
      <w:r w:rsidRPr="009B0E99">
        <w:t>The</w:t>
      </w:r>
      <w:r w:rsidR="006F5085">
        <w:t>se developments</w:t>
      </w:r>
      <w:r w:rsidR="00DB6895">
        <w:t xml:space="preserve"> </w:t>
      </w:r>
      <w:r w:rsidR="00823DE4">
        <w:t>paved the way for</w:t>
      </w:r>
      <w:r w:rsidR="00EB58E2">
        <w:t xml:space="preserve"> a host of</w:t>
      </w:r>
      <w:r w:rsidR="006C4853">
        <w:t xml:space="preserve"> </w:t>
      </w:r>
      <w:r w:rsidRPr="009B0E99">
        <w:t>epidemiological studies designed to characterize the</w:t>
      </w:r>
      <w:r w:rsidR="006F5085">
        <w:t xml:space="preserve"> global</w:t>
      </w:r>
      <w:r w:rsidR="006201D0">
        <w:t xml:space="preserve"> </w:t>
      </w:r>
      <w:r w:rsidR="006F5085">
        <w:t>burden</w:t>
      </w:r>
      <w:r w:rsidR="002922C1">
        <w:t xml:space="preserve"> of</w:t>
      </w:r>
      <w:r w:rsidR="006C4853">
        <w:t xml:space="preserve"> </w:t>
      </w:r>
      <w:r w:rsidRPr="009B0E99">
        <w:t>CKD</w:t>
      </w:r>
      <w:r w:rsidR="006F5085">
        <w:t xml:space="preserve"> in both the general population and in various subgroups believed to be at high risk of CKD, such as patients with diabetes mellitus</w:t>
      </w:r>
      <w:r w:rsidR="00EB58E2">
        <w:t>.</w:t>
      </w:r>
      <w:r w:rsidR="006C4853">
        <w:t xml:space="preserve"> </w:t>
      </w:r>
      <w:r w:rsidRPr="009B0E99">
        <w:t>The cumulative effect of</w:t>
      </w:r>
      <w:r w:rsidR="006C4853">
        <w:t xml:space="preserve"> </w:t>
      </w:r>
      <w:r w:rsidR="00D16B4E">
        <w:t>these</w:t>
      </w:r>
      <w:r w:rsidR="00D16B4E" w:rsidRPr="009B0E99">
        <w:t xml:space="preserve"> </w:t>
      </w:r>
      <w:r w:rsidR="006201D0">
        <w:t xml:space="preserve">epidemiological studies </w:t>
      </w:r>
      <w:r w:rsidRPr="009B0E99">
        <w:t xml:space="preserve">has been to </w:t>
      </w:r>
      <w:r w:rsidR="0089234F" w:rsidRPr="009B0E99">
        <w:t>propagate</w:t>
      </w:r>
      <w:r w:rsidR="00B91CB3" w:rsidRPr="009B0E99">
        <w:t xml:space="preserve"> </w:t>
      </w:r>
      <w:r w:rsidRPr="009B0E99">
        <w:t>a common view that CKD is a common disorder</w:t>
      </w:r>
      <w:r w:rsidR="006C4853">
        <w:t xml:space="preserve"> </w:t>
      </w:r>
      <w:r w:rsidR="006201D0">
        <w:t xml:space="preserve">that </w:t>
      </w:r>
      <w:r w:rsidR="00B91CB3" w:rsidRPr="009B0E99">
        <w:t>is</w:t>
      </w:r>
      <w:r w:rsidRPr="009B0E99">
        <w:t xml:space="preserve"> often unrecognized by patients and providers alike.</w:t>
      </w:r>
      <w:r w:rsidR="006C4853">
        <w:t xml:space="preserve"> </w:t>
      </w:r>
      <w:r w:rsidR="00CC3AFA">
        <w:t>In this Review</w:t>
      </w:r>
      <w:r w:rsidR="00A46A32">
        <w:t xml:space="preserve">, we </w:t>
      </w:r>
      <w:r w:rsidRPr="009B0E99">
        <w:t xml:space="preserve">critically examine </w:t>
      </w:r>
      <w:r w:rsidR="006F5085">
        <w:t xml:space="preserve">this </w:t>
      </w:r>
      <w:r w:rsidR="00707FDD" w:rsidRPr="009B0E99">
        <w:t>view</w:t>
      </w:r>
      <w:r w:rsidR="00004AF3">
        <w:t xml:space="preserve">. We </w:t>
      </w:r>
      <w:r w:rsidR="00032F8B">
        <w:t>assess</w:t>
      </w:r>
      <w:r w:rsidR="00486ACC">
        <w:t xml:space="preserve"> the impact</w:t>
      </w:r>
      <w:r w:rsidR="006C4853">
        <w:t xml:space="preserve"> </w:t>
      </w:r>
      <w:r w:rsidRPr="009B0E99">
        <w:t xml:space="preserve">of </w:t>
      </w:r>
      <w:r w:rsidR="006F5085">
        <w:t>using</w:t>
      </w:r>
      <w:r w:rsidR="006F5085" w:rsidRPr="009B0E99">
        <w:t xml:space="preserve"> </w:t>
      </w:r>
      <w:r w:rsidR="00FE09ED" w:rsidRPr="009B0E99">
        <w:t>estimate</w:t>
      </w:r>
      <w:r w:rsidR="006F5085">
        <w:t>d</w:t>
      </w:r>
      <w:r w:rsidR="00FE09ED" w:rsidRPr="009B0E99">
        <w:t xml:space="preserve"> GFR (eGFR) </w:t>
      </w:r>
      <w:r w:rsidR="006F5085">
        <w:t>to</w:t>
      </w:r>
      <w:r w:rsidR="00FE09ED" w:rsidRPr="009B0E99">
        <w:t xml:space="preserve"> defin</w:t>
      </w:r>
      <w:r w:rsidR="006F5085">
        <w:t>e</w:t>
      </w:r>
      <w:r w:rsidR="00FE09ED" w:rsidRPr="009B0E99">
        <w:t xml:space="preserve"> CKD</w:t>
      </w:r>
      <w:r w:rsidRPr="009B0E99">
        <w:t xml:space="preserve"> </w:t>
      </w:r>
      <w:r w:rsidR="00FE09ED" w:rsidRPr="009B0E99">
        <w:t>and</w:t>
      </w:r>
      <w:r w:rsidR="006C4853">
        <w:t xml:space="preserve"> </w:t>
      </w:r>
      <w:r w:rsidR="00007163">
        <w:t xml:space="preserve">critique the </w:t>
      </w:r>
      <w:r w:rsidR="00FE09ED" w:rsidRPr="009B0E99">
        <w:t xml:space="preserve">published analyses of the global frequency of CKD, as defined </w:t>
      </w:r>
      <w:r w:rsidR="006F5085">
        <w:t xml:space="preserve">using </w:t>
      </w:r>
      <w:r w:rsidR="00FE09ED" w:rsidRPr="009B0E99">
        <w:t>KDOQI</w:t>
      </w:r>
      <w:r w:rsidR="006F5085">
        <w:t>,</w:t>
      </w:r>
      <w:r w:rsidR="00DB6895">
        <w:t xml:space="preserve"> </w:t>
      </w:r>
      <w:r w:rsidR="00FE09ED" w:rsidRPr="009B0E99">
        <w:t>KDIGO</w:t>
      </w:r>
      <w:r w:rsidR="006F5085">
        <w:t>, or other schema</w:t>
      </w:r>
      <w:r w:rsidR="00FE09ED" w:rsidRPr="009B0E99">
        <w:t>.</w:t>
      </w:r>
      <w:r w:rsidR="006C4853">
        <w:t xml:space="preserve"> </w:t>
      </w:r>
      <w:r w:rsidR="006F5085">
        <w:t>We suggest that</w:t>
      </w:r>
      <w:r w:rsidR="00364EDF">
        <w:t xml:space="preserve"> </w:t>
      </w:r>
      <w:r w:rsidR="00C150C9" w:rsidRPr="009B0E99">
        <w:t xml:space="preserve">the </w:t>
      </w:r>
      <w:r w:rsidR="006F5085">
        <w:t xml:space="preserve">notion of a </w:t>
      </w:r>
      <w:r w:rsidR="00B91CB3" w:rsidRPr="009B0E99">
        <w:t xml:space="preserve">global </w:t>
      </w:r>
      <w:r w:rsidR="00C150C9" w:rsidRPr="009B0E99">
        <w:t>epidemic o</w:t>
      </w:r>
      <w:r w:rsidR="002E6CB2">
        <w:t>f CKD</w:t>
      </w:r>
      <w:r w:rsidR="006C4853">
        <w:t xml:space="preserve"> </w:t>
      </w:r>
      <w:r w:rsidR="00C150C9" w:rsidRPr="009B0E99">
        <w:t xml:space="preserve">be </w:t>
      </w:r>
      <w:r w:rsidR="00B91CB3" w:rsidRPr="009B0E99">
        <w:t>re-evaluated</w:t>
      </w:r>
      <w:r w:rsidR="00364EDF">
        <w:t xml:space="preserve"> </w:t>
      </w:r>
      <w:r w:rsidR="00C150C9" w:rsidRPr="009B0E99">
        <w:t xml:space="preserve">due to </w:t>
      </w:r>
      <w:r w:rsidR="00104D8C">
        <w:t xml:space="preserve">various </w:t>
      </w:r>
      <w:r w:rsidR="00C150C9" w:rsidRPr="009B0E99">
        <w:t>issues</w:t>
      </w:r>
      <w:r w:rsidR="00104D8C">
        <w:t>, including</w:t>
      </w:r>
      <w:r w:rsidR="00B91CB3" w:rsidRPr="009B0E99">
        <w:t xml:space="preserve"> </w:t>
      </w:r>
      <w:r w:rsidR="00104D8C">
        <w:t xml:space="preserve">the </w:t>
      </w:r>
      <w:r w:rsidR="00C150C9" w:rsidRPr="009B0E99">
        <w:t>calibration of eGFR to gold</w:t>
      </w:r>
      <w:r w:rsidR="00104D8C">
        <w:t>-</w:t>
      </w:r>
      <w:r w:rsidR="00C150C9" w:rsidRPr="009B0E99">
        <w:t>standard GFR measurements</w:t>
      </w:r>
      <w:r w:rsidR="00104D8C">
        <w:t>;</w:t>
      </w:r>
      <w:r w:rsidR="002E6CB2">
        <w:t xml:space="preserve"> </w:t>
      </w:r>
      <w:r w:rsidR="00C150C9" w:rsidRPr="009B0E99">
        <w:t>the select</w:t>
      </w:r>
      <w:r w:rsidR="00516A70" w:rsidRPr="009B0E99">
        <w:t>ion</w:t>
      </w:r>
      <w:r w:rsidR="00C150C9" w:rsidRPr="009B0E99">
        <w:t xml:space="preserve"> of eGFR formula</w:t>
      </w:r>
      <w:r w:rsidR="00104D8C">
        <w:t>;</w:t>
      </w:r>
      <w:r w:rsidR="00C150C9" w:rsidRPr="009B0E99">
        <w:t xml:space="preserve"> variations</w:t>
      </w:r>
      <w:r w:rsidR="006C4853">
        <w:t xml:space="preserve"> </w:t>
      </w:r>
      <w:r w:rsidR="00B91CB3" w:rsidRPr="009B0E99">
        <w:t>in serum creatinine</w:t>
      </w:r>
      <w:r w:rsidR="00104D8C">
        <w:t xml:space="preserve"> </w:t>
      </w:r>
      <w:r w:rsidR="00104D8C">
        <w:rPr>
          <w:rFonts w:ascii="Calibri" w:hAnsi="Calibri"/>
        </w:rPr>
        <w:t>—</w:t>
      </w:r>
      <w:r w:rsidR="00104D8C">
        <w:t xml:space="preserve">one of the most commonly used biomarkers to assess eGFR </w:t>
      </w:r>
      <w:r w:rsidR="00104D8C">
        <w:rPr>
          <w:rFonts w:ascii="Calibri" w:hAnsi="Calibri"/>
        </w:rPr>
        <w:t>—</w:t>
      </w:r>
      <w:r w:rsidR="00B91CB3" w:rsidRPr="009B0E99">
        <w:t xml:space="preserve"> due</w:t>
      </w:r>
      <w:r w:rsidR="00C150C9" w:rsidRPr="009B0E99">
        <w:t xml:space="preserve"> to diet and other environmental factors </w:t>
      </w:r>
      <w:r w:rsidR="00104D8C">
        <w:t xml:space="preserve">that are </w:t>
      </w:r>
      <w:r w:rsidR="00C150C9" w:rsidRPr="009B0E99">
        <w:t>no</w:t>
      </w:r>
      <w:r w:rsidR="00516A70" w:rsidRPr="009B0E99">
        <w:t>t</w:t>
      </w:r>
      <w:r w:rsidR="00C150C9" w:rsidRPr="009B0E99">
        <w:t xml:space="preserve"> related to </w:t>
      </w:r>
      <w:r w:rsidR="00B91CB3" w:rsidRPr="009B0E99">
        <w:t xml:space="preserve">kidney </w:t>
      </w:r>
      <w:r w:rsidR="00C150C9" w:rsidRPr="009B0E99">
        <w:t>disease</w:t>
      </w:r>
      <w:r w:rsidR="00104D8C">
        <w:t>;</w:t>
      </w:r>
      <w:r w:rsidR="00C150C9" w:rsidRPr="009B0E99">
        <w:t xml:space="preserve"> and to </w:t>
      </w:r>
      <w:r w:rsidR="00104D8C" w:rsidRPr="009B0E99">
        <w:t>m</w:t>
      </w:r>
      <w:r w:rsidR="00B91CB3" w:rsidRPr="009B0E99">
        <w:t xml:space="preserve">isclassification </w:t>
      </w:r>
      <w:r w:rsidR="00C150C9" w:rsidRPr="009B0E99">
        <w:t xml:space="preserve">introduced by </w:t>
      </w:r>
      <w:r w:rsidR="00104D8C">
        <w:t>‘</w:t>
      </w:r>
      <w:r w:rsidR="00C150C9" w:rsidRPr="009B0E99">
        <w:t>one</w:t>
      </w:r>
      <w:r w:rsidR="00A60BF1" w:rsidRPr="009B0E99">
        <w:t>-</w:t>
      </w:r>
      <w:r w:rsidR="00C150C9" w:rsidRPr="009B0E99">
        <w:t>off</w:t>
      </w:r>
      <w:r w:rsidR="00104D8C">
        <w:t>’</w:t>
      </w:r>
      <w:r w:rsidR="00C150C9" w:rsidRPr="009B0E99">
        <w:t xml:space="preserve"> testing of </w:t>
      </w:r>
      <w:r w:rsidR="00B91CB3" w:rsidRPr="009B0E99">
        <w:t>serum creatinine</w:t>
      </w:r>
      <w:r w:rsidR="00104D8C">
        <w:t xml:space="preserve"> level</w:t>
      </w:r>
      <w:r w:rsidR="006C4853">
        <w:t xml:space="preserve"> </w:t>
      </w:r>
      <w:r w:rsidR="00C150C9" w:rsidRPr="009B0E99">
        <w:t>to define</w:t>
      </w:r>
      <w:r w:rsidR="00B91CB3" w:rsidRPr="009B0E99">
        <w:t xml:space="preserve"> eGFR and</w:t>
      </w:r>
      <w:r w:rsidR="00C150C9" w:rsidRPr="009B0E99">
        <w:t xml:space="preserve"> CKD prevalence.</w:t>
      </w:r>
    </w:p>
    <w:p w14:paraId="54270BAD" w14:textId="77777777" w:rsidR="00104D8C" w:rsidRDefault="00104D8C" w:rsidP="008D6C36">
      <w:pPr>
        <w:spacing w:line="480" w:lineRule="auto"/>
      </w:pPr>
    </w:p>
    <w:p w14:paraId="2ED77FA9" w14:textId="45A3D9E9" w:rsidR="00A00C38" w:rsidRDefault="00BB2D77" w:rsidP="008D6C36">
      <w:pPr>
        <w:spacing w:line="480" w:lineRule="auto"/>
        <w:rPr>
          <w:b/>
        </w:rPr>
      </w:pPr>
      <w:r>
        <w:t>Another point to note is that m</w:t>
      </w:r>
      <w:r w:rsidR="00B23C9D" w:rsidRPr="00B23C9D">
        <w:t>ost epidemiological characteri</w:t>
      </w:r>
      <w:r w:rsidR="00B23C9D">
        <w:t>zations have u</w:t>
      </w:r>
      <w:r>
        <w:t>sed</w:t>
      </w:r>
      <w:r w:rsidR="00B23C9D">
        <w:t xml:space="preserve"> a ‘generic’</w:t>
      </w:r>
      <w:r w:rsidR="00B23C9D" w:rsidRPr="00B23C9D">
        <w:t xml:space="preserve"> approach </w:t>
      </w:r>
      <w:r w:rsidR="00B23C9D">
        <w:t>in which diverse a</w:t>
      </w:r>
      <w:r w:rsidR="00B23C9D" w:rsidRPr="00B23C9D">
        <w:t>etiolog</w:t>
      </w:r>
      <w:r w:rsidR="00B23C9D">
        <w:t>ies have been aggregated under the umbrella term, CKD</w:t>
      </w:r>
      <w:r w:rsidR="00B23C9D" w:rsidRPr="00B23C9D">
        <w:t>.</w:t>
      </w:r>
      <w:r w:rsidR="00B23C9D">
        <w:t xml:space="preserve"> Attempts have been made to increase </w:t>
      </w:r>
      <w:r w:rsidR="00B23C9D" w:rsidRPr="00B23C9D">
        <w:t>granularity by sub-classifying CKD into more specific forms</w:t>
      </w:r>
      <w:r w:rsidR="001D0991">
        <w:rPr>
          <w:vertAlign w:val="superscript"/>
        </w:rPr>
        <w:fldChar w:fldCharType="begin" w:fldLock="1"/>
      </w:r>
      <w:r w:rsidR="007D6E46">
        <w:rPr>
          <w:vertAlign w:val="superscript"/>
        </w:rPr>
        <w:instrText>ADDIN CSL_CITATION { "citationItems" : [ { "id" : "ITEM-1", "itemData" : { "ISSN" : "1759-507X", "PMID" : "26804020", "abstract" : "Innovative immunotherapies continue to markedly benefit many disciplines in clinical medicine but disappointingly, these benefits have not translated to the treatment of kidney diseases despite encouraging findings from preclinical models of kidney dysfunction. This lack of progress in nephrology might relate to the unique biology of the kidney. More likely, this lack of progress relates to conceptual hurdles in the application of newer therapies to renal disease. In this Review we discuss seven hurdles that must be addressed in order to appropriately assess and introduce immunologic therapies for immune-mediated kidney disease: the use of appropriate criteria to define disease categories; issues relating to the heterogeneity of kidney diseases and how this heterogeneity affects approaches to treatment; issues related to the rarity of most kidney diseases; the paucity of good animal models of human kidney disease; issues relating to trial design; problems with current approaches to the identification and use of appropriate and feasible study end points; and a lack of adequate biomarkers of intrarenal inflammation and parenchymal injury. We suggest that overcoming these hurdles, in addition to searching for better therapeutic targets, will be necessary to progress the treatment of immune-mediated kidney disease into a new age of drug therapy.", "author" : [ { "dropping-particle" : "", "family" : "Anders", "given" : "Hans-Joachim", "non-dropping-particle" : "", "parse-names" : false, "suffix" : "" }, { "dropping-particle" : "", "family" : "Jayne", "given" : "David R W", "non-dropping-particle" : "", "parse-names" : false, "suffix" : "" }, { "dropping-particle" : "", "family" : "Rovin", "given" : "Brad H", "non-dropping-particle" : "", "parse-names" : false, "suffix" : "" } ], "container-title" : "Nat Rev Nephrol", "id" : "ITEM-1", "issue" : "4", "issued" : { "date-parts" : [ [ "2016", "4" ] ] }, "page" : "205-16", "title" : "Hurdles to the introduction of new therapies for immune-mediated kidney diseases.", "type" : "article-journal", "volume" : "12" }, "uris" : [ "http://www.mendeley.com/documents/?uuid=13bf5227-eda2-3238-8ca3-0f3d4c272ff9" ] } ], "mendeley" : { "formattedCitation" : "&lt;sup&gt;10&lt;/sup&gt;", "plainTextFormattedCitation" : "10", "previouslyFormattedCitation" : "&lt;sup&gt;10&lt;/sup&gt;" }, "properties" : { "noteIndex" : 0 }, "schema" : "https://github.com/citation-style-language/schema/raw/master/csl-citation.json" }</w:instrText>
      </w:r>
      <w:r w:rsidR="001D0991">
        <w:rPr>
          <w:vertAlign w:val="superscript"/>
        </w:rPr>
        <w:fldChar w:fldCharType="separate"/>
      </w:r>
      <w:r w:rsidR="007D6E46" w:rsidRPr="007D6E46">
        <w:rPr>
          <w:noProof/>
          <w:vertAlign w:val="superscript"/>
        </w:rPr>
        <w:t>10</w:t>
      </w:r>
      <w:r w:rsidR="001D0991">
        <w:rPr>
          <w:vertAlign w:val="superscript"/>
        </w:rPr>
        <w:fldChar w:fldCharType="end"/>
      </w:r>
      <w:r w:rsidR="00DB6895">
        <w:t xml:space="preserve">, </w:t>
      </w:r>
      <w:r w:rsidR="00B23C9D" w:rsidRPr="00B23C9D">
        <w:t>such as diabet</w:t>
      </w:r>
      <w:r w:rsidR="00B23C9D">
        <w:t>ic nephropathy</w:t>
      </w:r>
      <w:r w:rsidR="00B23C9D" w:rsidRPr="00B23C9D">
        <w:t xml:space="preserve"> or </w:t>
      </w:r>
      <w:r>
        <w:t xml:space="preserve">immune-mediated </w:t>
      </w:r>
      <w:r w:rsidR="00B23C9D" w:rsidRPr="00B23C9D">
        <w:t>glomerulonephriti</w:t>
      </w:r>
      <w:r w:rsidR="00B23C9D">
        <w:t>s; indeed,</w:t>
      </w:r>
      <w:r w:rsidR="00B23C9D" w:rsidRPr="00B23C9D">
        <w:t xml:space="preserve"> </w:t>
      </w:r>
      <w:r w:rsidR="00B23C9D" w:rsidRPr="000447A0">
        <w:t>t</w:t>
      </w:r>
      <w:r w:rsidR="00104D8C" w:rsidRPr="000447A0">
        <w:t xml:space="preserve">he </w:t>
      </w:r>
      <w:r w:rsidR="00B23C9D" w:rsidRPr="000447A0">
        <w:t>KDIGO guidelines</w:t>
      </w:r>
      <w:r w:rsidR="001D0991">
        <w:rPr>
          <w:vertAlign w:val="superscript"/>
        </w:rPr>
        <w:fldChar w:fldCharType="begin" w:fldLock="1"/>
      </w:r>
      <w:r w:rsidR="007D6E46">
        <w:rPr>
          <w:vertAlign w:val="superscript"/>
        </w:rPr>
        <w:instrText>ADDIN CSL_CITATION { "citationItems" : [ { "id" : "ITEM-1", "itemData" : { "container-title" : "Kidney Int Suppl", "genre" : "JOUR", "id" : "ITEM-1", "issue" : "1", "issued" : { "date-parts" : [ [ "2013" ] ] }, "page" : "1-150", "title" : "KDIGO 2012 Clinical Practice Guideline for the Evaluation and Management of Chronic Kidney Disease", "type" : "article-journal", "volume" : "3" }, "uris" : [ "http://www.mendeley.com/documents/?uuid=40cb6f76-b2ba-4c92-8f80-8c7e105eff2c" ] } ], "mendeley" : { "formattedCitation" : "&lt;sup&gt;11&lt;/sup&gt;", "plainTextFormattedCitation" : "11", "previouslyFormattedCitation" : "&lt;sup&gt;11&lt;/sup&gt;" }, "properties" : { "noteIndex" : 0 }, "schema" : "https://github.com/citation-style-language/schema/raw/master/csl-citation.json" }</w:instrText>
      </w:r>
      <w:r w:rsidR="001D0991">
        <w:rPr>
          <w:vertAlign w:val="superscript"/>
        </w:rPr>
        <w:fldChar w:fldCharType="separate"/>
      </w:r>
      <w:r w:rsidR="007D6E46" w:rsidRPr="007D6E46">
        <w:rPr>
          <w:noProof/>
          <w:vertAlign w:val="superscript"/>
        </w:rPr>
        <w:t>11</w:t>
      </w:r>
      <w:r w:rsidR="001D0991">
        <w:rPr>
          <w:vertAlign w:val="superscript"/>
        </w:rPr>
        <w:fldChar w:fldCharType="end"/>
      </w:r>
      <w:r w:rsidR="00B23C9D" w:rsidRPr="000447A0">
        <w:t xml:space="preserve"> </w:t>
      </w:r>
      <w:r w:rsidR="00104D8C" w:rsidRPr="000447A0">
        <w:t xml:space="preserve">recommend </w:t>
      </w:r>
      <w:r w:rsidR="00B23C9D" w:rsidRPr="000447A0">
        <w:t xml:space="preserve">identification of the </w:t>
      </w:r>
      <w:r w:rsidR="00104D8C" w:rsidRPr="000447A0">
        <w:t xml:space="preserve">specific </w:t>
      </w:r>
      <w:r w:rsidR="00B23C9D" w:rsidRPr="000447A0">
        <w:t xml:space="preserve">underlying </w:t>
      </w:r>
      <w:r w:rsidR="00104D8C" w:rsidRPr="000447A0">
        <w:t>disease</w:t>
      </w:r>
      <w:r w:rsidR="006C4853" w:rsidRPr="000447A0">
        <w:t xml:space="preserve"> </w:t>
      </w:r>
      <w:r w:rsidR="00B23C9D" w:rsidRPr="000447A0">
        <w:t>where possible</w:t>
      </w:r>
      <w:r w:rsidR="00104D8C" w:rsidRPr="000447A0">
        <w:t xml:space="preserve">. </w:t>
      </w:r>
      <w:r w:rsidRPr="000447A0">
        <w:t xml:space="preserve">Although this issue of disease heterogeneity represents a major hurdle to the management of patients with CKD and affects definitions of disease prevalence, </w:t>
      </w:r>
      <w:r w:rsidR="00104D8C" w:rsidRPr="000447A0">
        <w:t xml:space="preserve">this topic is beyond the scope of this </w:t>
      </w:r>
      <w:r w:rsidR="009B1C10" w:rsidRPr="000447A0">
        <w:t>R</w:t>
      </w:r>
      <w:r w:rsidR="00926B04">
        <w:t>eview.</w:t>
      </w:r>
    </w:p>
    <w:p w14:paraId="6CCFFE1D" w14:textId="77777777" w:rsidR="00860AD1" w:rsidRDefault="00860AD1" w:rsidP="008D6C36">
      <w:pPr>
        <w:rPr>
          <w:rFonts w:cs="Times New Roman"/>
          <w:b/>
        </w:rPr>
      </w:pPr>
    </w:p>
    <w:p w14:paraId="050E82C8" w14:textId="2DFE66ED" w:rsidR="00C671A5" w:rsidRPr="00A935CC" w:rsidRDefault="00A935CC" w:rsidP="008D6C36">
      <w:pPr>
        <w:rPr>
          <w:rFonts w:cs="Times New Roman"/>
          <w:b/>
        </w:rPr>
      </w:pPr>
      <w:r>
        <w:rPr>
          <w:rFonts w:cs="Times New Roman"/>
          <w:b/>
        </w:rPr>
        <w:t xml:space="preserve">[H1] </w:t>
      </w:r>
      <w:r w:rsidR="00CA01BB">
        <w:rPr>
          <w:rFonts w:cs="Times New Roman"/>
          <w:b/>
        </w:rPr>
        <w:t>Diagnosing chronic kidney disease</w:t>
      </w:r>
    </w:p>
    <w:p w14:paraId="7A8CC2A0" w14:textId="003F0A7D" w:rsidR="00C671A5" w:rsidRPr="00DB6895" w:rsidRDefault="003D45F3" w:rsidP="008D6C36">
      <w:pPr>
        <w:rPr>
          <w:rFonts w:cs="Times New Roman"/>
          <w:b/>
          <w:i/>
        </w:rPr>
      </w:pPr>
      <w:r>
        <w:rPr>
          <w:rFonts w:cs="Times New Roman"/>
          <w:b/>
          <w:i/>
        </w:rPr>
        <w:t>[</w:t>
      </w:r>
      <w:r w:rsidRPr="004B6FF8">
        <w:rPr>
          <w:rFonts w:cs="Times New Roman"/>
          <w:b/>
          <w:i/>
        </w:rPr>
        <w:t xml:space="preserve">H2] </w:t>
      </w:r>
      <w:r w:rsidR="00926B04">
        <w:rPr>
          <w:rFonts w:cs="Times New Roman"/>
          <w:b/>
        </w:rPr>
        <w:t>Measuring GFR</w:t>
      </w:r>
    </w:p>
    <w:p w14:paraId="58503C1E" w14:textId="50CDD491" w:rsidR="000A2391" w:rsidRDefault="00C671A5" w:rsidP="00E16753">
      <w:pPr>
        <w:spacing w:after="0" w:line="480" w:lineRule="auto"/>
        <w:rPr>
          <w:rFonts w:cs="Times New Roman"/>
        </w:rPr>
      </w:pPr>
      <w:r w:rsidRPr="009B0E99">
        <w:rPr>
          <w:rFonts w:cs="Times New Roman"/>
        </w:rPr>
        <w:t xml:space="preserve">The </w:t>
      </w:r>
      <w:r w:rsidR="003C248E">
        <w:rPr>
          <w:rFonts w:cs="Times New Roman"/>
        </w:rPr>
        <w:t xml:space="preserve">reported </w:t>
      </w:r>
      <w:r w:rsidRPr="009B0E99">
        <w:rPr>
          <w:rFonts w:cs="Times New Roman"/>
        </w:rPr>
        <w:t>preval</w:t>
      </w:r>
      <w:r w:rsidR="00117022" w:rsidRPr="009B0E99">
        <w:rPr>
          <w:rFonts w:cs="Times New Roman"/>
        </w:rPr>
        <w:t>ence of CKD</w:t>
      </w:r>
      <w:r w:rsidRPr="009B0E99">
        <w:rPr>
          <w:rFonts w:cs="Times New Roman"/>
        </w:rPr>
        <w:t xml:space="preserve"> in epidemiological studies varies</w:t>
      </w:r>
      <w:r w:rsidR="002E6CB2">
        <w:rPr>
          <w:rFonts w:cs="Times New Roman"/>
        </w:rPr>
        <w:t xml:space="preserve"> </w:t>
      </w:r>
      <w:r w:rsidR="003C248E">
        <w:rPr>
          <w:rFonts w:cs="Times New Roman"/>
        </w:rPr>
        <w:t>depending on</w:t>
      </w:r>
      <w:r w:rsidR="006C4853">
        <w:rPr>
          <w:rFonts w:cs="Times New Roman"/>
        </w:rPr>
        <w:t xml:space="preserve"> </w:t>
      </w:r>
      <w:r w:rsidRPr="009B0E99">
        <w:rPr>
          <w:rFonts w:cs="Times New Roman"/>
        </w:rPr>
        <w:t xml:space="preserve">the </w:t>
      </w:r>
      <w:r w:rsidR="00C46708" w:rsidRPr="009B0E99">
        <w:rPr>
          <w:rFonts w:cs="Times New Roman"/>
        </w:rPr>
        <w:t xml:space="preserve">clinical </w:t>
      </w:r>
      <w:r w:rsidRPr="009B0E99">
        <w:rPr>
          <w:rFonts w:cs="Times New Roman"/>
        </w:rPr>
        <w:t>characteristics of the population</w:t>
      </w:r>
      <w:r w:rsidR="003C248E">
        <w:rPr>
          <w:rFonts w:cs="Times New Roman"/>
        </w:rPr>
        <w:t xml:space="preserve"> analysed </w:t>
      </w:r>
      <w:r w:rsidR="00396F46">
        <w:rPr>
          <w:rFonts w:cs="Times New Roman"/>
        </w:rPr>
        <w:t>and</w:t>
      </w:r>
      <w:r w:rsidR="006C4853">
        <w:rPr>
          <w:rFonts w:cs="Times New Roman"/>
        </w:rPr>
        <w:t xml:space="preserve"> </w:t>
      </w:r>
      <w:r w:rsidRPr="009B0E99">
        <w:rPr>
          <w:rFonts w:cs="Times New Roman"/>
        </w:rPr>
        <w:t>the approach</w:t>
      </w:r>
      <w:r w:rsidR="00C46708" w:rsidRPr="009B0E99">
        <w:rPr>
          <w:rFonts w:cs="Times New Roman"/>
        </w:rPr>
        <w:t xml:space="preserve"> </w:t>
      </w:r>
      <w:r w:rsidRPr="009B0E99">
        <w:rPr>
          <w:rFonts w:cs="Times New Roman"/>
        </w:rPr>
        <w:t xml:space="preserve">used to </w:t>
      </w:r>
      <w:r w:rsidR="009B1C10">
        <w:rPr>
          <w:rFonts w:cs="Times New Roman"/>
        </w:rPr>
        <w:t xml:space="preserve">define and </w:t>
      </w:r>
      <w:r w:rsidR="00A616A0">
        <w:rPr>
          <w:rFonts w:cs="Times New Roman"/>
        </w:rPr>
        <w:t>diagnose</w:t>
      </w:r>
      <w:r w:rsidR="009B1C10">
        <w:rPr>
          <w:rFonts w:cs="Times New Roman"/>
        </w:rPr>
        <w:t xml:space="preserve"> </w:t>
      </w:r>
      <w:r w:rsidRPr="009B0E99">
        <w:rPr>
          <w:rFonts w:cs="Times New Roman"/>
        </w:rPr>
        <w:t>CKD</w:t>
      </w:r>
      <w:r w:rsidRPr="009B0E99">
        <w:rPr>
          <w:rFonts w:cs="Times New Roman"/>
        </w:rPr>
        <w:fldChar w:fldCharType="begin" w:fldLock="1"/>
      </w:r>
      <w:r w:rsidR="007D6E46">
        <w:rPr>
          <w:rFonts w:cs="Times New Roman"/>
        </w:rPr>
        <w:instrText>ADDIN CSL_CITATION { "citationItems" : [ { "id" : "ITEM-1", "itemData" : { "ISSN" : "1046-6673", "PMID" : "26701975", "abstract" : "CKD prevalence estimation is central to CKD management and prevention planning at the population level. This study estimated CKD prevalence in the European adult general population and investigated international variation in CKD prevalence by age, sex, and presence of diabetes, hypertension, and obesity. We collected data from 19 general-population studies from 13 European countries. CKD stages 1-5 was defined as eGFR&lt;60 ml/min per 1.73 m(2), as calculated by the CKD-Epidemiology Collaboration equation, or albuminuria &gt;30 mg/g, and CKD stages 3-5 was defined as eGFR&lt;60 ml/min per 1.73 m(2). CKD prevalence was age- and sex-standardized to the population of the 27 Member States of the European Union (EU27). We found considerable differences in both CKD stages 1-5 and CKD stages 3-5 prevalence across European study populations. The adjusted CKD stages 1-5 prevalence varied between 3.31% (95% confidence interval [95% CI], 3.30% to 3.33%) in Norway and 17.3% (95% CI, 16.5% to 18.1%) in northeast Germany. The adjusted CKD stages 3-5 prevalence varied between 1.0% (95% CI, 0.7% to 1.3%) in central Italy and 5.9% (95% CI, 5.2% to 6.6%) in northeast Germany. The variation in CKD prevalence stratified by diabetes, hypertension, and obesity status followed the same pattern as the overall prevalence. In conclusion, this large-scale attempt to carefully characterize CKD prevalence in Europe identified substantial variation in CKD prevalence that appears to be due to factors other than the prevalence of diabetes, hypertension, and obesity.", "author" : [ { "dropping-particle" : "", "family" : "Br\u00fcck", "given" : "K.", "non-dropping-particle" : "", "parse-names" : false, "suffix" : "" }, { "dropping-particle" : "", "family" : "Stel", "given" : "V. S.", "non-dropping-particle" : "", "parse-names" : false, "suffix" : "" }, { "dropping-particle" : "", "family" : "Gambaro", "given" : "G.", "non-dropping-particle" : "", "parse-names" : false, "suffix" : "" }, { "dropping-particle" : "", "family" : "Hallan", "given" : "S.", "non-dropping-particle" : "", "parse-names" : false, "suffix" : "" }, { "dropping-particle" : "", "family" : "Volzke", "given" : "H.", "non-dropping-particle" : "", "parse-names" : false, "suffix" : "" }, { "dropping-particle" : "", "family" : "Arnlov", "given" : "J.", "non-dropping-particle" : "", "parse-names" : false, "suffix" : "" }, { "dropping-particle" : "", "family" : "Kastarinen", "given" : "M.", "non-dropping-particle" : "", "parse-names" : false, "suffix" : "" }, { "dropping-particle" : "", "family" : "Guessous", "given" : "I.", "non-dropping-particle" : "", "parse-names" : false, "suffix" : "" }, { "dropping-particle" : "", "family" : "Vinhas", "given" : "J.", "non-dropping-particle" : "", "parse-names" : false, "suffix" : "" }, { "dropping-particle" : "", "family" : "Stengel", "given" : "B.", "non-dropping-particle" : "", "parse-names" : false, "suffix" : "" }, { "dropping-particle" : "", "family" : "Brenner", "given" : "H.", "non-dropping-particle" : "", "parse-names" : false, "suffix" : "" }, { "dropping-particle" : "", "family" : "Chudek", "given" : "J.", "non-dropping-particle" : "", "parse-names" : false, "suffix" : "" }, { "dropping-particle" : "", "family" : "Romundstad", "given" : "S.", "non-dropping-particle" : "", "parse-names" : false, "suffix" : "" }, { "dropping-particle" : "", "family" : "Tomson", "given" : "C.", "non-dropping-particle" : "", "parse-names" : false, "suffix" : "" }, { "dropping-particle" : "", "family" : "Gonzalez", "given" : "A. O.", "non-dropping-particle" : "", "parse-names" : false, "suffix" : "" }, { "dropping-particle" : "", "family" : "Bello", "given" : "A. K.", "non-dropping-particle" : "", "parse-names" : false, "suffix" : "" }, { "dropping-particle" : "", "family" : "Ferrieres", "given" : "J.", "non-dropping-particle" : "", "parse-names" : false, "suffix" : "" }, { "dropping-particle" : "", "family" : "Palmieri", "given" : "L.", "non-dropping-particle" : "", "parse-names" : false, "suffix" : "" }, { "dropping-particle" : "", "family" : "Browne", "given" : "G.", "non-dropping-particle" : "", "parse-names" : false, "suffix" : "" }, { "dropping-particle" : "", "family" : "Capuano", "given" : "V.", "non-dropping-particle" : "", "parse-names" : false, "suffix" : "" }, { "dropping-particle" : "", "family" : "Biesen", "given" : "W.", "non-dropping-particle" : "Van", "parse-names" : false, "suffix" : "" }, { "dropping-particle" : "", "family" : "Zoccali", "given" : "C.", "non-dropping-particle" : "", "parse-names" : false, "suffix" : "" }, { "dropping-particle" : "", "family" : "Gansevoort", "given" : "R.", "non-dropping-particle" : "", "parse-names" : false, "suffix" : "" }, { "dropping-particle" : "", "family" : "Navis", "given" : "G.", "non-dropping-particle" : "", "parse-names" : false, "suffix" : "" }, { "dropping-particle" : "", "family" : "Rothenbacher", "given" : "D.", "non-dropping-particle" : "", "parse-names" : false, "suffix" : "" }, { "dropping-particle" : "", "family" : "Ferraro", "given" : "P. M.", "non-dropping-particle" : "", "parse-names" : false, "suffix" : "" }, { "dropping-particle" : "", "family" : "Nitsch", "given" : "D.", "non-dropping-particle" : "", "parse-names" : false, "suffix" : "" }, { "dropping-particle" : "", "family" : "Wanner", "given" : "C.", "non-dropping-particle" : "", "parse-names" : false, "suffix" : "" }, { "dropping-particle" : "", "family" : "Jager", "given" : "K. J.", "non-dropping-particle" : "", "parse-names" : false, "suffix" : "" } ], "container-title" : "J Am Soc Nephrol", "id" : "ITEM-1", "issue" : "7", "issued" : { "date-parts" : [ [ "2016", "12", "23" ] ] }, "page" : "2135-2147", "title" : "CKD Prevalence Varies across the European General Population", "type" : "article-journal", "volume" : "27" }, "uris" : [ "http://www.mendeley.com/documents/?uuid=9c2e3469-4d95-435b-9b50-d11cc84eeee5" ] }, { "id" : "ITEM-2", "itemData" : { "ISSN" : "0931-0509", "author" : [ { "dropping-particle" : "", "family" : "Okparavero", "given" : "Aghogho", "non-dropping-particle" : "", "parse-names" : false, "suffix" : "" }, { "dropping-particle" : "", "family" : "Foster", "given" : "Meredith C.", "non-dropping-particle" : "", "parse-names" : false, "suffix" : "" }, { "dropping-particle" : "", "family" : "Tighiouart", "given" : "Hocine", "non-dropping-particle" : "", "parse-names" : false, "suffix" : "" }, { "dropping-particle" : "", "family" : "Gudnason", "given" : "Vilmundur", "non-dropping-particle" : "", "parse-names" : false, "suffix" : "" }, { "dropping-particle" : "", "family" : "Indridason", "given" : "Olafur", "non-dropping-particle" : "", "parse-names" : false, "suffix" : "" }, { "dropping-particle" : "", "family" : "Gudmundsdottir", "given" : "Hrefna", "non-dropping-particle" : "", "parse-names" : false, "suffix" : "" }, { "dropping-particle" : "", "family" : "Eiriksdottir", "given" : "Gudny", "non-dropping-particle" : "", "parse-names" : false, "suffix" : "" }, { "dropping-particle" : "", "family" : "Gudmundsson", "given" : "Elias F.", "non-dropping-particle" : "", "parse-names" : false, "suffix" : "" }, { "dropping-particle" : "", "family" : "Inker", "given" : "Lesley A.", "non-dropping-particle" : "", "parse-names" : false, "suffix" : "" }, { "dropping-particle" : "", "family" : "Levey", "given" : "Andrew S.", "non-dropping-particle" : "", "parse-names" : false, "suffix" : "" } ], "container-title" : "Nephrol Dial Transplant", "id" : "ITEM-2", "issue" : "3", "issued" : { "date-parts" : [ [ "2016" ] ] }, "page" : "439-447", "title" : "Prevalence and complications of chronic kidney disease in a representative elderly population in Iceland", "type" : "article-journal", "volume" : "31" }, "uris" : [ "http://www.mendeley.com/documents/?uuid=a1b4f2e4-c355-4cf3-b6f2-f5f6b331aca4" ] }, { "id" : "ITEM-3", "itemData" : { "ISSN" : "1460-2385", "PMID" : "26560810", "abstract" : "BACKGROUND: Chronic kidney disease (CKD) has been proven to be a major risk factor of cardiovascular disease (CVD). Until now, data on the prevalence of CKD among adults in Poland were limited. The NATPOL 2011 survey is a cross-sectional observational study designed to assess the prevalence and control of CVD risk factors in Poland, and the first study capable of evaluating CKD prevalence in adult Polish citizens. METHODS: Serum creatinine concentration and the urine albumin-to-creatinine ratio (ACR) were measured in 2413 randomly selected participants (ages 18-79 years) from a national survey study. CKD was diagnosed if the estimated glomerular filtration rate (eGFR) was &lt;60 mL/min/1.73 m(2) or \u226560 mL/min/1.73 m(2) with coexisting albuminuria (ACR \u2265 30 mg/g). Additionally, comorbidities and anthropometric and social factors related to the prevalence of CKD were analysed. RESULTS: The prevalence of CKD was estimated at 5.8% [95% confidence interval (95% CI) 4.6-7.2] using Chronic Kidney Disease Epidemiology Collaboration formula. The general prevalence was higher when the MDRD was applied [6.2% (95% CI 4.0-7.6)]. An eGFR &lt;60 mL/min/1.73 m(2) was found in 1.9% (95% CI 1.5-2.5) of the studied population. This was accompanied by low awareness of this condition (14.9%). The frequency of albuminuria was estimated at 4.5% (95% CI 3.4-5.9). Diabetes mellitus (DM) and arterial hypertension (AH) were more frequent among respondents with diagnosed CKD compared with those without CKD [18.5 versus 4.5% (P &lt; 0.001) and 67.8 versus 29.0% (P &lt; 0.001) respectively]. DM and AH were, apart from increasing age, the two greatest risk factors of CKD. CONCLUSION: The estimated prevalence of CKD among adults in Poland is 5.8% (\u223c1 724 960 patients). Its prevalence was lower than expected. CKD is more frequent in older subjects, smokers and people with comorbidities such as AH and DM.", "author" : [ { "dropping-particle" : "", "family" : "Zdrojewski", "given" : "\u0141ukasz", "non-dropping-particle" : "", "parse-names" : false, "suffix" : "" }, { "dropping-particle" : "", "family" : "Zdrojewski", "given" : "Tomasz", "non-dropping-particle" : "", "parse-names" : false, "suffix" : "" }, { "dropping-particle" : "", "family" : "Rutkowski", "given" : "Marcin", "non-dropping-particle" : "", "parse-names" : false, "suffix" : "" }, { "dropping-particle" : "", "family" : "Bandosz", "given" : "Piotr", "non-dropping-particle" : "", "parse-names" : false, "suffix" : "" }, { "dropping-particle" : "", "family" : "Kr\u00f3l", "given" : "Ewa", "non-dropping-particle" : "", "parse-names" : false, "suffix" : "" }, { "dropping-particle" : "", "family" : "Wyrzykowski", "given" : "Bogdan", "non-dropping-particle" : "", "parse-names" : false, "suffix" : "" }, { "dropping-particle" : "", "family" : "Rutkowski", "given" : "Boles\u0142aw", "non-dropping-particle" : "", "parse-names" : false, "suffix" : "" } ], "container-title" : "Nephrol Dial Transplant", "id" : "ITEM-3", "issue" : "3", "issued" : { "date-parts" : [ [ "2016", "3" ] ] }, "page" : "433-9", "title" : "Prevalence of chronic kidney disease in a representative sample of the Polish population: results of the NATPOL 2011 survey.", "type" : "article-journal", "volume" : "31" }, "uris" : [ "http://www.mendeley.com/documents/?uuid=ecea6e33-7f9a-484c-9ea5-1fbee9092e6f" ] }, { "id" : "ITEM-4", "itemData" : { "ISSN" : "0931-0509", "PMID" : "26908831", "author" : [ { "dropping-particle" : "", "family" : "Nicola", "given" : "Luca", "non-dropping-particle" : "De", "parse-names" : false, "suffix" : "" }, { "dropping-particle" : "", "family" : "Zoccali", "given" : "Carmine", "non-dropping-particle" : "", "parse-names" : false, "suffix" : "" } ], "container-title" : "Nephrol Dial Transplant", "id" : "ITEM-4", "issue" : "3", "issued" : { "date-parts" : [ [ "2016", "3", "29" ] ] }, "page" : "331-335", "title" : "Chronic kidney disease prevalence in the general population: heterogeneity and concerns.", "type" : "article-journal", "volume" : "31" }, "uris" : [ "http://www.mendeley.com/documents/?uuid=48254cb8-3a4c-40c6-93f3-e31f5c65f50f" ] }, { "id" : "ITEM-5", "itemData" : { "PMID" : "25523453", "abstract" : "BACKGROUND: National surveys in countries outside Europe have reported a high prevalence (11-13%) of chronic kidney disease (CKD). Studies in Europe have provided a variable prevalence likely due to differences in study design, including age and extent of geographic areas, equation used to evaluate estimated glomerular filtration rate (eGFR) and CKD stages examined. METHODS: The 2008-12 National Health Examination Survey in Italy randomly extracted samples from the general population aged 35-79 years, stratified by age and gender, from the resident list of each Italian region (440 persons/1.5 million of residents). We estimated the prevalence of CKD by means of urinary albumin : creatinine ratio and eGFR (CKD-EPI equation-enzymatic assay of serum creatinine). Cardiovascular (CV) risk profile was also evaluated. RESULTS: Three thousand eight hundred and forty-eight men and 3704 women were examined. In the whole population, mean age was 57 +/- 12 and 56 +/- 12 years in men and women, respectively; hypertension was prevalent in men and women, respectively (56 and 43%) and the same held true for overweight (48 and 33%), obesity (26 and 27%), diabetes (14 and 9%) and smoking (21 and 18%), whereas CV disease was less frequent (9 and 6%). Overall, the prevalence of CKD (95% confidence interval) was 7.05% (6.48-7.65). Early stages constituted 59% of the CKD population [Stage G1-2 A2-3: 4.16% (3.71-4.61) and Stage G3-5: 2.89% (2.51-3.26)]. At multivariate regression analysis, age, obesity, hypertension, diabetes, CV disease and smoking were all independent correlates of CKD. CONCLUSIONS: CKD has a relatively lower prevalence in Italy, in particular for advanced stages, when compared with similar national surveys outside Europe. This occurs despite older age and unfavourable CV risk profile of the whole population", "author" : [ { "dropping-particle" : "", "family" : "Nicola", "given" : "L", "non-dropping-particle" : "De", "parse-names" : false, "suffix" : "" }, { "dropping-particle" : "", "family" : "Donfrancesco", "given" : "C", "non-dropping-particle" : "", "parse-names" : false, "suffix" : "" }, { "dropping-particle" : "", "family" : "Minutolo", "given" : "R", "non-dropping-particle" : "", "parse-names" : false, "suffix" : "" }, { "dropping-particle" : "", "family" : "Lo", "given" : "Noce C", "non-dropping-particle" : "", "parse-names" : false, "suffix" : "" }, { "dropping-particle" : "", "family" : "Palmieri", "given" : "L", "non-dropping-particle" : "", "parse-names" : false, "suffix" : "" }, { "dropping-particle" : "", "family" : "De", "given" : "Curtis A", "non-dropping-particle" : "", "parse-names" : false, "suffix" : "" }, { "dropping-particle" : "", "family" : "Iacoviello", "given" : "L", "non-dropping-particle" : "", "parse-names" : false, "suffix" : "" }, { "dropping-particle" : "", "family" : "Zoccali", "given" : "C", "non-dropping-particle" : "", "parse-names" : false, "suffix" : "" }, { "dropping-particle" : "", "family" : "Gesualdo", "given" : "L", "non-dropping-particle" : "", "parse-names" : false, "suffix" : "" }, { "dropping-particle" : "", "family" : "Conte", "given" : "G", "non-dropping-particle" : "", "parse-names" : false, "suffix" : "" }, { "dropping-particle" : "", "family" : "Vanuzzo", "given" : "D", "non-dropping-particle" : "", "parse-names" : false, "suffix" : "" }, { "dropping-particle" : "", "family" : "Giampaoli", "given" : "S", "non-dropping-particle" : "", "parse-names" : false, "suffix" : "" } ], "container-title" : "Nephrol Dial Transplant", "genre" : "JOUR", "id" : "ITEM-5", "issue" : "5", "issued" : { "date-parts" : [ [ "2015", "5" ] ] }, "language" : "eng PT - Journal Article PT - Research Support, Non-U.S. Gov't", "note" : "DA - 20150509\n\nAYI8EX34EU (Creatinine)\nSB - IM", "page" : "806-814", "publisher-place" : "Italian Society of Nephrology, Italy Division of Nephrology, Second University of Naples, Naples, Italy Cardiovascular Epidemiology Observatory, National Institute of Health, Roma, Italy Italian Society of Nephrology, Italy Division of Nephrology, Second", "title" : "Prevalence and cardiovascular risk profile of chronic kidney disease in Italy: results of the 2008-12 National Health Examination Survey", "type" : "article-journal", "volume" : "30" }, "uris" : [ "http://www.mendeley.com/documents/?uuid=697422b9-b280-4d9f-8ce7-290e2b5d84a8" ] }, { "id" : "ITEM-6", "itemData" : { "ISSN" : "2214-109X", "PMID" : "25102850", "abstract" : "BACKGROUND: Amid rapid urbanisation, the HIV epidemic, and increasing rates of non-communicable diseases, people in sub-Saharan Africa are especially vulnerable to kidney disease. Little is known about the epidemiology of chronic kidney disease (CKD) in sub-Saharan Africa, so we did a systematic review and meta-analysis examining the epidemiology of the disease. METHODS: We searched Medline, Embase, and WHO Global Health Library databases for all articles published through March 29, 2012, and searched the reference lists of retrieved articles. We independently reviewed each study for quality. We used the inverse-variance random-effects method for meta-analyses of the medium-quality and high-quality data and explored heterogeneity by comparing CKD burdens across countries, settings (urban or rural), comorbid disorders (hypertension, diabetes, HIV), CKD definitions, and time. FINDINGS: Overall, we included 90 studies from 96 sites in the review. Study quality was low, with only 18 (20%) medium-quality studies and three (3%) high-quality studies. We noted moderate heterogeneity between the medium-quality and high-quality studies (n=21; I(2)=47\u00b711%, p&lt;0\u00b70009). Measurement of urine protein was the most common method of determining the presence of kidney disease (62 [69%] studies), but the Cockcroft-Gault formula (22 [24%] studies) and Modification of Diet in Renal Disease formula (17 [19%] studies) were also used. Most of the studies were done in urban settings (83 [93%] studies) and after the year 2000 (57 [63%] studies), and we detected no significant difference in the prevalence of CKD between urban (12\u00b74%, 95% CI 11-14) and rural (16\u00b75%, 13\u00b78-19\u00b76) settings (p=0\u00b7474). The overall prevalence of CKD from the 21 medium-quality and high-quality studies was 13\u00b79% (95% CI 12\u00b72-15\u00b77). INTERPRETATION: In sub-Saharan Africa, CKD is a substantial health burden with risk factors that include communicable and non-communicable diseases. However, poor data quality limits inferences and draws attention to the need for more information and validated measures of kidney function especially in the context of the growing burden of non-communicable diseases. FUNDING: Duke University.", "author" : [ { "dropping-particle" : "", "family" : "Stanifer", "given" : "John W", "non-dropping-particle" : "", "parse-names" : false, "suffix" : "" }, { "dropping-particle" : "", "family" : "Jing", "given" : "Bocheng", "non-dropping-particle" : "", "parse-names" : false, "suffix" : "" }, { "dropping-particle" : "", "family" : "Tolan", "given" : "Scott", "non-dropping-particle" : "", "parse-names" : false, "suffix" : "" }, { "dropping-particle" : "", "family" : "Helmke", "given" : "Nicole", "non-dropping-particle" : "", "parse-names" : false, "suffix" : "" }, { "dropping-particle" : "", "family" : "Mukerjee", "given" : "Romita", "non-dropping-particle" : "", "parse-names" : false, "suffix" : "" }, { "dropping-particle" : "", "family" : "Naicker", "given" : "Saraladevi", "non-dropping-particle" : "", "parse-names" : false, "suffix" : "" }, { "dropping-particle" : "", "family" : "Patel", "given" : "Uptal", "non-dropping-particle" : "", "parse-names" : false, "suffix" : "" } ], "container-title" : "Lancet Glob Health", "id" : "ITEM-6", "issue" : "3", "issued" : { "date-parts" : [ [ "2014", "3" ] ] }, "page" : "e174-81", "title" : "The epidemiology of chronic kidney disease in sub-Saharan Africa: a systematic review and meta-analysis.", "type" : "article-journal", "volume" : "2" }, "uris" : [ "http://www.mendeley.com/documents/?uuid=6e29c567-8380-4759-939a-8570e04d9249" ] }, { "id" : "ITEM-7",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"ITEM-7", "issue" : "5", "issued" : { "date-parts" : [ [ "2015" ] ] }, "page" : "950-957", "title" : "A systematic analysis of worldwide population-based data on the global burden of chronic kidney disease in 2010", "type" : "article-journal", "volume" : "88" }, "uris" : [ "http://www.mendeley.com/documents/?uuid=dbb103d6-e7a1-42df-ba1d-ab37301cd271" ] }, { "id" : "ITEM-8", "itemData" : { "ISSN" : "0931-0509", "PMID" : "26209739", "abstract" : "BACKGROUND: Many publications report the prevalence of chronic kidney disease (CKD) in the general population. Comparisons across studies are hampered as CKD prevalence estimations are influenced by study population characteristics and laboratory methods. METHODS: For this systematic review, two researchers independently searched PubMed, MEDLINE and EMBASE to identify all original research articles that were published between 1 January 2003 and 1 November 2014 reporting the prevalence of CKD in the European adult general population. Data on study methodology and reporting of CKD prevalence results were independently extracted by two researchers. RESULTS: We identified 82 eligible publications and included 48 publications of individual studies for the data extraction. There was considerable variation in population sample selection. The majority of studies did not report the sampling frame used, and the response ranged from 10 to 87%. With regard to the assessment of kidney function, 67% used a Jaffe assay, whereas 13% used the enzymatic assay for creatinine determination. Isotope dilution mass spectrometry calibration was used in 29%. The CKD-EPI (52%) and MDRD (75%) equations were most often used to estimate glomerular filtration rate (GFR). CKD was defined as estimated GFR (eGFR) &lt;60 mL/min/1.73 m(2) in 92% of studies. Urinary markers of CKD were assessed in 60% of the studies. CKD prevalence was reported by sex and age strata in 54 and 50% of the studies, respectively. In publications with a primary objective of reporting CKD prevalence, 39% reported a 95% confidence interval. CONCLUSIONS: The findings from this systematic review showed considerable variation in methods for sampling the general population and assessment of kidney function across studies reporting CKD prevalence. These results are utilized to provide recommendations to help optimize both the design and the reporting of future CKD prevalence studies, which will enhance comparability of study results.", "author" : [ { "dropping-particle" : "", "family" : "Br\u00fcck", "given" : "Katharina", "non-dropping-particle" : "", "parse-names" : false, "suffix" : "" }, { "dropping-particle" : "", "family" : "Jager", "given" : "Kitty J.", "non-dropping-particle" : "", "parse-names" : false, "suffix" : "" }, { "dropping-particle" : "", "family" : "Dounousi", "given" : "Evangelia", "non-dropping-particle" : "", "parse-names" : false, "suffix" : "" }, { "dropping-particle" : "", "family" : "Kainz", "given" : "Alexander", "non-dropping-particle" : "", "parse-names" : false, "suffix" : "" }, { "dropping-particle" : "", "family" : "Nitsch", "given" : "Dorothea", "non-dropping-particle" : "", "parse-names" : false, "suffix" : "" }, { "dropping-particle" : "", "family" : "\u00c4rnl\u00f6v", "given" : "Johan", "non-dropping-particle" : "", "parse-names" : false, "suffix" : "" }, { "dropping-particle" : "", "family" : "Rothenbacher", "given" : "Dietrich", "non-dropping-particle" : "", "parse-names" : false, "suffix" : "" }, { "dropping-particle" : "", "family" : "Browne", "given" : "Gemma", "non-dropping-particle" : "", "parse-names" : false, "suffix" : "" }, { "dropping-particle" : "", "family" : "Capuano", "given" : "Vincenzo", "non-dropping-particle" : "", "parse-names" : false, "suffix" : "" }, { "dropping-particle" : "", "family" : "Ferraro", "given" : "Pietro Manuel", "non-dropping-particle" : "", "parse-names" : false, "suffix" : "" }, { "dropping-particle" : "", "family" : "Ferrieres", "given" : "Jean", "non-dropping-particle" : "", "parse-names" : false, "suffix" : "" }, { "dropping-particle" : "", "family" : "Gambaro", "given" : "Giovanni", "non-dropping-particle" : "", "parse-names" : false, "suffix" : "" }, { "dropping-particle" : "", "family" : "Guessous", "given" : "Idris", "non-dropping-particle" : "", "parse-names" : false, "suffix" : "" }, { "dropping-particle" : "", "family" : "Hallan", "given" : "Stein", "non-dropping-particle" : "", "parse-names" : false, "suffix" : "" }, { "dropping-particle" : "", "family" : "Kastarinen", "given" : "Mika", "non-dropping-particle" : "", "parse-names" : false, "suffix" : "" }, { "dropping-particle" : "", "family" : "Navis", "given" : "Gerjan", "non-dropping-particle" : "", "parse-names" : false, "suffix" : "" }, { "dropping-particle" : "", "family" : "Gonzalez", "given" : "Alfonso Otero", "non-dropping-particle" : "", "parse-names" : false, "suffix" : "" }, { "dropping-particle" : "", "family" : "Palmieri", "given" : "Luigi", "non-dropping-particle" : "", "parse-names" : false, "suffix" : "" }, { "dropping-particle" : "", "family" : "Romundstad", "given" : "Solfrid", "non-dropping-particle" : "", "parse-names" : false, "suffix" : "" }, { "dropping-particle" : "", "family" : "Spoto", "given" : "Belinda", "non-dropping-particle" : "", "parse-names" : false, "suffix" : "" }, { "dropping-particle" : "", "family" : "Stengel", "given" : "Benedicte", "non-dropping-particle" : "", "parse-names" : false, "suffix" : "" }, { "dropping-particle" : "", "family" : "Tomson", "given" : "Charles", "non-dropping-particle" : "", "parse-names" : false, "suffix" : "" }, { "dropping-particle" : "", "family" : "Tripepi", "given" : "Giovanni", "non-dropping-particle" : "", "parse-names" : false, "suffix" : "" }, { "dropping-particle" : "", "family" : "V\u00f6lzke", "given" : "Henry", "non-dropping-particle" : "", "parse-names" : false, "suffix" : "" }, { "dropping-particle" : "", "family" : "Wi\u0229cek", "given" : "Andrzej", "non-dropping-particle" : "", "parse-names" : false, "suffix" : "" }, { "dropping-particle" : "", "family" : "Gansevoort", "given" : "Ron", "non-dropping-particle" : "", "parse-names" : false, "suffix" : "" }, { "dropping-particle" : "", "family" : "Sch\u00f6ttker", "given" : "Ben", "non-dropping-particle" : "", "parse-names" : false, "suffix" : "" }, { "dropping-particle" : "", "family" : "Wanner", "given" : "Christoph", "non-dropping-particle" : "", "parse-names" : false, "suffix" : "" }, { "dropping-particle" : "", "family" : "Vinhas", "given" : "Jose", "non-dropping-particle" : "", "parse-names" : false, "suffix" : "" }, { "dropping-particle" : "", "family" : "Zoccali", "given" : "Carmine", "non-dropping-particle" : "", "parse-names" : false, "suffix" : "" }, { "dropping-particle" : "", "family" : "Biesen", "given" : "Wim", "non-dropping-particle" : "Van", "parse-names" : false, "suffix" : "" }, { "dropping-particle" : "", "family" : "Stel", "given" : "Vianda S.", "non-dropping-particle" : "", "parse-names" : false, "suffix" : "" } ], "container-title" : "Nephrol Dial Transplant", "id" : "ITEM-8", "issue" : "suppl 4", "issued" : { "date-parts" : [ [ "2015", "8" ] ] }, "page" : "iv6-iv16", "title" : "Methodology used in studies reporting chronic kidney disease prevalence: a systematic literature review", "type" : "article-journal", "volume" : "30" }, "uris" : [ "http://www.mendeley.com/documents/?uuid=483e4fbd-d751-425d-b2c7-27d9d30f07f1" ] }, { "id" : "ITEM-9", "itemData" : { "ISSN" : "1460-2385", "PMID" : "27190381", "abstract" : "BACKGROUND: Although CKD is said to increase among older adults, epidemiologic data on kidney function in people \u226570 years of age are scarce. The Berlin Initiative Study (BIS) aims to fill this gap by evaluating the CKD burden in older adults. METHODS: The BIS is a prospective population-based cohort study whose participants are members of Germany's biggest insurance company. This cross-sectional analysis (i) gives a detailed baseline characterization of the participants, (ii) analyses the representativeness of the cohort's disease profile, (iii) assesses GFR and albuminuria levels across age categories, (iv) associates cardiovascular risk factors with GFR as well as albuminuria and (v) compares means of GFR values according to different estimating equations with measured GFR. RESULTS: A total of 2069 participants (52.6% female, mean age 80.4 years) were enrolled: 26.1% were diabetic, 78.8% were on antihypertensive medication, 8.7% had experienced a stroke, 14% a myocardial infarction, 22.6% had cancer, 17.8% were anaemic and 26.5% were obese. The distribution of comorbidities in the BIS cohort was very similar to that in the insurance 'source population'. Creatinine and cystatin C as well as the albumin:creatinine ratio (ACR) increased with increasing age. After multivariate adjustments, reduced GFR and elevated ACR were associated with most cardiovascular risk factors. The prevalence of a GFR &lt;60 mL/min/1.73 m(2) ranged from 38 to 62% depending on the estimation equation used. CONCLUSIONS: The BIS is a very well-characterized, representative cohort of older adults. Participants with an ACR \u226530 had significantly higher odds for most cardiovascular risk factors compared with an ACR &lt;30 mg/g. Kidney function declined and ACR rose with increasing age.", "author" : [ { "dropping-particle" : "", "family" : "Ebert", "given" : "Natalie", "non-dropping-particle" : "", "parse-names" : false, "suffix" : "" }, { "dropping-particle" : "", "family" : "Jakob", "given" : "Olga",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"Kuhlmann", "given" : "Martin K", "non-dropping-particle" : "", "parse-names" : false, "suffix" : "" }, { "dropping-particle" : "", "family" : "Martus", "given" : "Peter", "non-dropping-particle" : "", "parse-names" : false, "suffix" : "" }, { "dropping-particle" : "", "family" : "Mielke", "given" : "Nina", "non-dropping-particle" : "", "parse-names" : false, "suffix" : "" }, { "dropping-particle" : "", "family" : "Schuchardt", "given" : "Mirjam", "non-dropping-particle" : "", "parse-names" : false, "suffix" : "" }, { "dropping-particle" : "", "family" : "T\u00f6lle", "given" : "Markus", "non-dropping-particle" : "", "parse-names" : false, "suffix" : "" }, { "dropping-particle" : "", "family" : "Wenning", "given" : "Volker", "non-dropping-particle" : "", "parse-names" : false, "suffix" : "" }, { "dropping-particle" : "", "family" : "Schaeffner", "given" : "Elke S", "non-dropping-particle" : "", "parse-names" : false, "suffix" : "" } ], "container-title" : "Nephrol Dial Transplant", "id" : "ITEM-9", "issued" : { "date-parts" : [ [ "2016", "5", "9" ] ] }, "title" : "Prevalence of reduced kidney function and albuminuria in older adults: the Berlin Initiative Study.", "type" : "article-journal" }, "uris" : [ "http://www.mendeley.com/documents/?uuid=add1bf6e-b0d6-4fc3-bec6-a93c167199cd" ] } ], "mendeley" : { "formattedCitation" : "&lt;sup&gt;1\u20137,12,13&lt;/sup&gt;", "plainTextFormattedCitation" : "1\u20137,12,13", "previouslyFormattedCitation" : "&lt;sup&gt;1\u20137,12,13&lt;/sup&gt;" }, "properties" : { "noteIndex" : 0 }, "schema" : "https://github.com/citation-style-language/schema/raw/master/csl-citation.json" }</w:instrText>
      </w:r>
      <w:r w:rsidRPr="009B0E99">
        <w:rPr>
          <w:rFonts w:cs="Times New Roman"/>
        </w:rPr>
        <w:fldChar w:fldCharType="separate"/>
      </w:r>
      <w:r w:rsidR="007D6E46" w:rsidRPr="007D6E46">
        <w:rPr>
          <w:rFonts w:cs="Times New Roman"/>
          <w:noProof/>
          <w:vertAlign w:val="superscript"/>
        </w:rPr>
        <w:t>1–7,12,13</w:t>
      </w:r>
      <w:r w:rsidRPr="009B0E99">
        <w:rPr>
          <w:rFonts w:cs="Times New Roman"/>
        </w:rPr>
        <w:fldChar w:fldCharType="end"/>
      </w:r>
      <w:r w:rsidRPr="009B0E99">
        <w:rPr>
          <w:rFonts w:cs="Times New Roman"/>
        </w:rPr>
        <w:t xml:space="preserve">. </w:t>
      </w:r>
      <w:r w:rsidR="009B1C10">
        <w:rPr>
          <w:rFonts w:cs="Times New Roman"/>
        </w:rPr>
        <w:t xml:space="preserve">The way in which GFR is </w:t>
      </w:r>
      <w:r w:rsidR="00695096" w:rsidRPr="00926B04">
        <w:rPr>
          <w:rFonts w:cs="Times New Roman"/>
        </w:rPr>
        <w:t>asse</w:t>
      </w:r>
      <w:r w:rsidR="00926B04">
        <w:rPr>
          <w:rFonts w:cs="Times New Roman"/>
        </w:rPr>
        <w:t>s</w:t>
      </w:r>
      <w:r w:rsidR="00695096" w:rsidRPr="00926B04">
        <w:rPr>
          <w:rFonts w:cs="Times New Roman"/>
        </w:rPr>
        <w:t>sed</w:t>
      </w:r>
      <w:r w:rsidR="009B1C10">
        <w:rPr>
          <w:rFonts w:cs="Times New Roman"/>
        </w:rPr>
        <w:t xml:space="preserve"> therefore has a considerable effect on our understanding of CKD epidemiology. </w:t>
      </w:r>
      <w:r w:rsidR="008D15F1">
        <w:rPr>
          <w:rFonts w:cs="Times New Roman"/>
        </w:rPr>
        <w:t>Ideally</w:t>
      </w:r>
      <w:r w:rsidR="003F5C13">
        <w:rPr>
          <w:rFonts w:cs="Times New Roman"/>
        </w:rPr>
        <w:t>,</w:t>
      </w:r>
      <w:r w:rsidR="00E16753">
        <w:rPr>
          <w:rFonts w:cs="Times New Roman"/>
        </w:rPr>
        <w:t xml:space="preserve"> </w:t>
      </w:r>
      <w:r w:rsidR="008D15F1" w:rsidRPr="008D15F1">
        <w:rPr>
          <w:rFonts w:cs="Times New Roman"/>
        </w:rPr>
        <w:t>GFR should be measured</w:t>
      </w:r>
      <w:r w:rsidR="008D15F1">
        <w:rPr>
          <w:rFonts w:cs="Times New Roman"/>
        </w:rPr>
        <w:t>.</w:t>
      </w:r>
      <w:r w:rsidR="008D15F1" w:rsidRPr="008D15F1">
        <w:rPr>
          <w:rFonts w:cs="Times New Roman"/>
        </w:rPr>
        <w:t xml:space="preserve"> </w:t>
      </w:r>
      <w:r w:rsidR="00213118" w:rsidRPr="00213118">
        <w:rPr>
          <w:rFonts w:cs="Times New Roman"/>
        </w:rPr>
        <w:t>Measured GFR (mGFR) give</w:t>
      </w:r>
      <w:r w:rsidR="00213118">
        <w:rPr>
          <w:rFonts w:cs="Times New Roman"/>
        </w:rPr>
        <w:t>s</w:t>
      </w:r>
      <w:r w:rsidR="00213118" w:rsidRPr="00213118">
        <w:rPr>
          <w:rFonts w:cs="Times New Roman"/>
        </w:rPr>
        <w:t xml:space="preserve"> an accurate assessment of GFR, and avoid</w:t>
      </w:r>
      <w:r w:rsidR="00213118">
        <w:rPr>
          <w:rFonts w:cs="Times New Roman"/>
        </w:rPr>
        <w:t>s confounding</w:t>
      </w:r>
      <w:r w:rsidR="00213118" w:rsidRPr="00213118">
        <w:rPr>
          <w:rFonts w:cs="Times New Roman"/>
        </w:rPr>
        <w:t xml:space="preserve"> </w:t>
      </w:r>
      <w:r w:rsidR="00213118">
        <w:rPr>
          <w:rFonts w:cs="Times New Roman"/>
        </w:rPr>
        <w:t xml:space="preserve">by </w:t>
      </w:r>
      <w:r w:rsidR="00213118" w:rsidRPr="00213118">
        <w:rPr>
          <w:rFonts w:cs="Times New Roman"/>
        </w:rPr>
        <w:t xml:space="preserve">interactions with </w:t>
      </w:r>
      <w:r w:rsidR="00213118">
        <w:rPr>
          <w:rFonts w:cs="Times New Roman"/>
        </w:rPr>
        <w:t xml:space="preserve">variables </w:t>
      </w:r>
      <w:r w:rsidR="00213118">
        <w:rPr>
          <w:rFonts w:ascii="Calibri" w:hAnsi="Calibri" w:cs="Times New Roman"/>
        </w:rPr>
        <w:t>—</w:t>
      </w:r>
      <w:r w:rsidR="00213118">
        <w:rPr>
          <w:rFonts w:cs="Times New Roman"/>
        </w:rPr>
        <w:t xml:space="preserve"> such as</w:t>
      </w:r>
      <w:r w:rsidR="00213118" w:rsidRPr="00213118">
        <w:rPr>
          <w:rFonts w:cs="Times New Roman"/>
        </w:rPr>
        <w:t xml:space="preserve"> </w:t>
      </w:r>
      <w:r w:rsidR="00213118">
        <w:rPr>
          <w:rFonts w:cs="Times New Roman"/>
        </w:rPr>
        <w:t xml:space="preserve">age or weight </w:t>
      </w:r>
      <w:r w:rsidR="00213118">
        <w:rPr>
          <w:rFonts w:ascii="Calibri" w:hAnsi="Calibri" w:cs="Times New Roman"/>
        </w:rPr>
        <w:t>—</w:t>
      </w:r>
      <w:r w:rsidR="00213118">
        <w:rPr>
          <w:rFonts w:cs="Times New Roman"/>
        </w:rPr>
        <w:t xml:space="preserve"> </w:t>
      </w:r>
      <w:r w:rsidR="00213118" w:rsidRPr="00213118">
        <w:rPr>
          <w:rFonts w:cs="Times New Roman"/>
        </w:rPr>
        <w:t>that are included in</w:t>
      </w:r>
      <w:r w:rsidR="000F3B60">
        <w:rPr>
          <w:rFonts w:cs="Times New Roman"/>
        </w:rPr>
        <w:t xml:space="preserve"> some</w:t>
      </w:r>
      <w:r w:rsidR="00213118" w:rsidRPr="00213118">
        <w:rPr>
          <w:rFonts w:cs="Times New Roman"/>
        </w:rPr>
        <w:t xml:space="preserve"> </w:t>
      </w:r>
      <w:r w:rsidR="00213118">
        <w:rPr>
          <w:rFonts w:cs="Times New Roman"/>
        </w:rPr>
        <w:t>eGFR equations,</w:t>
      </w:r>
      <w:r w:rsidR="00213118" w:rsidRPr="00213118">
        <w:rPr>
          <w:rFonts w:cs="Times New Roman"/>
        </w:rPr>
        <w:t xml:space="preserve"> or non-GFR determinants</w:t>
      </w:r>
      <w:r w:rsidR="00695096">
        <w:rPr>
          <w:rFonts w:cs="Times New Roman"/>
        </w:rPr>
        <w:t xml:space="preserve"> impacting upon values derived from eGFR</w:t>
      </w:r>
      <w:r w:rsidR="00A27E10">
        <w:rPr>
          <w:rFonts w:cs="Times New Roman"/>
        </w:rPr>
        <w:t xml:space="preserve"> equations using creatinine or c</w:t>
      </w:r>
      <w:r w:rsidR="00695096">
        <w:rPr>
          <w:rFonts w:cs="Times New Roman"/>
        </w:rPr>
        <w:t>ystatin C as biomarkers</w:t>
      </w:r>
      <w:r w:rsidR="00926B04">
        <w:rPr>
          <w:rFonts w:cs="Times New Roman"/>
        </w:rPr>
        <w:t xml:space="preserve"> </w:t>
      </w:r>
      <w:r w:rsidR="00926B04">
        <w:rPr>
          <w:rFonts w:ascii="Calibri" w:hAnsi="Calibri" w:cs="Times New Roman"/>
        </w:rPr>
        <w:t>—</w:t>
      </w:r>
      <w:r w:rsidR="00213118">
        <w:rPr>
          <w:rFonts w:cs="Times New Roman"/>
        </w:rPr>
        <w:t xml:space="preserve"> </w:t>
      </w:r>
      <w:r w:rsidR="00695096">
        <w:rPr>
          <w:rFonts w:cs="Times New Roman"/>
        </w:rPr>
        <w:t xml:space="preserve">such as muscle wasting or increased muscle mass for creatinine or </w:t>
      </w:r>
      <w:r w:rsidR="00A27E10">
        <w:rPr>
          <w:rFonts w:cs="Times New Roman"/>
        </w:rPr>
        <w:t>inflammation</w:t>
      </w:r>
      <w:r w:rsidR="00695096">
        <w:rPr>
          <w:rFonts w:cs="Times New Roman"/>
        </w:rPr>
        <w:t xml:space="preserve"> or obesi</w:t>
      </w:r>
      <w:r w:rsidR="00A27E10">
        <w:rPr>
          <w:rFonts w:cs="Times New Roman"/>
        </w:rPr>
        <w:t>ty for c</w:t>
      </w:r>
      <w:r w:rsidR="00695096">
        <w:rPr>
          <w:rFonts w:cs="Times New Roman"/>
        </w:rPr>
        <w:t>ystatin C</w:t>
      </w:r>
      <w:r w:rsidR="00926B04">
        <w:rPr>
          <w:rFonts w:cs="Times New Roman"/>
        </w:rPr>
        <w:t xml:space="preserve"> </w:t>
      </w:r>
      <w:r w:rsidR="00926B04">
        <w:rPr>
          <w:rFonts w:ascii="Calibri" w:hAnsi="Calibri" w:cs="Times New Roman"/>
        </w:rPr>
        <w:t>—</w:t>
      </w:r>
      <w:r w:rsidR="00695096">
        <w:rPr>
          <w:rFonts w:cs="Times New Roman"/>
        </w:rPr>
        <w:t xml:space="preserve"> </w:t>
      </w:r>
      <w:r w:rsidR="00213118" w:rsidRPr="00213118">
        <w:rPr>
          <w:rFonts w:cs="Times New Roman"/>
        </w:rPr>
        <w:t xml:space="preserve">known to influence </w:t>
      </w:r>
      <w:r w:rsidR="00213118">
        <w:rPr>
          <w:rFonts w:cs="Times New Roman"/>
        </w:rPr>
        <w:t xml:space="preserve">the </w:t>
      </w:r>
      <w:r w:rsidR="00213118" w:rsidRPr="00213118">
        <w:rPr>
          <w:rFonts w:cs="Times New Roman"/>
        </w:rPr>
        <w:t xml:space="preserve">biomarkers </w:t>
      </w:r>
      <w:r w:rsidR="00213118">
        <w:rPr>
          <w:rFonts w:cs="Times New Roman"/>
        </w:rPr>
        <w:t>on which the</w:t>
      </w:r>
      <w:r w:rsidR="00213118" w:rsidRPr="00213118">
        <w:rPr>
          <w:rFonts w:cs="Times New Roman"/>
        </w:rPr>
        <w:t xml:space="preserve"> equations</w:t>
      </w:r>
      <w:r w:rsidR="00213118">
        <w:rPr>
          <w:rFonts w:cs="Times New Roman"/>
        </w:rPr>
        <w:t xml:space="preserve"> are based</w:t>
      </w:r>
      <w:r w:rsidR="00247AF3">
        <w:rPr>
          <w:rFonts w:cs="Times New Roman"/>
          <w:vertAlign w:val="superscript"/>
        </w:rPr>
        <w:fldChar w:fldCharType="begin" w:fldLock="1"/>
      </w:r>
      <w:r w:rsidR="007D6E46">
        <w:rPr>
          <w:rFonts w:cs="Times New Roman"/>
          <w:vertAlign w:val="superscript"/>
        </w:rPr>
        <w:instrText>ADDIN CSL_CITATION { "citationItems" : [ { "id" : "ITEM-1", "itemData" : { "PMID" : "15086483", "abstract" : "BACKGROUND: It is well known that serum creatinine may be used as a marker of renal function only if taking into account factors that influence creatinine production, such as age, gender, and weight. Serum cystatin C has been proposed as a potentially superior marker than serum creatinine, because serum cystatin C level is believed to be produced at a constant rate and not to be affected by such factors. However, there are limited data on factors that may influence serum cystatin C levels, and there are limited data comparing cystatin C-based estimates of renal function with creatinine-based estimates that adjust for such factors, especially in individuals with normal, or mildly reduced, renal function. METHODS: This was a cross-sectional study of 8058 inhabitants of the city of Groningen, The Netherlands, 28 to 75 years of age. Serum cystatin C and serum creatinine levels were measured, and creatinine clearance was determined from the average of two separate 24-hour urine collections. We performed multivariate analyses to identify factors independently associated with serum cystatin C levels after adjusting for creatinine clearance. Then, partial Spearman correlations were obtained after adjusting for factors that may influence serum cystatin C and creatinine levels. We also compared the goodness-of-fit (R(2)) of different multivariate linear regression models including serum cystatin C level and serum creatinine level for the outcome of creatinine clearance. RESULTS: Older age, male gender, greater weight, greater height, current cigarette smoking, and higher serum C-reactive protein (CRP) levels were independently associated with higher serum cystatin C levels after adjusting for creatinine clearance. After adjusting for age, weight, and gender, the partial Spearman correlations between creatinine and, respectively, serum cystatin C level and serum creatinine level were -0.29 (P &lt; 0.001) and -0.42 (P &lt; 0.001), respectively. The R(2) values for serum cystatin C level and serum creatinine level adjusted for age, weight, and gender were 0.38 and 0.42, respectively. The addition of cigarette smoking and serum CRP levels did not improve the R(2) value for the multivariate serum cystatin C-based model. CONCLUSION: Serum cystatin C appears to be influenced by factors other than renal function alone. In addition, we found no evidence that multivariate serum cystatin C-based estimates of renal function are superior to multivariate serum creatinine-based estim\u2026", "author" : [ { "dropping-particle" : "", "family" : "Knight", "given" : "E L", "non-dropping-particle" : "", "parse-names" : false, "suffix" : "" }, { "dropping-particle" : "", "family" : "Verhave", "given" : "J C", "non-dropping-particle" : "", "parse-names" : false, "suffix" : "" }, { "dropping-particle" : "", "family" : "Spiegelman", "given" : "D", "non-dropping-particle" : "", "parse-names" : false, "suffix" : "" }, { "dropping-particle" : "", "family" : "Hillege", "given" : "H L", "non-dropping-particle" : "", "parse-names" : false, "suffix" : "" }, { "dropping-particle" : "", "family" : "Zeeuw", "given" : "D", "non-dropping-particle" : "de", "parse-names" : false, "suffix" : "" }, { "dropping-particle" : "", "family" : "Curhan", "given" : "G C", "non-dropping-particle" : "", "parse-names" : false, "suffix" : "" }, { "dropping-particle" : "", "family" : "Jong", "given" : "P E", "non-dropping-particle" : "de", "parse-names" : false, "suffix" : "" } ], "container-title" : "Kidney Int", "genre" : "JOUR", "id" : "ITEM-1", "issue" : "4", "issued" : { "date-parts" : [ [ "2004", "4" ] ] }, "language" : "eng PT - Journal Article SB - IM", "note" : "DA - 20040416", "page" : "1416-1421", "publisher-place" : "Channing Laboratory, Renal Division, Brigham and Women's Hospital, Harvard Medical School, Boston, Massachusetts, USA", "title" : "Factors influencing serum cystatin C levels other than renal function and the impact on renal function measurement", "type" : "article-journal", "volume" : "65" }, "uris" : [ "http://www.mendeley.com/documents/?uuid=b834d8fb-18cc-4f28-8393-30e09af60119" ] }, { "id" : "ITEM-2", "itemData" : { "DOI" : "10.1159/000371557", "ISSN" : "1421-9670", "PMID" : "25612475", "abstract" : "BACKGROUND: Estimated glomerular filtration rate (eGFR) based on either cystatin C or creatinine performs similarly in estimating measured GFR, but associate differently with cardiovascular disease (CVD) and mortality. This could be due to confounding by non-GFR-related traits associated with cystatin C and creatinine levels. We investigated non-GFR-related associations between eGFR and two types of nontraditional risk factors for CVD and death: L-arginine/dimethylarginine metabolism and insulin resistance. METHODS: GFR was measured via iohexol clearance in a cross-sectional study of 1,624 middle-aged persons from the general population without CVD, diabetes or chronic kidney disease. The dimethylarginines were measured using liquid chromatography tandem mass spectrometry (LC-MSMS). Insulin resistance was determined by the homeostasis model assessment (HOMA-IR). RESULTS: Asymmetric dimethylarginine (ADMA), symmetric dimethylarginine (SDMA), the L-arginine/ADMA ratio and insulin resistance were associated with creatinine-based eGFR after accounting for measured GFR in multivariable adjusted analyses. The cystatin C-based eGFR showed a similar residual association with SDMA; an oppositely directed, borderline significant association with ADMA; and a stronger residual association with insulin resistance compared with eGFR based on creatinine. CONCLUSION: Both creatinine- and cystatin C-based eGFR are influenced by nontraditional risk factors, which may bias risk prediction by eGFR in longitudinal studies.", "author" : [ { "dropping-particle" : "", "family" : "Melsom", "given" : "Toralf", "non-dropping-particle" : "", "parse-names" : false, "suffix" : "" }, { "dropping-particle" : "", "family" : "Fuskev\u00e5g", "given" : "Ole Martin", "non-dropping-particle" : "", "parse-names" : false, "suffix" : "" }, { "dropping-particle" : "", "family" : "Mathisen", "given" : "Ulla Dorte", "non-dropping-particle" : "", "parse-names" : false, "suffix" : "" }, { "dropping-particle" : "", "family" : "Strand", "given" : "Harald", "non-dropping-particle" : "", "parse-names" : false, "suffix" : "" }, { "dropping-particle" : "", "family" : "Schei", "given" : "J\u00f8rgen", "non-dropping-particle" : "", "parse-names" : false, "suffix" : "" }, { "dropping-particle" : "", "family" : "Jenssen", "given" : "Trond", "non-dropping-particle" : "", "parse-names" : false, "suffix" : "" }, { "dropping-particle" : "", "family" : "Solbu", "given" : "Marit", "non-dropping-particle" : "", "parse-names" : false, "suffix" : "" }, { "dropping-particle" : "", "family" : "Eriksen", "given" : "Bj\u00f8rn Odvar", "non-dropping-particle" : "", "parse-names" : false, "suffix" : "" } ], "container-title" : "Am J Nephrol", "id" : "ITEM-2", "issue" : "1", "issued" : { "date-parts" : [ [ "2015", "1" ] ] }, "page" : "7-15", "title" : "Estimated GFR is biased by non-traditional cardiovascular risk factors.", "type" : "article-journal", "volume" : "41" }, "uris" : [ "http://www.mendeley.com/documents/?uuid=8dc0922e-f7d1-47d8-87df-7bd9aa87216d" ] }, { "id" : "ITEM-3", "itemData" : { "ISSN" : "1555-905X", "PMID" : "26668020", "abstract" : "BACKGROUND AND OBJECTIVES: eGFR on the basis of creatinine (eGFRcre) associates differently with cardiovascular disease and mortality than eGFR on the basis of cystatin C (eGFRcys). This may be related to risk factors affecting the level of creatinine and cystatin C along non-GFR pathways, which may confound the association between eGFR and outcome. Nontraditional risk factors are usually not measured in epidemiologic studies of eGFR and cannot be adjusted for to reduce confounding. We examined whether the inflammatory markers soluble TNF receptor type 2 (sTNFR2), C-reactive protein (CRP), and fibrinogen associated differently with eGFR than with measured GFR (mGFR). DESIGN, SETTING, PARTICIPANTS, &amp; MEASUREMENTS: GFR was measured by iohexol clearance in 1627 middle-aged participants without kidney disease, diabetes, or cardiovascular disease enrolled in the Renal Iohexol Clearance Survey Study from the Sixth Troms\u00f8 Study between 2007 and 2009. Generalized estimating equations were used to assess the residual associations between eGFR (eGFRcre, eGFRcys, and eGFR on the basis of creatinine and cystatin C) and the inflammatory markers relative to mGFR. RESULTS: sTNFR2, CRP, and fibrinogen were associated with a higher eGFRcre after accounting for mGFR in multivariable-adjusted models (2.63 ml/min per 1.73 m(2); 95% confidence interval [95% CI], 2.1 to 3.2 per SD increase in sTNFR2, 0.93 ml/min per 1.73 m(2); 95% CI, 0.3 to 1.5 per SD increase in log CRP, and 1.19 ml/min per 1.73 m(2); 95% CI, 0.6 to 1.8 per SD increase in fibrinogen). sTNFR2 and CRP were inversely associated with eGFRcys (-1.4 ml/min per 1.73 m(2); 95% CI, -2.1 to -0.6 per SD increase in sTNFR2, and -0.76 ml/min per 1.73 m(2); 95% CI, -1.4 to -0.1 per SD increase in log CRP). CONCLUSIONS: eGFRcre and eGFRcys are associated with inflammatory factors after accounting for mGFR but in opposite directions. These non-GFR-related associations may bias risk estimates by eGFR and, in part, explain the different risks predicted by eGFRcre and eGFRcys in longitudinal studies.", "author" : [ { "dropping-particle" : "", "family" : "Schei", "given" : "J\u00f8rgen", "non-dropping-particle" : "", "parse-names" : false, "suffix" : "" }, { "dropping-particle" : "", "family" : "Stefansson", "given" : "Vidar T N", "non-dropping-particle" : "", "parse-names" : false, "suffix" : "" }, { "dropping-particle" : "", "family" : "Mathisen", "given" : "Ulla Dorte", "non-dropping-particle" : "", "parse-names" : false, "suffix" : "" }, { "dropping-particle" : "", "family" : "Eriksen", "given" : "Bj\u00f8rn O", "non-dropping-particle" : "", "parse-names" : false, "suffix" : "" }, { "dropping-particle" : "", "family" : "Solbu", "given" : "Marit D", "non-dropping-particle" : "", "parse-names" : false, "suffix" : "" }, { "dropping-particle" : "", "family" : "Jenssen", "given" : "Trond G", "non-dropping-particle" : "", "parse-names" : false, "suffix" : "" }, { "dropping-particle" : "", "family" : "Melsom", "given" : "Toralf", "non-dropping-particle" : "", "parse-names" : false, "suffix" : "" } ], "container-title" : "Clin J Am Soc Nephrol", "id" : "ITEM-3", "issue" : "2", "issued" : { "date-parts" : [ [ "2016", "12", "14" ] ] }, "page" : "280-286", "title" : "Residual Associations of Inflammatory Markers with eGFR after Accounting for Measured GFR in a Community-Based Cohort without CKD.", "type" : "article-journal", "volume" : "11" }, "uris" : [ "http://www.mendeley.com/documents/?uuid=72314ad0-131a-428a-abe1-861ce08acdf4" ] } ], "mendeley" : { "formattedCitation" : "&lt;sup&gt;14\u201316&lt;/sup&gt;", "plainTextFormattedCitation" : "14\u201316", "previouslyFormattedCitation" : "&lt;sup&gt;14\u201316&lt;/sup&gt;" }, "properties" : { "noteIndex" : 0 }, "schema" : "https://github.com/citation-style-language/schema/raw/master/csl-citation.json" }</w:instrText>
      </w:r>
      <w:r w:rsidR="00247AF3">
        <w:rPr>
          <w:rFonts w:cs="Times New Roman"/>
          <w:vertAlign w:val="superscript"/>
        </w:rPr>
        <w:fldChar w:fldCharType="separate"/>
      </w:r>
      <w:r w:rsidR="007D6E46" w:rsidRPr="007D6E46">
        <w:rPr>
          <w:rFonts w:cs="Times New Roman"/>
          <w:noProof/>
          <w:vertAlign w:val="superscript"/>
        </w:rPr>
        <w:t>14–16</w:t>
      </w:r>
      <w:r w:rsidR="00247AF3">
        <w:rPr>
          <w:rFonts w:cs="Times New Roman"/>
          <w:vertAlign w:val="superscript"/>
        </w:rPr>
        <w:fldChar w:fldCharType="end"/>
      </w:r>
      <w:r w:rsidR="00926B04">
        <w:rPr>
          <w:rFonts w:cs="Times New Roman"/>
        </w:rPr>
        <w:t>.</w:t>
      </w:r>
    </w:p>
    <w:p w14:paraId="5ED36A29" w14:textId="77777777" w:rsidR="000A2391" w:rsidRDefault="000A2391" w:rsidP="00E16753">
      <w:pPr>
        <w:spacing w:after="0" w:line="480" w:lineRule="auto"/>
        <w:rPr>
          <w:rFonts w:cs="Times New Roman"/>
        </w:rPr>
      </w:pPr>
    </w:p>
    <w:p w14:paraId="07619A3E" w14:textId="727F21B2" w:rsidR="00E37D81" w:rsidRPr="009B0E99" w:rsidRDefault="000A2391" w:rsidP="00224A63">
      <w:pPr>
        <w:spacing w:after="0" w:line="480" w:lineRule="auto"/>
        <w:rPr>
          <w:rFonts w:cs="Times New Roman"/>
          <w:shd w:val="clear" w:color="auto" w:fill="FFFFFF"/>
          <w:lang w:val="en-US"/>
        </w:rPr>
      </w:pPr>
      <w:r>
        <w:rPr>
          <w:rFonts w:cs="Times New Roman"/>
        </w:rPr>
        <w:t>T</w:t>
      </w:r>
      <w:r w:rsidRPr="008D15F1">
        <w:rPr>
          <w:rFonts w:cs="Times New Roman"/>
        </w:rPr>
        <w:t>he gold standard</w:t>
      </w:r>
      <w:r>
        <w:rPr>
          <w:rFonts w:cs="Times New Roman"/>
        </w:rPr>
        <w:t xml:space="preserve"> </w:t>
      </w:r>
      <w:r w:rsidR="005B03F1">
        <w:rPr>
          <w:rFonts w:cs="Times New Roman"/>
        </w:rPr>
        <w:t>approach</w:t>
      </w:r>
      <w:r>
        <w:rPr>
          <w:rFonts w:cs="Times New Roman"/>
        </w:rPr>
        <w:t xml:space="preserve"> to measure GFR</w:t>
      </w:r>
      <w:r w:rsidRPr="008D15F1">
        <w:rPr>
          <w:rFonts w:cs="Times New Roman"/>
        </w:rPr>
        <w:t xml:space="preserve"> </w:t>
      </w:r>
      <w:r>
        <w:rPr>
          <w:rFonts w:cs="Times New Roman"/>
        </w:rPr>
        <w:t>involves measurement of</w:t>
      </w:r>
      <w:r w:rsidRPr="008D15F1">
        <w:rPr>
          <w:rFonts w:cs="Times New Roman"/>
        </w:rPr>
        <w:t xml:space="preserve"> inulin urinary clearance</w:t>
      </w:r>
      <w:r w:rsidR="00274327" w:rsidRPr="009B0E99">
        <w:rPr>
          <w:rFonts w:cs="Times New Roman"/>
        </w:rPr>
        <w:fldChar w:fldCharType="begin" w:fldLock="1"/>
      </w:r>
      <w:r w:rsidR="007D6E46">
        <w:rPr>
          <w:rFonts w:cs="Times New Roman"/>
        </w:rPr>
        <w:instrText>ADDIN CSL_CITATION { "citationItems" : [ { "id" : "ITEM-1", "itemData" : { "author" : [ { "dropping-particle" : "", "family" : "Smith", "given" : "H W", "non-dropping-particle" : "", "parse-names" : false, "suffix" : "" } ], "container-title" : "The kidney: Structure and function in health and disease.", "genre" : "CHAP", "id" : "ITEM-1", "issue" : "9\u0002 \u0004", "issued" : { "date-parts" : [ [ "1951" ] ] }, "page" : "231-238", "publisher" : "Oxford University Press Inc", "publisher-place" : "New York", "title" : "The reliability of inulin as a measure of glomerular filtration", "type" : "chapter" }, "uris" : [ "http://www.mendeley.com/documents/?uuid=34d65711-780b-436d-8408-4bba935e912b" ] } ], "mendeley" : { "formattedCitation" : "&lt;sup&gt;17&lt;/sup&gt;", "plainTextFormattedCitation" : "17", "previouslyFormattedCitation" : "&lt;sup&gt;17&lt;/sup&gt;" }, "properties" : { "noteIndex" : 0 }, "schema" : "https://github.com/citation-style-language/schema/raw/master/csl-citation.json" }</w:instrText>
      </w:r>
      <w:r w:rsidR="00274327" w:rsidRPr="009B0E99">
        <w:rPr>
          <w:rFonts w:cs="Times New Roman"/>
        </w:rPr>
        <w:fldChar w:fldCharType="separate"/>
      </w:r>
      <w:r w:rsidR="007D6E46" w:rsidRPr="007D6E46">
        <w:rPr>
          <w:rFonts w:cs="Times New Roman"/>
          <w:noProof/>
          <w:vertAlign w:val="superscript"/>
        </w:rPr>
        <w:t>17</w:t>
      </w:r>
      <w:r w:rsidR="00274327" w:rsidRPr="009B0E99">
        <w:rPr>
          <w:rFonts w:cs="Times New Roman"/>
        </w:rPr>
        <w:fldChar w:fldCharType="end"/>
      </w:r>
      <w:r w:rsidR="004B6FF8">
        <w:rPr>
          <w:rFonts w:cs="Times New Roman"/>
        </w:rPr>
        <w:t xml:space="preserve"> (Box 1)</w:t>
      </w:r>
      <w:r>
        <w:rPr>
          <w:rFonts w:cs="Times New Roman"/>
        </w:rPr>
        <w:t>; however, this approach</w:t>
      </w:r>
      <w:r w:rsidRPr="000A2391">
        <w:rPr>
          <w:rFonts w:cs="Times New Roman"/>
        </w:rPr>
        <w:t xml:space="preserve"> is too costly and cumbersome for use in large epidemiologic studies (</w:t>
      </w:r>
      <w:r>
        <w:rPr>
          <w:rFonts w:cs="Times New Roman"/>
        </w:rPr>
        <w:t>in our estimation,</w:t>
      </w:r>
      <w:r w:rsidR="002E6CB2">
        <w:rPr>
          <w:rFonts w:cs="Times New Roman"/>
        </w:rPr>
        <w:t xml:space="preserve"> </w:t>
      </w:r>
      <w:r w:rsidR="00926B04">
        <w:rPr>
          <w:rFonts w:cs="Times New Roman"/>
        </w:rPr>
        <w:t>such as thos</w:t>
      </w:r>
      <w:r>
        <w:rPr>
          <w:rFonts w:cs="Times New Roman"/>
        </w:rPr>
        <w:t>e with</w:t>
      </w:r>
      <w:r w:rsidRPr="000A2391">
        <w:rPr>
          <w:rFonts w:cs="Times New Roman"/>
        </w:rPr>
        <w:t xml:space="preserve"> &gt;10,000 </w:t>
      </w:r>
      <w:r>
        <w:rPr>
          <w:rFonts w:cs="Times New Roman"/>
        </w:rPr>
        <w:t>participants</w:t>
      </w:r>
      <w:r w:rsidRPr="000A2391">
        <w:rPr>
          <w:rFonts w:cs="Times New Roman"/>
        </w:rPr>
        <w:t>)</w:t>
      </w:r>
      <w:r w:rsidR="00926B04">
        <w:rPr>
          <w:rFonts w:cs="Times New Roman"/>
        </w:rPr>
        <w:t>.</w:t>
      </w:r>
      <w:r w:rsidR="009E5821">
        <w:rPr>
          <w:rFonts w:cs="Times New Roman"/>
        </w:rPr>
        <w:t xml:space="preserve"> </w:t>
      </w:r>
      <w:r w:rsidR="00F9237A">
        <w:rPr>
          <w:rFonts w:cs="Times New Roman"/>
        </w:rPr>
        <w:t>Indeed, for inulin, only urinary clearances with intravenous continuous infusion (after a loading dose) are required.</w:t>
      </w:r>
      <w:r w:rsidR="002E6CB2">
        <w:rPr>
          <w:rFonts w:cs="Times New Roman"/>
        </w:rPr>
        <w:t xml:space="preserve"> </w:t>
      </w:r>
      <w:r w:rsidR="00F9237A">
        <w:rPr>
          <w:rFonts w:cs="Times New Roman"/>
        </w:rPr>
        <w:t xml:space="preserve">Two or three urine collections of 30 to 60 minutes are necessary after reaching a period of equilibrium around 60 </w:t>
      </w:r>
      <w:r w:rsidR="00F9237A">
        <w:rPr>
          <w:rFonts w:cs="Times New Roman"/>
        </w:rPr>
        <w:lastRenderedPageBreak/>
        <w:t>minutes</w:t>
      </w:r>
      <w:r w:rsidRPr="000A2391">
        <w:rPr>
          <w:rFonts w:cs="Times New Roman"/>
        </w:rPr>
        <w:t>.</w:t>
      </w:r>
      <w:r w:rsidRPr="000A2391">
        <w:t xml:space="preserve"> </w:t>
      </w:r>
      <w:r>
        <w:t xml:space="preserve">The rate of plasma clearance of </w:t>
      </w:r>
      <w:r w:rsidR="00695096">
        <w:t xml:space="preserve">iodinated </w:t>
      </w:r>
      <w:r>
        <w:t>contrast agents, such as iohexol and iothalamate, has</w:t>
      </w:r>
      <w:r w:rsidR="00695096">
        <w:t xml:space="preserve"> also</w:t>
      </w:r>
      <w:r>
        <w:t xml:space="preserve"> been used to</w:t>
      </w:r>
      <w:r w:rsidR="00695096">
        <w:t xml:space="preserve"> approach the</w:t>
      </w:r>
      <w:r>
        <w:t xml:space="preserve"> measure</w:t>
      </w:r>
      <w:r w:rsidR="00695096">
        <w:t xml:space="preserve">ment of </w:t>
      </w:r>
      <w:r>
        <w:t>GFR</w:t>
      </w:r>
      <w:r w:rsidR="00695096">
        <w:t xml:space="preserve"> without urine </w:t>
      </w:r>
      <w:r w:rsidR="00F9237A">
        <w:t>collections</w:t>
      </w:r>
      <w:r>
        <w:t xml:space="preserve"> </w:t>
      </w:r>
      <w:r w:rsidRPr="000A2391">
        <w:rPr>
          <w:rFonts w:cs="Times New Roman"/>
        </w:rPr>
        <w:t xml:space="preserve">in small to medium sized cohort studies and clinical trials, but this approach has its own unique </w:t>
      </w:r>
      <w:r w:rsidRPr="00926B04">
        <w:rPr>
          <w:rFonts w:cs="Times New Roman"/>
        </w:rPr>
        <w:t>drawbacks</w:t>
      </w:r>
      <w:r w:rsidR="009355FF" w:rsidRPr="00926B04">
        <w:rPr>
          <w:rFonts w:cs="Times New Roman"/>
        </w:rPr>
        <w:t xml:space="preserve">, such as a requirement for </w:t>
      </w:r>
      <w:r w:rsidR="00926B04" w:rsidRPr="00926B04">
        <w:rPr>
          <w:rFonts w:cs="Times New Roman"/>
        </w:rPr>
        <w:t>repetitive</w:t>
      </w:r>
      <w:r w:rsidR="009355FF" w:rsidRPr="00926B04">
        <w:rPr>
          <w:rFonts w:cs="Times New Roman"/>
        </w:rPr>
        <w:t xml:space="preserve"> plasma samples over many hours </w:t>
      </w:r>
      <w:r w:rsidRPr="00926B04">
        <w:rPr>
          <w:rFonts w:cs="Times New Roman"/>
        </w:rPr>
        <w:t>and is also</w:t>
      </w:r>
      <w:r w:rsidRPr="000A2391">
        <w:rPr>
          <w:rFonts w:cs="Times New Roman"/>
        </w:rPr>
        <w:t xml:space="preserve"> not </w:t>
      </w:r>
      <w:r w:rsidR="009355FF">
        <w:rPr>
          <w:rFonts w:cs="Times New Roman"/>
        </w:rPr>
        <w:t xml:space="preserve">well </w:t>
      </w:r>
      <w:r w:rsidRPr="000A2391">
        <w:rPr>
          <w:rFonts w:cs="Times New Roman"/>
        </w:rPr>
        <w:t>suited to very large epidemiological studies of CKD prevalence</w:t>
      </w:r>
      <w:r w:rsidR="009355FF">
        <w:rPr>
          <w:rFonts w:cs="Times New Roman"/>
        </w:rPr>
        <w:t xml:space="preserve"> because of cost and inconvenience</w:t>
      </w:r>
      <w:r w:rsidR="009355FF">
        <w:rPr>
          <w:rFonts w:cs="Times New Roman"/>
          <w:b/>
        </w:rPr>
        <w:t>.</w:t>
      </w:r>
      <w:r w:rsidR="005B03F1">
        <w:rPr>
          <w:rFonts w:cs="Times New Roman"/>
        </w:rPr>
        <w:t xml:space="preserve"> </w:t>
      </w:r>
      <w:r w:rsidR="009E5821">
        <w:rPr>
          <w:rFonts w:cs="Times New Roman"/>
        </w:rPr>
        <w:t>However</w:t>
      </w:r>
      <w:r w:rsidR="009E5821" w:rsidRPr="009E5821">
        <w:rPr>
          <w:rFonts w:cs="Times New Roman"/>
        </w:rPr>
        <w:t xml:space="preserve">, </w:t>
      </w:r>
      <w:r w:rsidR="009E5821">
        <w:rPr>
          <w:rFonts w:cs="Times New Roman"/>
        </w:rPr>
        <w:t xml:space="preserve">use of </w:t>
      </w:r>
      <w:r w:rsidR="009355FF">
        <w:rPr>
          <w:rFonts w:cs="Times New Roman"/>
        </w:rPr>
        <w:t xml:space="preserve">iodinated </w:t>
      </w:r>
      <w:r w:rsidR="009E5821">
        <w:rPr>
          <w:rFonts w:cs="Times New Roman"/>
        </w:rPr>
        <w:t xml:space="preserve">contrast </w:t>
      </w:r>
      <w:r w:rsidR="009355FF">
        <w:rPr>
          <w:rFonts w:cs="Times New Roman"/>
        </w:rPr>
        <w:t xml:space="preserve">plasma </w:t>
      </w:r>
      <w:r w:rsidR="009E5821">
        <w:rPr>
          <w:rFonts w:cs="Times New Roman"/>
        </w:rPr>
        <w:t>clearance to</w:t>
      </w:r>
      <w:r w:rsidR="009355FF">
        <w:rPr>
          <w:rFonts w:cs="Times New Roman"/>
        </w:rPr>
        <w:t xml:space="preserve"> asses</w:t>
      </w:r>
      <w:r w:rsidR="009E5821">
        <w:rPr>
          <w:rFonts w:cs="Times New Roman"/>
        </w:rPr>
        <w:t xml:space="preserve"> GFR in</w:t>
      </w:r>
      <w:r w:rsidR="009E5821" w:rsidRPr="009E5821">
        <w:rPr>
          <w:rFonts w:cs="Times New Roman"/>
        </w:rPr>
        <w:t xml:space="preserve"> some</w:t>
      </w:r>
      <w:r w:rsidR="009E5821">
        <w:rPr>
          <w:rFonts w:cs="Times New Roman"/>
        </w:rPr>
        <w:t xml:space="preserve"> </w:t>
      </w:r>
      <w:r w:rsidR="009E5821" w:rsidRPr="009E5821">
        <w:rPr>
          <w:rFonts w:cs="Times New Roman"/>
        </w:rPr>
        <w:t xml:space="preserve">observational </w:t>
      </w:r>
      <w:r w:rsidR="009E5821">
        <w:rPr>
          <w:rFonts w:cs="Times New Roman"/>
        </w:rPr>
        <w:t>studies</w:t>
      </w:r>
      <w:r w:rsidR="008F43C2">
        <w:rPr>
          <w:rFonts w:cs="Times New Roman"/>
        </w:rPr>
        <w:t xml:space="preserve"> (with up to approximately </w:t>
      </w:r>
      <w:r w:rsidR="00E95F90">
        <w:rPr>
          <w:rFonts w:cs="Times New Roman"/>
        </w:rPr>
        <w:t>1,600 participants)</w:t>
      </w:r>
      <w:r w:rsidR="009E5821">
        <w:rPr>
          <w:rFonts w:cs="Times New Roman"/>
        </w:rPr>
        <w:t xml:space="preserve"> </w:t>
      </w:r>
      <w:r w:rsidR="009E5821" w:rsidRPr="009E5821">
        <w:rPr>
          <w:rFonts w:cs="Times New Roman"/>
        </w:rPr>
        <w:t>m</w:t>
      </w:r>
      <w:r w:rsidR="009E5821">
        <w:rPr>
          <w:rFonts w:cs="Times New Roman"/>
        </w:rPr>
        <w:t>ight</w:t>
      </w:r>
      <w:r w:rsidR="009E5821" w:rsidRPr="009E5821">
        <w:rPr>
          <w:rFonts w:cs="Times New Roman"/>
        </w:rPr>
        <w:t xml:space="preserve"> inform the interpretation of larger epidemiology studies </w:t>
      </w:r>
      <w:r w:rsidR="009E5821">
        <w:rPr>
          <w:rFonts w:cs="Times New Roman"/>
        </w:rPr>
        <w:t xml:space="preserve">that have relied on </w:t>
      </w:r>
      <w:r w:rsidR="009E5821" w:rsidRPr="009E5821">
        <w:rPr>
          <w:rFonts w:cs="Times New Roman"/>
        </w:rPr>
        <w:t>eGFR.</w:t>
      </w:r>
      <w:r w:rsidR="00E37D81" w:rsidRPr="001203E5">
        <w:rPr>
          <w:rFonts w:cs="Times New Roman"/>
        </w:rPr>
        <w:t xml:space="preserve"> </w:t>
      </w:r>
      <w:r w:rsidR="00E37D81" w:rsidRPr="009B0E99">
        <w:rPr>
          <w:rFonts w:cs="Times New Roman"/>
        </w:rPr>
        <w:t xml:space="preserve">For example, </w:t>
      </w:r>
      <w:r w:rsidR="00391499">
        <w:rPr>
          <w:rFonts w:cs="Times New Roman"/>
        </w:rPr>
        <w:t xml:space="preserve">the </w:t>
      </w:r>
      <w:r w:rsidR="00E37D81" w:rsidRPr="009B0E99">
        <w:rPr>
          <w:rFonts w:cs="Times New Roman"/>
          <w:color w:val="000000"/>
          <w:shd w:val="clear" w:color="auto" w:fill="FFFFFF"/>
          <w:lang w:val="en-US"/>
        </w:rPr>
        <w:t>Chronic Renal Insufficiency Cohort</w:t>
      </w:r>
      <w:r w:rsidR="009E5821">
        <w:rPr>
          <w:rFonts w:cs="Times New Roman"/>
          <w:color w:val="000000"/>
          <w:shd w:val="clear" w:color="auto" w:fill="FFFFFF"/>
          <w:lang w:val="en-US"/>
        </w:rPr>
        <w:t xml:space="preserve"> (CRIC;</w:t>
      </w:r>
      <w:r w:rsidR="002E6CB2">
        <w:rPr>
          <w:rFonts w:cs="Times New Roman"/>
          <w:color w:val="000000"/>
          <w:shd w:val="clear" w:color="auto" w:fill="FFFFFF"/>
          <w:lang w:val="en-US"/>
        </w:rPr>
        <w:t xml:space="preserve"> </w:t>
      </w:r>
      <w:r w:rsidR="00E37D81" w:rsidRPr="00F71A53">
        <w:rPr>
          <w:rFonts w:cs="Times New Roman"/>
          <w:i/>
          <w:color w:val="000000"/>
          <w:shd w:val="clear" w:color="auto" w:fill="FFFFFF"/>
          <w:lang w:val="en-US"/>
        </w:rPr>
        <w:t>n</w:t>
      </w:r>
      <w:r w:rsidR="009E5821">
        <w:rPr>
          <w:rFonts w:cs="Times New Roman"/>
          <w:i/>
          <w:color w:val="000000"/>
          <w:shd w:val="clear" w:color="auto" w:fill="FFFFFF"/>
          <w:lang w:val="en-US"/>
        </w:rPr>
        <w:t> </w:t>
      </w:r>
      <w:r w:rsidR="00E37D81" w:rsidRPr="009B0E99">
        <w:rPr>
          <w:rFonts w:cs="Times New Roman"/>
          <w:color w:val="000000"/>
          <w:shd w:val="clear" w:color="auto" w:fill="FFFFFF"/>
          <w:lang w:val="en-US"/>
        </w:rPr>
        <w:t>=</w:t>
      </w:r>
      <w:r w:rsidR="009E5821">
        <w:rPr>
          <w:rFonts w:cs="Times New Roman"/>
          <w:color w:val="000000"/>
          <w:shd w:val="clear" w:color="auto" w:fill="FFFFFF"/>
          <w:lang w:val="en-US"/>
        </w:rPr>
        <w:t> </w:t>
      </w:r>
      <w:r w:rsidR="00E37D81" w:rsidRPr="009B0E99">
        <w:rPr>
          <w:rFonts w:cs="Times New Roman"/>
          <w:color w:val="000000"/>
          <w:shd w:val="clear" w:color="auto" w:fill="FFFFFF"/>
          <w:lang w:val="en-US"/>
        </w:rPr>
        <w:t>1214</w:t>
      </w:r>
      <w:r w:rsidR="00AA5EF8">
        <w:rPr>
          <w:rFonts w:cs="Times New Roman"/>
          <w:color w:val="000000"/>
          <w:shd w:val="clear" w:color="auto" w:fill="FFFFFF"/>
          <w:lang w:val="en-US"/>
        </w:rPr>
        <w:t>)</w:t>
      </w:r>
      <w:r w:rsidR="00E37D81" w:rsidRPr="009B0E99">
        <w:rPr>
          <w:rFonts w:cs="Times New Roman"/>
          <w:color w:val="000000"/>
          <w:shd w:val="clear" w:color="auto" w:fill="FFFFFF"/>
          <w:lang w:val="en-US"/>
        </w:rPr>
        <w:t xml:space="preserve">, </w:t>
      </w:r>
      <w:r w:rsidR="00454B43">
        <w:rPr>
          <w:rFonts w:cs="Times New Roman"/>
          <w:color w:val="000000"/>
          <w:shd w:val="clear" w:color="auto" w:fill="FFFFFF"/>
          <w:lang w:val="en-US"/>
        </w:rPr>
        <w:t xml:space="preserve">the </w:t>
      </w:r>
      <w:r w:rsidR="00E37D81" w:rsidRPr="009B0E99">
        <w:rPr>
          <w:rFonts w:cs="Times New Roman"/>
          <w:color w:val="000000"/>
          <w:shd w:val="clear" w:color="auto" w:fill="FFFFFF"/>
          <w:lang w:val="en-US"/>
        </w:rPr>
        <w:t xml:space="preserve">Berlin Initiative Study </w:t>
      </w:r>
      <w:r w:rsidR="00AA5EF8">
        <w:rPr>
          <w:rFonts w:cs="Times New Roman"/>
          <w:color w:val="000000"/>
          <w:shd w:val="clear" w:color="auto" w:fill="FFFFFF"/>
          <w:lang w:val="en-US"/>
        </w:rPr>
        <w:t>(</w:t>
      </w:r>
      <w:r w:rsidR="00E95F90">
        <w:rPr>
          <w:rFonts w:cs="Times New Roman"/>
          <w:color w:val="000000"/>
          <w:shd w:val="clear" w:color="auto" w:fill="FFFFFF"/>
          <w:lang w:val="en-US"/>
        </w:rPr>
        <w:t xml:space="preserve">BIS; </w:t>
      </w:r>
      <w:r w:rsidR="00E37D81" w:rsidRPr="00F71A53">
        <w:rPr>
          <w:rFonts w:cs="Times New Roman"/>
          <w:i/>
          <w:color w:val="000000"/>
          <w:shd w:val="clear" w:color="auto" w:fill="FFFFFF"/>
          <w:lang w:val="en-US"/>
        </w:rPr>
        <w:t>n</w:t>
      </w:r>
      <w:r w:rsidR="009E5821">
        <w:rPr>
          <w:rFonts w:cs="Times New Roman"/>
          <w:i/>
          <w:color w:val="000000"/>
          <w:shd w:val="clear" w:color="auto" w:fill="FFFFFF"/>
          <w:lang w:val="en-US"/>
        </w:rPr>
        <w:t> </w:t>
      </w:r>
      <w:r w:rsidR="00E37D81" w:rsidRPr="009B0E99">
        <w:rPr>
          <w:rFonts w:cs="Times New Roman"/>
          <w:color w:val="000000"/>
          <w:shd w:val="clear" w:color="auto" w:fill="FFFFFF"/>
          <w:lang w:val="en-US"/>
        </w:rPr>
        <w:t>=</w:t>
      </w:r>
      <w:r w:rsidR="009E5821">
        <w:rPr>
          <w:rFonts w:cs="Times New Roman"/>
          <w:color w:val="000000"/>
          <w:shd w:val="clear" w:color="auto" w:fill="FFFFFF"/>
          <w:lang w:val="en-US"/>
        </w:rPr>
        <w:t> </w:t>
      </w:r>
      <w:r w:rsidR="00E37D81" w:rsidRPr="009B0E99">
        <w:rPr>
          <w:rFonts w:cs="Times New Roman"/>
          <w:color w:val="000000"/>
          <w:shd w:val="clear" w:color="auto" w:fill="FFFFFF"/>
          <w:lang w:val="en-US"/>
        </w:rPr>
        <w:t>570</w:t>
      </w:r>
      <w:r w:rsidR="00AA5EF8">
        <w:rPr>
          <w:rFonts w:cs="Times New Roman"/>
          <w:color w:val="000000"/>
          <w:shd w:val="clear" w:color="auto" w:fill="FFFFFF"/>
          <w:lang w:val="en-US"/>
        </w:rPr>
        <w:t>),</w:t>
      </w:r>
      <w:r w:rsidR="00E37D81" w:rsidRPr="009B0E99">
        <w:rPr>
          <w:rFonts w:cs="Times New Roman"/>
          <w:color w:val="000000"/>
          <w:shd w:val="clear" w:color="auto" w:fill="FFFFFF"/>
          <w:lang w:val="en-US"/>
        </w:rPr>
        <w:t xml:space="preserve"> </w:t>
      </w:r>
      <w:r w:rsidR="00454B43">
        <w:rPr>
          <w:rFonts w:cs="Times New Roman"/>
          <w:color w:val="000000"/>
          <w:shd w:val="clear" w:color="auto" w:fill="FFFFFF"/>
          <w:lang w:val="en-US"/>
        </w:rPr>
        <w:t xml:space="preserve">the </w:t>
      </w:r>
      <w:r w:rsidR="00E37D81" w:rsidRPr="009B0E99">
        <w:rPr>
          <w:rFonts w:cs="Times New Roman"/>
          <w:color w:val="000000"/>
          <w:shd w:val="clear" w:color="auto" w:fill="FFFFFF"/>
          <w:lang w:val="en-US"/>
        </w:rPr>
        <w:t xml:space="preserve">Age, Gene/Environment Susceptibility </w:t>
      </w:r>
      <w:r w:rsidR="00AD1E5E">
        <w:rPr>
          <w:rFonts w:cs="Times New Roman"/>
          <w:color w:val="000000"/>
          <w:shd w:val="clear" w:color="auto" w:fill="FFFFFF"/>
          <w:lang w:val="en-US"/>
        </w:rPr>
        <w:t xml:space="preserve">study </w:t>
      </w:r>
      <w:r w:rsidR="00AA5EF8">
        <w:rPr>
          <w:rFonts w:cs="Times New Roman"/>
          <w:color w:val="000000"/>
          <w:shd w:val="clear" w:color="auto" w:fill="FFFFFF"/>
          <w:lang w:val="en-US"/>
        </w:rPr>
        <w:t>(</w:t>
      </w:r>
      <w:r w:rsidR="00E37D81" w:rsidRPr="00F71A53">
        <w:rPr>
          <w:rFonts w:cs="Times New Roman"/>
          <w:i/>
          <w:color w:val="000000"/>
          <w:shd w:val="clear" w:color="auto" w:fill="FFFFFF"/>
          <w:lang w:val="en-US"/>
        </w:rPr>
        <w:t>n</w:t>
      </w:r>
      <w:r w:rsidR="009E5821">
        <w:rPr>
          <w:rFonts w:cs="Times New Roman"/>
          <w:i/>
          <w:color w:val="000000"/>
          <w:shd w:val="clear" w:color="auto" w:fill="FFFFFF"/>
          <w:lang w:val="en-US"/>
        </w:rPr>
        <w:t> </w:t>
      </w:r>
      <w:r w:rsidR="00E37D81" w:rsidRPr="009B0E99">
        <w:rPr>
          <w:rFonts w:cs="Times New Roman"/>
          <w:color w:val="000000"/>
          <w:shd w:val="clear" w:color="auto" w:fill="FFFFFF"/>
          <w:lang w:val="en-US"/>
        </w:rPr>
        <w:t>=</w:t>
      </w:r>
      <w:r w:rsidR="009E5821">
        <w:rPr>
          <w:rFonts w:cs="Times New Roman"/>
          <w:color w:val="000000"/>
          <w:shd w:val="clear" w:color="auto" w:fill="FFFFFF"/>
          <w:lang w:val="en-US"/>
        </w:rPr>
        <w:t> </w:t>
      </w:r>
      <w:r w:rsidR="00E37D81" w:rsidRPr="009B0E99">
        <w:rPr>
          <w:rFonts w:cs="Times New Roman"/>
          <w:color w:val="000000"/>
          <w:shd w:val="clear" w:color="auto" w:fill="FFFFFF"/>
          <w:lang w:val="en-US"/>
        </w:rPr>
        <w:t>805</w:t>
      </w:r>
      <w:r w:rsidR="00AA5EF8">
        <w:rPr>
          <w:rFonts w:cs="Times New Roman"/>
          <w:color w:val="000000"/>
          <w:shd w:val="clear" w:color="auto" w:fill="FFFFFF"/>
          <w:lang w:val="en-US"/>
        </w:rPr>
        <w:t>)</w:t>
      </w:r>
      <w:r w:rsidR="00E37D81" w:rsidRPr="009B0E99">
        <w:rPr>
          <w:rFonts w:cs="Times New Roman"/>
          <w:color w:val="000000"/>
          <w:shd w:val="clear" w:color="auto" w:fill="FFFFFF"/>
          <w:lang w:val="en-US"/>
        </w:rPr>
        <w:t xml:space="preserve"> and </w:t>
      </w:r>
      <w:r w:rsidR="00454B43">
        <w:rPr>
          <w:rFonts w:cs="Times New Roman"/>
          <w:color w:val="000000"/>
          <w:shd w:val="clear" w:color="auto" w:fill="FFFFFF"/>
          <w:lang w:val="en-US"/>
        </w:rPr>
        <w:t xml:space="preserve">the </w:t>
      </w:r>
      <w:r w:rsidR="00E37D81" w:rsidRPr="009B0E99">
        <w:rPr>
          <w:rFonts w:cs="Times New Roman"/>
          <w:color w:val="000000"/>
          <w:shd w:val="clear" w:color="auto" w:fill="FFFFFF"/>
          <w:lang w:val="en-US"/>
        </w:rPr>
        <w:t>Renal Iohexol Clearance Survey</w:t>
      </w:r>
      <w:r w:rsidR="00AA5EF8">
        <w:rPr>
          <w:rFonts w:cs="Times New Roman"/>
          <w:color w:val="000000"/>
          <w:shd w:val="clear" w:color="auto" w:fill="FFFFFF"/>
          <w:lang w:val="en-US"/>
        </w:rPr>
        <w:t xml:space="preserve"> (RENIS;</w:t>
      </w:r>
      <w:r w:rsidR="00E37D81" w:rsidRPr="009B0E99">
        <w:rPr>
          <w:rFonts w:cs="Times New Roman"/>
          <w:color w:val="000000"/>
          <w:shd w:val="clear" w:color="auto" w:fill="FFFFFF"/>
          <w:lang w:val="en-US"/>
        </w:rPr>
        <w:t xml:space="preserve"> </w:t>
      </w:r>
      <w:r w:rsidR="009E5821">
        <w:rPr>
          <w:rFonts w:cs="Times New Roman"/>
          <w:color w:val="000000"/>
          <w:shd w:val="clear" w:color="auto" w:fill="FFFFFF"/>
          <w:lang w:val="en-US"/>
        </w:rPr>
        <w:t> </w:t>
      </w:r>
      <w:r w:rsidR="00E37D81" w:rsidRPr="00F71A53">
        <w:rPr>
          <w:rFonts w:cs="Times New Roman"/>
          <w:i/>
          <w:color w:val="000000"/>
          <w:shd w:val="clear" w:color="auto" w:fill="FFFFFF"/>
          <w:lang w:val="en-US"/>
        </w:rPr>
        <w:t>n</w:t>
      </w:r>
      <w:r w:rsidR="009E5821">
        <w:rPr>
          <w:rFonts w:cs="Times New Roman"/>
          <w:i/>
          <w:color w:val="000000"/>
          <w:shd w:val="clear" w:color="auto" w:fill="FFFFFF"/>
          <w:lang w:val="en-US"/>
        </w:rPr>
        <w:t> </w:t>
      </w:r>
      <w:r w:rsidR="00E37D81" w:rsidRPr="009B0E99">
        <w:rPr>
          <w:rFonts w:cs="Times New Roman"/>
          <w:color w:val="000000"/>
          <w:shd w:val="clear" w:color="auto" w:fill="FFFFFF"/>
          <w:lang w:val="en-US"/>
        </w:rPr>
        <w:t>=1</w:t>
      </w:r>
      <w:r w:rsidR="00E95F90">
        <w:rPr>
          <w:rFonts w:cs="Times New Roman"/>
          <w:color w:val="000000"/>
          <w:shd w:val="clear" w:color="auto" w:fill="FFFFFF"/>
          <w:lang w:val="en-US"/>
        </w:rPr>
        <w:t>,</w:t>
      </w:r>
      <w:r w:rsidR="00E37D81" w:rsidRPr="009B0E99">
        <w:rPr>
          <w:rFonts w:cs="Times New Roman"/>
          <w:color w:val="000000"/>
          <w:shd w:val="clear" w:color="auto" w:fill="FFFFFF"/>
          <w:lang w:val="en-US"/>
        </w:rPr>
        <w:t>632</w:t>
      </w:r>
      <w:r w:rsidR="00AA5EF8">
        <w:rPr>
          <w:rFonts w:cs="Times New Roman"/>
          <w:color w:val="000000"/>
          <w:shd w:val="clear" w:color="auto" w:fill="FFFFFF"/>
          <w:lang w:val="en-US"/>
        </w:rPr>
        <w:t>)</w:t>
      </w:r>
      <w:r w:rsidR="00391499">
        <w:rPr>
          <w:rFonts w:cs="Times New Roman"/>
          <w:color w:val="000000"/>
          <w:shd w:val="clear" w:color="auto" w:fill="FFFFFF"/>
          <w:lang w:val="en-US"/>
        </w:rPr>
        <w:t>,</w:t>
      </w:r>
      <w:r w:rsidR="00E37D81" w:rsidRPr="009B0E99">
        <w:rPr>
          <w:color w:val="000000"/>
          <w:shd w:val="clear" w:color="auto" w:fill="FFFFFF"/>
          <w:lang w:val="en-US"/>
        </w:rPr>
        <w:t xml:space="preserve"> </w:t>
      </w:r>
      <w:r w:rsidR="00E37D81" w:rsidRPr="009B0E99">
        <w:rPr>
          <w:rFonts w:cs="Times New Roman"/>
          <w:color w:val="000000"/>
          <w:shd w:val="clear" w:color="auto" w:fill="FFFFFF"/>
        </w:rPr>
        <w:t xml:space="preserve">are four observational cohorts </w:t>
      </w:r>
      <w:r w:rsidR="00E95F90">
        <w:rPr>
          <w:rFonts w:cs="Times New Roman"/>
          <w:color w:val="000000"/>
          <w:shd w:val="clear" w:color="auto" w:fill="FFFFFF"/>
        </w:rPr>
        <w:t>that assessed</w:t>
      </w:r>
      <w:r w:rsidR="00E95F90" w:rsidRPr="009B0E99">
        <w:rPr>
          <w:rFonts w:cs="Times New Roman"/>
          <w:color w:val="000000"/>
          <w:shd w:val="clear" w:color="auto" w:fill="FFFFFF"/>
        </w:rPr>
        <w:t xml:space="preserve"> </w:t>
      </w:r>
      <w:r w:rsidR="00E37D81" w:rsidRPr="009B0E99">
        <w:rPr>
          <w:rFonts w:cs="Times New Roman"/>
          <w:color w:val="000000"/>
          <w:shd w:val="clear" w:color="auto" w:fill="FFFFFF"/>
        </w:rPr>
        <w:t>plasma clearance of iothalamate</w:t>
      </w:r>
      <w:r w:rsidR="00E95F90">
        <w:rPr>
          <w:rFonts w:cs="Times New Roman"/>
          <w:color w:val="000000"/>
          <w:shd w:val="clear" w:color="auto" w:fill="FFFFFF"/>
        </w:rPr>
        <w:t xml:space="preserve"> (CRIC)</w:t>
      </w:r>
      <w:r w:rsidR="00E37D81" w:rsidRPr="009B0E99">
        <w:rPr>
          <w:rFonts w:cs="Times New Roman"/>
          <w:color w:val="000000"/>
          <w:shd w:val="clear" w:color="auto" w:fill="FFFFFF"/>
        </w:rPr>
        <w:t xml:space="preserve"> </w:t>
      </w:r>
      <w:r w:rsidR="00391499">
        <w:rPr>
          <w:rFonts w:cs="Times New Roman"/>
          <w:color w:val="000000"/>
          <w:shd w:val="clear" w:color="auto" w:fill="FFFFFF"/>
        </w:rPr>
        <w:t>or</w:t>
      </w:r>
      <w:r w:rsidR="00391499" w:rsidRPr="009B0E99">
        <w:rPr>
          <w:rFonts w:cs="Times New Roman"/>
          <w:color w:val="000000"/>
          <w:shd w:val="clear" w:color="auto" w:fill="FFFFFF"/>
        </w:rPr>
        <w:t xml:space="preserve"> </w:t>
      </w:r>
      <w:r w:rsidR="00E37D81" w:rsidRPr="009B0E99">
        <w:rPr>
          <w:rFonts w:cs="Times New Roman"/>
          <w:color w:val="000000"/>
          <w:shd w:val="clear" w:color="auto" w:fill="FFFFFF"/>
        </w:rPr>
        <w:t>iohexol</w:t>
      </w:r>
      <w:r w:rsidR="00E95F90">
        <w:rPr>
          <w:rFonts w:cs="Times New Roman"/>
          <w:color w:val="000000"/>
          <w:shd w:val="clear" w:color="auto" w:fill="FFFFFF"/>
        </w:rPr>
        <w:t xml:space="preserve"> (BIS, the </w:t>
      </w:r>
      <w:r w:rsidR="00E95F90" w:rsidRPr="009B0E99">
        <w:rPr>
          <w:rFonts w:cs="Times New Roman"/>
          <w:color w:val="000000"/>
          <w:shd w:val="clear" w:color="auto" w:fill="FFFFFF"/>
          <w:lang w:val="en-US"/>
        </w:rPr>
        <w:t xml:space="preserve">Age, Gene/Environment Susceptibility </w:t>
      </w:r>
      <w:r w:rsidR="00E95F90">
        <w:rPr>
          <w:rFonts w:cs="Times New Roman"/>
          <w:color w:val="000000"/>
          <w:shd w:val="clear" w:color="auto" w:fill="FFFFFF"/>
          <w:lang w:val="en-US"/>
        </w:rPr>
        <w:t>study, and RENIS)</w:t>
      </w:r>
      <w:r w:rsidR="00391499">
        <w:rPr>
          <w:rFonts w:cs="Times New Roman"/>
          <w:color w:val="000000"/>
          <w:shd w:val="clear" w:color="auto" w:fill="FFFFFF"/>
        </w:rPr>
        <w:t xml:space="preserve"> that could be used a</w:t>
      </w:r>
      <w:r w:rsidR="00E95F90">
        <w:rPr>
          <w:rFonts w:cs="Times New Roman"/>
          <w:color w:val="000000"/>
          <w:shd w:val="clear" w:color="auto" w:fill="FFFFFF"/>
        </w:rPr>
        <w:t>s</w:t>
      </w:r>
      <w:r w:rsidR="00391499">
        <w:rPr>
          <w:rFonts w:cs="Times New Roman"/>
          <w:color w:val="000000"/>
          <w:shd w:val="clear" w:color="auto" w:fill="FFFFFF"/>
        </w:rPr>
        <w:t xml:space="preserve"> reference studies for larger inve</w:t>
      </w:r>
      <w:r w:rsidR="00E95F90">
        <w:rPr>
          <w:rFonts w:cs="Times New Roman"/>
          <w:color w:val="000000"/>
          <w:shd w:val="clear" w:color="auto" w:fill="FFFFFF"/>
        </w:rPr>
        <w:t>s</w:t>
      </w:r>
      <w:r w:rsidR="00391499">
        <w:rPr>
          <w:rFonts w:cs="Times New Roman"/>
          <w:color w:val="000000"/>
          <w:shd w:val="clear" w:color="auto" w:fill="FFFFFF"/>
        </w:rPr>
        <w:t>tigations</w:t>
      </w:r>
      <w:r w:rsidR="00E37D81"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"1555-905X", "PMID" : "26265715", "abstract" : "The Chronic Renal Insufficiency Cohort (CRIC) Study is a United States multicenter, prospective study of racially and ethnically diverse patients with CKD. Although the original aims of the study were to identify novel predictors of CKD progression and to elucidate the risk and manifestations of cardiovascular disease among nearly 4000 individuals with CKD, the CRIC Study has evolved into a national resource for investigation of a broad spectrum of CKD-related topics. The study has produced &gt;90 published scientific articles, promoted many young investigative careers in nephrology, and fostered international collaborations focused on understanding the global burden of CKD. The third phase of the CRIC Study will complete enrollment of 1500 additional study participants in 2015 and is designed to answer questions regarding morbidity and mortality in mild-to-moderate CKD and to assess the burden of CKD in older persons. This review highlights some of the salient findings of the CRIC Study in the areas of race and ethnicity, CKD progression, CKD and cognition, and cardiovascular disease outcomes; it also outlines the ongoing and forthcoming opportunities for the global nephrology community to enhance its understanding of CKD and related complications through the study.", "author" : [ { "dropping-particle" : "", "family" : "Denker", "given" : "Matthew", "non-dropping-particle" : "", "parse-names" : false, "suffix" : "" }, { "dropping-particle" : "", "family" : "Boyle", "given" : "Suzanne", "non-dropping-particle" : "", "parse-names" : false, "suffix" : "" }, { "dropping-particle" : "", "family" : "Anderson", "given" : "Amanda H", "non-dropping-particle" : "", "parse-names" : false, "suffix" : "" }, { "dropping-particle" : "", "family" : "Appel", "given" : "Lawrence J", "non-dropping-particle" : "", "parse-names" : false, "suffix" : "" }, { "dropping-particle" : "", "family" : "Chen", "given" : "Jing", "non-dropping-particle" : "", "parse-names" : false, "suffix" : "" }, { "dropping-particle" : "", "family" : "Fink", "given" : "Jeffrey C", "non-dropping-particle" : "", "parse-names" : false, "suffix" : "" }, { "dropping-particle" : "", "family" : "Flack", "given" : "John", "non-dropping-particle" : "", "parse-names" : false, "suffix" : "" }, { "dropping-particle" : "", "family" : "Go", "given" : "Alan S", "non-dropping-particle" : "", "parse-names" : false, "suffix" : "" }, { "dropping-particle" : "", "family" : "Horwitz", "given" : "Edward", "non-dropping-particle" : "", "parse-names" : false, "suffix" : "" }, { "dropping-particle" : "", "family" : "Hsu", "given" : "Chi-Yuan", "non-dropping-particle" : "", "parse-names" : false, "suffix" : "" }, { "dropping-particle" : "", "family" : "Kusek", "given" : "John W", "non-dropping-particle" : "", "parse-names" : false, "suffix" : "" }, { "dropping-particle" : "", "family" : "Lash", "given" : "James P", "non-dropping-particle" : "", "parse-names" : false, "suffix" : "" }, { "dropping-particle" : "", "family" : "Navaneethan", "given" : "Sankar", "non-dropping-particle" : "", "parse-names" : false, "suffix" : "" }, { "dropping-particle" : "", "family" : "Ojo", "given" : "Akinlolu O", "non-dropping-particle" : "", "parse-names" : false, "suffix" : "" }, { "dropping-particle" : "", "family" : "Rahman", "given" : "Mahboob", "non-dropping-particle" : "", "parse-names" : false, "suffix" : "" }, { "dropping-particle" : "", "family" : "Steigerwalt", "given" : "Susan P", "non-dropping-particle" : "", "parse-names" : false, "suffix" : "" }, { "dropping-particle" : "", "family" : "Townsend", "given" : "Raymond R", "non-dropping-particle" : "", "parse-names" : false, "suffix" : "" }, { "dropping-particle" : "", "family" : "Feldman", "given" : "Harold I", "non-dropping-particle" : "", "parse-names" : false, "suffix" : "" } ], "container-title" : "Clin J Am Soc Nephrol", "id" : "ITEM-1", "issue" : "11", "issued" : { "date-parts" : [ [ "2015", "11", "6" ] ] }, "page" : "2073-83", "title" : "Chronic Renal Insufficiency Cohort Study (CRIC): Overview and Summary of Selected Findings.", "type" : "article-journal", "volume" : "10" }, "uris" : [ "http://www.mendeley.com/documents/?uuid=ed7f89e0-581a-42d5-bbac-63f57ad04afd" ] }, { "id" : "ITEM-2", "itemData" : { "PMID" : "21784894", "abstract" : "The normalization of GFR to a standardized body-surface area of 1.73 m(2) impedes comparison of GFR across individuals of different genders, heights, or weights. Ideally, GFR should be normalized to a parameter that best explains variation in GFR. Here, we measured true GFR by iohexol clearance in a representative sample of 1627 individuals from the general population who did not have diabetes, cardiovascular disease, or kidney disease. We also estimated total body water (TBW), extracellular fluid volume, lean body mass, liver volume, metabolic rate, and body-surface area. We compared two methods of normalizing GFR to these physiologic variables: (1) the conventional method of scaling GFR to each physiologic variable by simple division and (2) a method based on regression of the GFR on each variable. TBW explained a higher proportion of the variation in GFR than the other physiologic variables. GFR adjusted for TBW by the regression method exhibited less dependence on gender, height, and weight compared with the other physiologic variables. Thus, adjusting GFR for TBW by the regression method allows direct comparisons between individuals of different genders, weights, and heights. We propose that regression-based normalization of GFR to a standardized TBW of 40 L should replace the current practice of normalizing GFR to 1.73 m(2) of body-surface area", "author" : [ { "dropping-particle" : "", "family" : "Eriksen", "given" : "B O", "non-dropping-particle" : "", "parse-names" : false, "suffix" : "" }, { "dropping-particle" : "", "family" : "Melsom", "given" : "T", "non-dropping-particle" : "", "parse-names" : false, "suffix" : "" }, { "dropping-particle" : "", "family" : "Mathisen", "given" : "U D", "non-dropping-particle" : "", "parse-names" : false, "suffix" : "" }, { "dropping-particle" : "", "family" : "Jenssen", "given" : "T G", "non-dropping-particle" : "", "parse-names" : false, "suffix" : "" }, { "dropping-particle" : "", "family" : "Solbu", "given" : "M D", "non-dropping-particle" : "", "parse-names" : false, "suffix" : "" }, { "dropping-particle" : "", "family" : "Toft", "given" : "I", "non-dropping-particle" : "", "parse-names" : false, "suffix" : "" } ], "container-title" : "J Am Soc Nephrol", "genre" : "JOUR", "id" : "ITEM-2", "issue" : "8", "issued" : { "date-parts" : [ [ "2011", "8" ] ] }, "language" : "eng PT - Journal Article", "note" : "DA - 20110801\n\n66108-95-0 (Iohexol)\nSB - IM", "page" : "1517-1525", "publisher-place" : "Section of Nephrology, University Hospital of North Norway, 9038 Tromso, Norway. bjorn.odvar.eriksen@unn.no", "title" : "GFR normalized to total body water allows comparisons across genders and body sizes", "type" : "article-journal", "volume" : "22" }, "uris" : [ "http://www.mendeley.com/documents/?uuid=312ea8d5-58a3-4150-9fe9-413f764f4344" ] }, { "id" : "ITEM-3", "itemData" : { "PMID" : "20844470", "abstract" : "Accurate measurement of glomerular filtration rate (GFR) is complicated and costly; therefore, GFR is commonly estimated by assessing creatinine or cystatin C concentrations. Because estimates based on cystatin C predict cardiovascular disease better than creatinine, these estimates have been hypothesized to be superior to those based on creatinine, when the GFR is near the normal range. To test this, we measured GFR by iohexol clearance in a representative sample of middle-aged (50-62 years) individuals in the general population, excluding those with coronary heart or kidney disease, stroke or diabetes mellitus. Bias, precision (median and interquartile range of estimated minus measured GFR (mGFR)), and accuracy (percentage of estimates within 30% of mGFR) of published cystatin C and creatinine-based GFR equations were compared in a total of 1621 patients. The cystatin C-based equation with the highest accuracy (94%) had a bias of 3.5 and precision of 18 ml/min per 1.73 m(2), whereas the most accurate (95%) creatinine-based equation had a bias of 2.9 and precision of 15 ml/min per 1.73 m(2) The best equation, based on both cystatin C and creatinine, had a bias of 7.6 ml/min per 1.73 m(2), precision of 15 ml/min per 1.73 m(2), and accuracy of 92%. Thus, estimates of GFR based on cystatin C were not superior to those based on creatinine in the general population. Hence, the better prediction of cardiovascular disease by cystatin C than creatinine measurements, found by others, may be due to factors other than GFR", "author" : [ { "dropping-particle" : "", "family" : "Eriksen", "given" : "B O", "non-dropping-particle" : "", "parse-names" : false, "suffix" : "" }, { "dropping-particle" : "", "family" : "Mathisen", "given" : "U D", "non-dropping-particle" : "", "parse-names" : false, "suffix" : "" }, { "dropping-particle" : "", "family" : "Melsom", "given" : "T", "non-dropping-particle" : "", "parse-names" : false, "suffix" : "" }, { "dropping-particle" : "", "family" : "Ingebretsen", "given" : "O C", "non-dropping-particle" : "", "parse-names" : false, "suffix" : "" }, { "dropping-particle" : "", "family" : "Jenssen", "given" : "T G", "non-dropping-particle" : "", "parse-names" : false, "suffix" : "" }, { "dropping-particle" : "", "family" : "Njolstad", "given" : "I", "non-dropping-particle" : "", "parse-names" : false, "suffix" : "" }, { "dropping-particle" : "", "family" : "Solbu", "given" : "M D", "non-dropping-particle" : "", "parse-names" : false, "suffix" : "" }, { "dropping-particle" : "", "family" : "Toft", "given" : "I", "non-dropping-particle" : "", "parse-names" : false, "suffix" : "" } ], "container-title" : "Kidney Int", "genre" : "JOUR", "id" : "ITEM-3", "issue" : "12", "issued" : { "date-parts" : [ [ "2010", "12" ] ] }, "language" : "eng PT - Comparative Study PT - Journal Article", "note" : "DA - 20101130\n\n0 (Biological Markers)\n\n0 (Cystatin C)\n\n60-27-5 (Creatinine)\nSB - IM", "page" : "1305-1311", "publisher-place" : "Clinic of Internal Medicine, Section of Nephrology, University Hospital of North Norway, Tromso, Norway. bjorn.odvar.eriksen@unn.no", "title" : "Cystatin C is not a better estimator of GFR than plasma creatinine in the general population", "type" : "article-journal", "volume" : "78" }, "uris" : [ "http://www.mendeley.com/documents/?uuid=78bf7ffe-3598-4b86-9cd9-a2152e3bda54" ] }, { "id" : "ITEM-4", "itemData" : { "ISSN" : "00034819 15393704",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"M.K.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"dropping-particle" : "", "family" : "T\u00f6lle",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"genre" : "JOUR", "id" : "ITEM-4", "issue" : "7", "issued" : { "date-parts" : [ [ "2012", "10", "2" ] ] }, "language" : "eng PT - Journal Article PT - Research Support, Non-U.S. Gov't", "note" : "From Duplicate 2 (Two novel equations to estimate kidney function in persons aged 70 years or older - Schaeffner, E S; Ebert, N; Delanaye, P; Frei, U; Gaedeke, J; Jakob, O; Kuhlmann, M K; Schuchardt, M; Tolle, M; Ziebig, R; van der Giet, M; Martus, P)\n\nFrom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"http://www.mendeley.com/documents/?uuid=1fdfae79-e463-4483-986c-ad036282c09e" ] }, { "id" : "ITEM-5", "itemData" : { "ISSN" : "02726386", "author" : [ { "dropping-particle" : "", "family" : "Inker", "given" : "Lesley a.", "non-dropping-particle" : "", "parse-names" : false, "suffix" : "" }, { "dropping-particle" : "", "family" : "Okparavero", "given" : "Aghogho", "non-dropping-particle" : "", "parse-names" : false, "suffix" : "" }, { "dropping-particle" : "", "family" : "Tighiouart", "given" : "Hocine", "non-dropping-particle" : "", "parse-names" : false, "suffix" : "" }, { "dropping-particle" : "", "family" : "Aspelund", "given" : "Thor", "non-dropping-particle" : "", "parse-names" : false, "suffix" : "" }, { "dropping-particle" : "", "family" : "Andresdottir", "given" : "Margret B.", "non-dropping-particle" : "", "parse-names" : false, "suffix" : "" }, { "dropping-particle" : "", "family" : "Eiriksdottir", "given" : "Gudny", "non-dropping-particle" : "", "parse-names" : false, "suffix" : "" }, { "dropping-particle" : "", "family" : "Harris", "given" : "Tamara", "non-dropping-particle" : "", "parse-names" : false, "suffix" : "" }, { "dropping-particle" : "", "family" : "Launer", "given" : "Lenore", "non-dropping-particle" : "", "parse-names" : false, "suffix" : "" }, { "dropping-particle" : "", "family" : "Nikulasdottir", "given" : "Hjalmfridur", "non-dropping-particle" : "", "parse-names" : false, "suffix" : "" }, { "dropping-particle" : "", "family" : "Sverrisdottir", "given" : "Johanna Eyrun", "non-dropping-particle" : "", "parse-names" : false, "suffix" : "" }, { "dropping-particle" : "", "family" : "Gudmundsdottir", "given" : "Hrefna", "non-dropping-particle" : "", "parse-names" : false, "suffix" : "" }, { "dropping-particle" : "", "family" : "Noubary", "given" : "Farzad", "non-dropping-particle" : "", "parse-names" : false, "suffix" : "" }, { "dropping-particle" : "", "family" : "Mitchell", "given" : "Gary", "non-dropping-particle" : "", "parse-names" : false, "suffix" : "" }, { "dropping-particle" : "", "family" : "Palsson", "given" : "Runolfur", "non-dropping-particle" : "", "parse-names" : false, "suffix" : "" }, { "dropping-particle" : "", "family" : "Indridason", "given" : "Olafur S.", "non-dropping-particle" : "", "parse-names" : false, "suffix" : "" }, { "dropping-particle" : "", "family" : "Gudnason", "given" : "Vilmundur", "non-dropping-particle" : "", "parse-names" : false, "suffix" : "" }, { "dropping-particle" : "", "family" : "Levey", "given" : "Andrew S.", "non-dropping-particle" : "", "parse-names" : false, "suffix" : "" } ], "container-title" : "Am J Kidney Dis", "id" : "ITEM-5", "issue" : "2", "issued" : { "date-parts" : [ [ "2015" ] ] }, "page" : "240-248", "publisher" : "Elsevier", "title" : "Midlife Blood Pressure and Late-Life GFR and Albuminuria: An Elderly General Population Cohort", "type" : "article-journal", "volume" : "66" }, "uris" : [ "http://www.mendeley.com/documents/?uuid=5db9d509-6759-45c6-958f-e0b8ca1e492c" ] } ], "mendeley" : { "formattedCitation" : "&lt;sup&gt;18\u201322&lt;/sup&gt;", "plainTextFormattedCitation" : "18\u201322", "previouslyFormattedCitation" : "&lt;sup&gt;18\u201322&lt;/sup&gt;" }, "properties" : { "noteIndex" : 0 }, "schema" : "https://github.com/citation-style-language/schema/raw/master/csl-citation.json" }</w:instrText>
      </w:r>
      <w:r w:rsidR="00E37D81"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18–22</w:t>
      </w:r>
      <w:r w:rsidR="00E37D81" w:rsidRPr="009B0E99">
        <w:rPr>
          <w:rFonts w:cs="Times New Roman"/>
          <w:color w:val="000000"/>
          <w:shd w:val="clear" w:color="auto" w:fill="FFFFFF"/>
        </w:rPr>
        <w:fldChar w:fldCharType="end"/>
      </w:r>
      <w:r w:rsidR="00E37D81" w:rsidRPr="009B0E99">
        <w:rPr>
          <w:rFonts w:cs="Times New Roman"/>
          <w:color w:val="000000"/>
          <w:shd w:val="clear" w:color="auto" w:fill="FFFFFF"/>
        </w:rPr>
        <w:t xml:space="preserve">. </w:t>
      </w:r>
    </w:p>
    <w:p w14:paraId="68D97915" w14:textId="77777777" w:rsidR="000859F8" w:rsidRDefault="000859F8" w:rsidP="00A616A0">
      <w:pPr>
        <w:spacing w:after="0" w:line="480" w:lineRule="auto"/>
        <w:rPr>
          <w:rFonts w:cs="Times New Roman"/>
          <w:color w:val="FF0000"/>
        </w:rPr>
      </w:pPr>
    </w:p>
    <w:p w14:paraId="4E928AF5" w14:textId="239E4429" w:rsidR="00F01B23" w:rsidRPr="009B0E99" w:rsidRDefault="009B6965" w:rsidP="008D6C36">
      <w:pPr>
        <w:spacing w:after="0" w:line="480" w:lineRule="auto"/>
        <w:rPr>
          <w:rFonts w:cs="Times New Roman"/>
          <w:highlight w:val="yellow"/>
        </w:rPr>
      </w:pPr>
      <w:r>
        <w:rPr>
          <w:rFonts w:cs="Times New Roman"/>
          <w:color w:val="000000"/>
          <w:shd w:val="clear" w:color="auto" w:fill="FFFFFF"/>
        </w:rPr>
        <w:t>Despite the associated costs and complexity of approaches to measure GFR,</w:t>
      </w:r>
      <w:r w:rsidR="009355FF">
        <w:rPr>
          <w:rFonts w:cs="Times New Roman"/>
          <w:color w:val="000000"/>
          <w:shd w:val="clear" w:color="auto" w:fill="FFFFFF"/>
        </w:rPr>
        <w:t xml:space="preserve"> they </w:t>
      </w:r>
      <w:r w:rsidR="000F3B60">
        <w:rPr>
          <w:rFonts w:cs="Times New Roman"/>
          <w:color w:val="000000"/>
          <w:shd w:val="clear" w:color="auto" w:fill="FFFFFF"/>
        </w:rPr>
        <w:t>provide a more accurate description of renal function than currently available equations to estimate GFR, and</w:t>
      </w:r>
      <w:r w:rsidR="002E6CB2">
        <w:rPr>
          <w:rFonts w:cs="Times New Roman"/>
          <w:color w:val="000000"/>
          <w:shd w:val="clear" w:color="auto" w:fill="FFFFFF"/>
        </w:rPr>
        <w:t xml:space="preserve"> </w:t>
      </w:r>
      <w:r w:rsidR="000F3B60">
        <w:rPr>
          <w:rFonts w:cs="Times New Roman"/>
          <w:color w:val="000000"/>
          <w:shd w:val="clear" w:color="auto" w:fill="FFFFFF"/>
        </w:rPr>
        <w:t>have potential to improve</w:t>
      </w:r>
      <w:r w:rsidR="00FA581B">
        <w:rPr>
          <w:rFonts w:cs="Times New Roman"/>
          <w:color w:val="000000"/>
          <w:shd w:val="clear" w:color="auto" w:fill="FFFFFF"/>
        </w:rPr>
        <w:t xml:space="preserve"> </w:t>
      </w:r>
      <w:r w:rsidR="000F3B60">
        <w:rPr>
          <w:rFonts w:cs="Times New Roman"/>
          <w:color w:val="000000"/>
          <w:shd w:val="clear" w:color="auto" w:fill="FFFFFF"/>
        </w:rPr>
        <w:t>our</w:t>
      </w:r>
      <w:r w:rsidR="006C4853">
        <w:rPr>
          <w:rFonts w:cs="Times New Roman"/>
          <w:color w:val="000000"/>
          <w:shd w:val="clear" w:color="auto" w:fill="FFFFFF"/>
        </w:rPr>
        <w:t xml:space="preserve"> </w:t>
      </w:r>
      <w:r w:rsidR="00BD2637" w:rsidRPr="009B0E99">
        <w:rPr>
          <w:rFonts w:cs="Times New Roman"/>
          <w:color w:val="000000"/>
          <w:shd w:val="clear" w:color="auto" w:fill="FFFFFF"/>
        </w:rPr>
        <w:t>understanding the e</w:t>
      </w:r>
      <w:r w:rsidR="00CD1EEC" w:rsidRPr="009B0E99">
        <w:rPr>
          <w:rFonts w:cs="Times New Roman"/>
          <w:color w:val="000000"/>
          <w:shd w:val="clear" w:color="auto" w:fill="FFFFFF"/>
        </w:rPr>
        <w:t xml:space="preserve">pidemiology </w:t>
      </w:r>
      <w:r w:rsidR="00BD2637" w:rsidRPr="009B0E99">
        <w:rPr>
          <w:rFonts w:cs="Times New Roman"/>
          <w:color w:val="000000"/>
          <w:shd w:val="clear" w:color="auto" w:fill="FFFFFF"/>
        </w:rPr>
        <w:t>of CKD</w:t>
      </w:r>
      <w:r w:rsidR="00726F01">
        <w:rPr>
          <w:rFonts w:cs="Times New Roman"/>
          <w:color w:val="000000"/>
          <w:shd w:val="clear" w:color="auto" w:fill="FFFFFF"/>
        </w:rPr>
        <w:t>.</w:t>
      </w:r>
      <w:r w:rsidR="00E5517C">
        <w:rPr>
          <w:rFonts w:cs="Times New Roman"/>
          <w:color w:val="000000"/>
          <w:shd w:val="clear" w:color="auto" w:fill="FFFFFF"/>
        </w:rPr>
        <w:t xml:space="preserve"> </w:t>
      </w:r>
      <w:r w:rsidR="004A784B">
        <w:rPr>
          <w:rFonts w:cs="Times New Roman"/>
          <w:color w:val="000000"/>
          <w:shd w:val="clear" w:color="auto" w:fill="FFFFFF"/>
        </w:rPr>
        <w:t>T</w:t>
      </w:r>
      <w:r w:rsidR="00102CF6">
        <w:rPr>
          <w:rFonts w:cs="Times New Roman"/>
          <w:color w:val="000000"/>
          <w:shd w:val="clear" w:color="auto" w:fill="FFFFFF"/>
        </w:rPr>
        <w:t>he</w:t>
      </w:r>
      <w:r w:rsidR="006C4853">
        <w:rPr>
          <w:rFonts w:cs="Times New Roman"/>
          <w:color w:val="000000"/>
          <w:shd w:val="clear" w:color="auto" w:fill="FFFFFF"/>
        </w:rPr>
        <w:t xml:space="preserve"> </w:t>
      </w:r>
      <w:r w:rsidR="00C5320C" w:rsidRPr="009B0E99">
        <w:rPr>
          <w:rFonts w:cs="Times New Roman"/>
          <w:color w:val="000000"/>
          <w:shd w:val="clear" w:color="auto" w:fill="FFFFFF"/>
        </w:rPr>
        <w:t xml:space="preserve">RENIS </w:t>
      </w:r>
      <w:r w:rsidR="00102CF6">
        <w:rPr>
          <w:rFonts w:cs="Times New Roman"/>
          <w:color w:val="000000"/>
          <w:shd w:val="clear" w:color="auto" w:fill="FFFFFF"/>
        </w:rPr>
        <w:t xml:space="preserve">and the </w:t>
      </w:r>
      <w:r w:rsidR="000F3B60">
        <w:rPr>
          <w:rFonts w:cs="Times New Roman"/>
          <w:color w:val="000000"/>
          <w:shd w:val="clear" w:color="auto" w:fill="FFFFFF"/>
        </w:rPr>
        <w:t>BIS</w:t>
      </w:r>
      <w:r w:rsidR="00102CF6">
        <w:rPr>
          <w:rFonts w:cs="Times New Roman"/>
          <w:color w:val="000000"/>
          <w:shd w:val="clear" w:color="auto" w:fill="FFFFFF"/>
        </w:rPr>
        <w:t xml:space="preserve"> stud</w:t>
      </w:r>
      <w:r w:rsidR="000F3B60">
        <w:rPr>
          <w:rFonts w:cs="Times New Roman"/>
          <w:color w:val="000000"/>
          <w:shd w:val="clear" w:color="auto" w:fill="FFFFFF"/>
        </w:rPr>
        <w:t>ies</w:t>
      </w:r>
      <w:r w:rsidR="00102CF6">
        <w:rPr>
          <w:rFonts w:cs="Times New Roman"/>
          <w:color w:val="000000"/>
          <w:shd w:val="clear" w:color="auto" w:fill="FFFFFF"/>
        </w:rPr>
        <w:t xml:space="preserve"> </w:t>
      </w:r>
      <w:r w:rsidR="004A784B">
        <w:rPr>
          <w:rFonts w:cs="Times New Roman"/>
          <w:color w:val="000000"/>
          <w:shd w:val="clear" w:color="auto" w:fill="FFFFFF"/>
        </w:rPr>
        <w:t>are</w:t>
      </w:r>
      <w:r w:rsidR="006C4853">
        <w:rPr>
          <w:rFonts w:cs="Times New Roman"/>
          <w:color w:val="000000"/>
          <w:shd w:val="clear" w:color="auto" w:fill="FFFFFF"/>
        </w:rPr>
        <w:t xml:space="preserve"> </w:t>
      </w:r>
      <w:r w:rsidR="00C671A5" w:rsidRPr="009B0E99">
        <w:rPr>
          <w:rFonts w:cs="Times New Roman"/>
          <w:color w:val="000000"/>
          <w:shd w:val="clear" w:color="auto" w:fill="FFFFFF"/>
        </w:rPr>
        <w:t>interesting</w:t>
      </w:r>
      <w:r w:rsidR="00FA581B">
        <w:rPr>
          <w:rFonts w:cs="Times New Roman"/>
          <w:color w:val="000000"/>
          <w:shd w:val="clear" w:color="auto" w:fill="FFFFFF"/>
        </w:rPr>
        <w:t xml:space="preserve"> example</w:t>
      </w:r>
      <w:r w:rsidR="004A784B">
        <w:rPr>
          <w:rFonts w:cs="Times New Roman"/>
          <w:color w:val="000000"/>
          <w:shd w:val="clear" w:color="auto" w:fill="FFFFFF"/>
        </w:rPr>
        <w:t>s</w:t>
      </w:r>
      <w:r w:rsidR="00FA581B">
        <w:rPr>
          <w:rFonts w:cs="Times New Roman"/>
          <w:color w:val="000000"/>
          <w:shd w:val="clear" w:color="auto" w:fill="FFFFFF"/>
        </w:rPr>
        <w:t xml:space="preserve"> of</w:t>
      </w:r>
      <w:r w:rsidR="006C4853">
        <w:rPr>
          <w:rFonts w:cs="Times New Roman"/>
          <w:color w:val="000000"/>
          <w:shd w:val="clear" w:color="auto" w:fill="FFFFFF"/>
        </w:rPr>
        <w:t xml:space="preserve"> </w:t>
      </w:r>
      <w:r w:rsidR="00102CF6">
        <w:rPr>
          <w:rFonts w:cs="Times New Roman"/>
          <w:color w:val="000000"/>
          <w:shd w:val="clear" w:color="auto" w:fill="FFFFFF"/>
        </w:rPr>
        <w:t xml:space="preserve">how the </w:t>
      </w:r>
      <w:r w:rsidR="000F3B60">
        <w:rPr>
          <w:rFonts w:cs="Times New Roman"/>
          <w:color w:val="000000"/>
          <w:shd w:val="clear" w:color="auto" w:fill="FFFFFF"/>
        </w:rPr>
        <w:t xml:space="preserve">reported </w:t>
      </w:r>
      <w:r w:rsidR="00102CF6">
        <w:rPr>
          <w:rFonts w:cs="Times New Roman"/>
          <w:color w:val="000000"/>
          <w:shd w:val="clear" w:color="auto" w:fill="FFFFFF"/>
        </w:rPr>
        <w:t xml:space="preserve">prevalence of CKD can differ </w:t>
      </w:r>
      <w:r w:rsidR="000F3B60">
        <w:rPr>
          <w:rFonts w:cs="Times New Roman"/>
          <w:color w:val="000000"/>
          <w:shd w:val="clear" w:color="auto" w:fill="FFFFFF"/>
        </w:rPr>
        <w:t>according to the method used to assess GFR.</w:t>
      </w:r>
      <w:r w:rsidR="00FA581B">
        <w:rPr>
          <w:rFonts w:cs="Times New Roman"/>
          <w:color w:val="000000"/>
          <w:shd w:val="clear" w:color="auto" w:fill="FFFFFF"/>
        </w:rPr>
        <w:t xml:space="preserve"> </w:t>
      </w:r>
      <w:r w:rsidR="00925C88">
        <w:rPr>
          <w:rFonts w:cs="Times New Roman"/>
          <w:color w:val="000000"/>
          <w:shd w:val="clear" w:color="auto" w:fill="FFFFFF"/>
        </w:rPr>
        <w:t>T</w:t>
      </w:r>
      <w:r w:rsidR="004A784B">
        <w:rPr>
          <w:rFonts w:cs="Times New Roman"/>
          <w:color w:val="000000"/>
          <w:shd w:val="clear" w:color="auto" w:fill="FFFFFF"/>
        </w:rPr>
        <w:t xml:space="preserve">he </w:t>
      </w:r>
      <w:r w:rsidR="00925C88">
        <w:rPr>
          <w:rFonts w:cs="Times New Roman"/>
          <w:color w:val="000000"/>
          <w:shd w:val="clear" w:color="auto" w:fill="FFFFFF"/>
        </w:rPr>
        <w:t xml:space="preserve">observational </w:t>
      </w:r>
      <w:r w:rsidR="004A784B">
        <w:rPr>
          <w:rFonts w:cs="Times New Roman"/>
          <w:color w:val="000000"/>
          <w:shd w:val="clear" w:color="auto" w:fill="FFFFFF"/>
        </w:rPr>
        <w:t xml:space="preserve">RENIS </w:t>
      </w:r>
      <w:r w:rsidR="00925C88">
        <w:rPr>
          <w:rFonts w:cs="Times New Roman"/>
          <w:color w:val="000000"/>
          <w:shd w:val="clear" w:color="auto" w:fill="FFFFFF"/>
        </w:rPr>
        <w:t>study used a single sample of iohexol clearance to assess GFR among individuals</w:t>
      </w:r>
      <w:r w:rsidR="002E6CB2">
        <w:rPr>
          <w:rFonts w:cs="Times New Roman"/>
          <w:color w:val="000000"/>
          <w:shd w:val="clear" w:color="auto" w:fill="FFFFFF"/>
        </w:rPr>
        <w:t xml:space="preserve"> </w:t>
      </w:r>
      <w:r w:rsidR="00A37754">
        <w:rPr>
          <w:rFonts w:cs="Times New Roman"/>
          <w:color w:val="000000"/>
          <w:shd w:val="clear" w:color="auto" w:fill="FFFFFF"/>
        </w:rPr>
        <w:t xml:space="preserve">aged </w:t>
      </w:r>
      <w:r w:rsidR="002E7D27">
        <w:rPr>
          <w:rFonts w:cs="Times New Roman"/>
          <w:color w:val="000000"/>
          <w:shd w:val="clear" w:color="auto" w:fill="FFFFFF"/>
        </w:rPr>
        <w:t>50</w:t>
      </w:r>
      <w:r w:rsidR="00925C88">
        <w:rPr>
          <w:rFonts w:ascii="Calibri" w:hAnsi="Calibri" w:cs="Times New Roman"/>
          <w:color w:val="000000"/>
          <w:shd w:val="clear" w:color="auto" w:fill="FFFFFF"/>
        </w:rPr>
        <w:t>–</w:t>
      </w:r>
      <w:r w:rsidR="002E7D27">
        <w:rPr>
          <w:rFonts w:cs="Times New Roman"/>
          <w:color w:val="000000"/>
          <w:shd w:val="clear" w:color="auto" w:fill="FFFFFF"/>
        </w:rPr>
        <w:t>62</w:t>
      </w:r>
      <w:r w:rsidR="00174259">
        <w:rPr>
          <w:rFonts w:cs="Times New Roman"/>
          <w:color w:val="000000"/>
          <w:shd w:val="clear" w:color="auto" w:fill="FFFFFF"/>
        </w:rPr>
        <w:t xml:space="preserve"> years </w:t>
      </w:r>
      <w:r w:rsidR="00A37754">
        <w:rPr>
          <w:rFonts w:cs="Times New Roman"/>
          <w:color w:val="000000"/>
          <w:shd w:val="clear" w:color="auto" w:fill="FFFFFF"/>
        </w:rPr>
        <w:t>with</w:t>
      </w:r>
      <w:r w:rsidR="004A784B">
        <w:rPr>
          <w:rFonts w:cs="Times New Roman"/>
          <w:color w:val="000000"/>
          <w:shd w:val="clear" w:color="auto" w:fill="FFFFFF"/>
        </w:rPr>
        <w:t xml:space="preserve"> </w:t>
      </w:r>
      <w:r w:rsidR="0058552E">
        <w:rPr>
          <w:rFonts w:cs="Times New Roman"/>
          <w:color w:val="000000"/>
          <w:shd w:val="clear" w:color="auto" w:fill="FFFFFF"/>
        </w:rPr>
        <w:t>a low</w:t>
      </w:r>
      <w:r w:rsidR="00A37754">
        <w:rPr>
          <w:rFonts w:cs="Times New Roman"/>
          <w:color w:val="000000"/>
          <w:shd w:val="clear" w:color="auto" w:fill="FFFFFF"/>
        </w:rPr>
        <w:t xml:space="preserve"> risk of</w:t>
      </w:r>
      <w:r w:rsidR="0058552E">
        <w:rPr>
          <w:rFonts w:cs="Times New Roman"/>
          <w:color w:val="000000"/>
          <w:shd w:val="clear" w:color="auto" w:fill="FFFFFF"/>
        </w:rPr>
        <w:t xml:space="preserve"> cardiovascular</w:t>
      </w:r>
      <w:r w:rsidR="00A37754">
        <w:rPr>
          <w:rFonts w:cs="Times New Roman"/>
          <w:color w:val="000000"/>
          <w:shd w:val="clear" w:color="auto" w:fill="FFFFFF"/>
        </w:rPr>
        <w:t xml:space="preserve"> disease</w:t>
      </w:r>
      <w:r w:rsidR="0058552E">
        <w:rPr>
          <w:rFonts w:cs="Times New Roman"/>
          <w:color w:val="000000"/>
          <w:shd w:val="clear" w:color="auto" w:fill="FFFFFF"/>
        </w:rPr>
        <w:t xml:space="preserve"> </w:t>
      </w:r>
      <w:r w:rsidR="00BD72F6" w:rsidRPr="009B0E99">
        <w:rPr>
          <w:rFonts w:cs="Times New Roman"/>
          <w:color w:val="000000"/>
          <w:shd w:val="clear" w:color="auto" w:fill="FFFFFF"/>
        </w:rPr>
        <w:t xml:space="preserve">drawn from </w:t>
      </w:r>
      <w:r w:rsidR="00C671A5" w:rsidRPr="009B0E99">
        <w:rPr>
          <w:rFonts w:cs="Times New Roman"/>
          <w:color w:val="000000"/>
          <w:shd w:val="clear" w:color="auto" w:fill="FFFFFF"/>
        </w:rPr>
        <w:t>the general population</w:t>
      </w:r>
      <w:r w:rsidR="00FA581B">
        <w:rPr>
          <w:rFonts w:cs="Times New Roman"/>
          <w:color w:val="000000"/>
          <w:shd w:val="clear" w:color="auto" w:fill="FFFFFF"/>
        </w:rPr>
        <w:t xml:space="preserve"> in </w:t>
      </w:r>
      <w:r w:rsidR="00FA581B" w:rsidRPr="009B0E99">
        <w:rPr>
          <w:rFonts w:cs="Times New Roman"/>
          <w:color w:val="000000"/>
          <w:shd w:val="clear" w:color="auto" w:fill="FFFFFF"/>
        </w:rPr>
        <w:t>Tromsø</w:t>
      </w:r>
      <w:r w:rsidR="002E7D27">
        <w:rPr>
          <w:rFonts w:cs="Times New Roman"/>
          <w:color w:val="000000"/>
          <w:shd w:val="clear" w:color="auto" w:fill="FFFFFF"/>
        </w:rPr>
        <w:t>,</w:t>
      </w:r>
      <w:r w:rsidR="00FA581B" w:rsidRPr="009B0E99">
        <w:rPr>
          <w:rFonts w:cs="Times New Roman"/>
          <w:color w:val="000000"/>
          <w:shd w:val="clear" w:color="auto" w:fill="FFFFFF"/>
        </w:rPr>
        <w:t xml:space="preserve"> Norway</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"20844470", "abstract" : "Accurate measurement of glomerular filtration rate (GFR) is complicated and costly; therefore, GFR is commonly estimated by assessing creatinine or cystatin C concentrations. Because estimates based on cystatin C predict cardiovascular disease better than creatinine, these estimates have been hypothesized to be superior to those based on creatinine, when the GFR is near the normal range. To test this, we measured GFR by iohexol clearance in a representative sample of middle-aged (50-62 years) individuals in the general population, excluding those with coronary heart or kidney disease, stroke or diabetes mellitus. Bias, precision (median and interquartile range of estimated minus measured GFR (mGFR)), and accuracy (percentage of estimates within 30% of mGFR) of published cystatin C and creatinine-based GFR equations were compared in a total of 1621 patients. The cystatin C-based equation with the highest accuracy (94%) had a bias of 3.5 and precision of 18 ml/min per 1.73 m(2), whereas the most accurate (95%) creatinine-based equation had a bias of 2.9 and precision of 15 ml/min per 1.73 m(2) The best equation, based on both cystatin C and creatinine, had a bias of 7.6 ml/min per 1.73 m(2), precision of 15 ml/min per 1.73 m(2), and accuracy of 92%. Thus, estimates of GFR based on cystatin C were not superior to those based on creatinine in the general population. Hence, the better prediction of cardiovascular disease by cystatin C than creatinine measurements, found by others, may be due to factors other than GFR", "author" : [ { "dropping-particle" : "", "family" : "Eriksen", "given" : "B O", "non-dropping-particle" : "", "parse-names" : false, "suffix" : "" }, { "dropping-particle" : "", "family" : "Mathisen", "given" : "U D", "non-dropping-particle" : "", "parse-names" : false, "suffix" : "" }, { "dropping-particle" : "", "family" : "Melsom", "given" : "T", "non-dropping-particle" : "", "parse-names" : false, "suffix" : "" }, { "dropping-particle" : "", "family" : "Ingebretsen", "given" : "O C", "non-dropping-particle" : "", "parse-names" : false, "suffix" : "" }, { "dropping-particle" : "", "family" : "Jenssen", "given" : "T G", "non-dropping-particle" : "", "parse-names" : false, "suffix" : "" }, { "dropping-particle" : "", "family" : "Njolstad", "given" : "I", "non-dropping-particle" : "", "parse-names" : false, "suffix" : "" }, { "dropping-particle" : "", "family" : "Solbu", "given" : "M D", "non-dropping-particle" : "", "parse-names" : false, "suffix" : "" }, { "dropping-particle" : "", "family" : "Toft", "given" : "I", "non-dropping-particle" : "", "parse-names" : false, "suffix" : "" } ], "container-title" : "Kidney Int", "genre" : "JOUR", "id" : "ITEM-1", "issue" : "12", "issued" : { "date-parts" : [ [ "2010", "12" ] ] }, "language" : "eng PT - Comparative Study PT - Journal Article", "note" : "DA - 20101130\n\n0 (Biological Markers)\n\n0 (Cystatin C)\n\n60-27-5 (Creatinine)\nSB - IM", "page" : "1305-1311", "publisher-place" : "Clinic of Internal Medicine, Section of Nephrology, University Hospital of North Norway, Tromso, Norway. bjorn.odvar.eriksen@unn.no", "title" : "Cystatin C is not a better estimator of GFR than plasma creatinine in the general population", "type" : "article-journal", "volume" : "78" }, "uris" : [ "http://www.mendeley.com/documents/?uuid=78bf7ffe-3598-4b86-9cd9-a2152e3bda54" ] }, { "id" : "ITEM-2", "itemData" : { "ISSN" : "1523-6838", "PMID" : "26744126", "abstract" : "BACKGROUND: The role of prediabetes as a risk factor for hyperfiltration and albuminuria in persons who do not develop diabetes is unclear. The lack of evidence is mainly due to the difficulty of accurately assessing the glomerular filtration rate (GFR) in the near-normal range of GFR. We investigated whether prediabetes is an independent risk factor for glomerular hyperfiltration and high-normal urinary albumin-creatinine ratio (ACR) using measured GFR (mGFR) rather than estimated GFR. STUDY DESIGN: Prospective cohort study based on the Renal Iohexol Clearance Survey in Troms\u00f8 6 (RENIS-T6) and the RENIS Follow-Up Study. Median observation time was 5.6 years. SETTING &amp; PARTICIPANTS: A representative sample of 1,261 persons without diabetes mellitus (DM) from the general population aged 50 to 62 years. PREDICTOR: Prediabetes defined by fasting glucose and hemoglobin A1c according to levels suggested by the American Diabetes Association (preDMADA) and the International Expert Committee of 2009 (preDMIEC). OUTCOMES: Change in mGFR; hyperfiltration defined as mGFR&gt;90th percentile adjusted for age, sex, weight, and height; and high-normal ACR (&gt;10mg/g) at follow-up. MEASUREMENTS: GFR was measured with iohexol clearance. RESULTS: Baseline fasting glucose, hemoglobin A1c, and both definitions of prediabetes were predictors of higher mGFR at follow-up and lower annual mGFR decline in multivariable-adjusted regression analyses. Participants with preDMIEC had an OR for hyperfiltration of 1.95 (95% CI, 1.20-3.17) and for high-normal ACR of 1.83 (95% CI, 1.04-3.22) at follow-up. We adjusted for cardiovascular risk factors including ambulatory blood pressure at baseline and change in use of antihypertensive medication between baseline and follow-up. LIMITATIONS: Only middle-aged white patients participated. There is no consensus on how to define glomerular hyperfiltration. CONCLUSIONS: Our findings imply an independent role of prediabetes in the development of glomerular hyperfiltration and albuminuria. Prediabetes might be a target for early treatment to prevent chronic kidney disease in chronic hyperglycemia.", "author" : [ { "dropping-particle" : "", "family" : "Melsom", "given" : "Toralf", "non-dropping-particle" : "", "parse-names" : false, "suffix" : "" }, { "dropping-particle" : "", "family" : "Schei", "given" : "J\u00f8rgen", "non-dropping-particle" : "", "parse-names" : false, "suffix" : "" }, { "dropping-particle" : "", "family" : "Stefansson", "given" : "Vidar Tor Nyborg", "non-dropping-particle" : "", "parse-names" : false, "suffix" : "" }, { "dropping-particle" : "", "family" : "Solbu", "given" : "Marit Dahl", "non-dropping-particle" : "", "parse-names" : false, "suffix" : "" }, { "dropping-particle" : "", "family" : "Jenssen", "given" : "Trond Geir", "non-dropping-particle" : "", "parse-names" : false, "suffix" : "" }, { "dropping-particle" : "", "family" : "Mathisen", "given" : "Ulla Dorte", "non-dropping-particle" : "", "parse-names" : false, "suffix" : "" }, { "dropping-particle" : "", "family" : "Wilsgaard", "given" : "Tom", "non-dropping-particle" : "", "parse-names" : false, "suffix" : "" }, { "dropping-particle" : "", "family" : "Eriksen", "given" : "Bj\u00f8rn Odvar", "non-dropping-particle" : "", "parse-names" : false, "suffix" : "" } ], "container-title" : "Am J Kidney Dis", "id" : "ITEM-2", "issue" : "6", "issued" : { "date-parts" : [ [ "2016", "12", "16" ] ] }, "page" : "841-850", "title" : "Prediabetes and Risk of Glomerular Hyperfiltration and Albuminuria in the General Nondiabetic Population: A Prospective Cohort Study.", "type" : "article-journal", "volume" : "67" }, "uris" : [ "http://www.mendeley.com/documents/?uuid=cdcb1a52-368b-49c0-b6a4-df90a06850a0" ] } ], "mendeley" : { "formattedCitation" : "&lt;sup&gt;20,23&lt;/sup&gt;", "plainTextFormattedCitation" : "20,23", "previouslyFormattedCitation" : "&lt;sup&gt;20,23&lt;/sup&gt;"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20,23</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5A4E1A" w:rsidRPr="00FC5C80">
        <w:rPr>
          <w:rFonts w:cs="Times New Roman"/>
          <w:shd w:val="clear" w:color="auto" w:fill="FFFFFF"/>
        </w:rPr>
        <w:t xml:space="preserve"> </w:t>
      </w:r>
      <w:r w:rsidR="006001CF" w:rsidRPr="00FC5C80">
        <w:rPr>
          <w:rFonts w:cs="Times New Roman"/>
          <w:shd w:val="clear" w:color="auto" w:fill="FFFFFF"/>
        </w:rPr>
        <w:t xml:space="preserve">The </w:t>
      </w:r>
      <w:r w:rsidR="00C671A5" w:rsidRPr="009B0E99">
        <w:rPr>
          <w:rFonts w:cs="Times New Roman"/>
          <w:color w:val="000000"/>
          <w:shd w:val="clear" w:color="auto" w:fill="FFFFFF"/>
        </w:rPr>
        <w:t>prevalence of CKD</w:t>
      </w:r>
      <w:r w:rsidR="006C4853">
        <w:rPr>
          <w:rFonts w:cs="Times New Roman"/>
          <w:color w:val="000000"/>
          <w:shd w:val="clear" w:color="auto" w:fill="FFFFFF"/>
        </w:rPr>
        <w:t xml:space="preserve"> </w:t>
      </w:r>
      <w:r w:rsidR="00E97B9A">
        <w:rPr>
          <w:rFonts w:cs="Times New Roman"/>
          <w:color w:val="000000"/>
          <w:shd w:val="clear" w:color="auto" w:fill="FFFFFF"/>
        </w:rPr>
        <w:t>(</w:t>
      </w:r>
      <w:r w:rsidR="00925C88">
        <w:rPr>
          <w:rFonts w:cs="Times New Roman"/>
          <w:color w:val="000000"/>
          <w:shd w:val="clear" w:color="auto" w:fill="FFFFFF"/>
        </w:rPr>
        <w:t xml:space="preserve">defined as </w:t>
      </w:r>
      <w:r w:rsidR="006001CF" w:rsidRPr="009B0E99">
        <w:rPr>
          <w:rFonts w:cs="Times New Roman"/>
          <w:color w:val="000000"/>
          <w:shd w:val="clear" w:color="auto" w:fill="FFFFFF"/>
        </w:rPr>
        <w:t>GFR</w:t>
      </w:r>
      <w:r w:rsidR="00A37754">
        <w:rPr>
          <w:rFonts w:cs="Times New Roman"/>
          <w:color w:val="000000"/>
          <w:shd w:val="clear" w:color="auto" w:fill="FFFFFF"/>
        </w:rPr>
        <w:t> </w:t>
      </w:r>
      <w:r w:rsidR="00E97B9A">
        <w:rPr>
          <w:rFonts w:cs="Times New Roman"/>
          <w:color w:val="000000"/>
          <w:shd w:val="clear" w:color="auto" w:fill="FFFFFF"/>
        </w:rPr>
        <w:t>&lt;</w:t>
      </w:r>
      <w:r w:rsidR="006001CF" w:rsidRPr="009B0E99">
        <w:rPr>
          <w:rFonts w:cs="Times New Roman"/>
          <w:color w:val="000000"/>
          <w:shd w:val="clear" w:color="auto" w:fill="FFFFFF"/>
        </w:rPr>
        <w:t>60</w:t>
      </w:r>
      <w:r w:rsidR="00A37754">
        <w:rPr>
          <w:rFonts w:cs="Times New Roman"/>
          <w:color w:val="000000"/>
          <w:shd w:val="clear" w:color="auto" w:fill="FFFFFF"/>
        </w:rPr>
        <w:t> </w:t>
      </w:r>
      <w:r w:rsidR="006001CF" w:rsidRPr="009B0E99">
        <w:rPr>
          <w:rFonts w:cs="Times New Roman"/>
          <w:color w:val="000000"/>
          <w:shd w:val="clear" w:color="auto" w:fill="FFFFFF"/>
        </w:rPr>
        <w:t>m</w:t>
      </w:r>
      <w:r w:rsidR="00592F91" w:rsidRPr="009B0E99">
        <w:rPr>
          <w:rFonts w:cs="Times New Roman"/>
          <w:color w:val="000000"/>
          <w:shd w:val="clear" w:color="auto" w:fill="FFFFFF"/>
        </w:rPr>
        <w:t>l</w:t>
      </w:r>
      <w:r w:rsidR="006001CF" w:rsidRPr="009B0E99">
        <w:rPr>
          <w:rFonts w:cs="Times New Roman"/>
          <w:color w:val="000000"/>
          <w:shd w:val="clear" w:color="auto" w:fill="FFFFFF"/>
        </w:rPr>
        <w:t>/min/1.73</w:t>
      </w:r>
      <w:r w:rsidR="00A37754">
        <w:rPr>
          <w:rFonts w:cs="Times New Roman"/>
          <w:color w:val="000000"/>
          <w:shd w:val="clear" w:color="auto" w:fill="FFFFFF"/>
        </w:rPr>
        <w:t> </w:t>
      </w:r>
      <w:r w:rsidR="006001CF" w:rsidRPr="009B0E99">
        <w:rPr>
          <w:rFonts w:cs="Times New Roman"/>
          <w:color w:val="000000"/>
          <w:shd w:val="clear" w:color="auto" w:fill="FFFFFF"/>
        </w:rPr>
        <w:t>m²</w:t>
      </w:r>
      <w:r w:rsidR="00925C88">
        <w:rPr>
          <w:rFonts w:cs="Times New Roman"/>
          <w:color w:val="000000"/>
          <w:shd w:val="clear" w:color="auto" w:fill="FFFFFF"/>
        </w:rPr>
        <w:t xml:space="preserve"> according to iohexol clearance</w:t>
      </w:r>
      <w:r w:rsidR="00364EDF">
        <w:rPr>
          <w:rFonts w:cs="Times New Roman"/>
          <w:color w:val="000000"/>
          <w:shd w:val="clear" w:color="auto" w:fill="FFFFFF"/>
        </w:rPr>
        <w:t xml:space="preserve"> </w:t>
      </w:r>
      <w:r w:rsidR="00C671A5" w:rsidRPr="009B0E99">
        <w:rPr>
          <w:rFonts w:cs="Times New Roman"/>
          <w:color w:val="000000"/>
          <w:shd w:val="clear" w:color="auto" w:fill="FFFFFF"/>
        </w:rPr>
        <w:t>was</w:t>
      </w:r>
      <w:r w:rsidR="006C4853">
        <w:rPr>
          <w:rFonts w:cs="Times New Roman"/>
          <w:color w:val="000000"/>
          <w:shd w:val="clear" w:color="auto" w:fill="FFFFFF"/>
        </w:rPr>
        <w:t xml:space="preserve"> </w:t>
      </w:r>
      <w:r w:rsidR="00C671A5" w:rsidRPr="009B0E99">
        <w:rPr>
          <w:rFonts w:cs="Times New Roman"/>
          <w:color w:val="000000"/>
          <w:shd w:val="clear" w:color="auto" w:fill="FFFFFF"/>
        </w:rPr>
        <w:t xml:space="preserve">extremely low </w:t>
      </w:r>
      <w:r w:rsidR="006001CF" w:rsidRPr="009B0E99">
        <w:rPr>
          <w:rFonts w:cs="Times New Roman"/>
          <w:color w:val="000000"/>
          <w:shd w:val="clear" w:color="auto" w:fill="FFFFFF"/>
        </w:rPr>
        <w:t>(</w:t>
      </w:r>
      <w:r w:rsidR="00C671A5" w:rsidRPr="009B0E99">
        <w:rPr>
          <w:rFonts w:cs="Times New Roman"/>
          <w:color w:val="000000"/>
          <w:shd w:val="clear" w:color="auto" w:fill="FFFFFF"/>
        </w:rPr>
        <w:t>2.12%</w:t>
      </w:r>
      <w:r w:rsidR="006001CF" w:rsidRPr="009B0E99">
        <w:rPr>
          <w:rFonts w:cs="Times New Roman"/>
          <w:color w:val="000000"/>
          <w:shd w:val="clear" w:color="auto" w:fill="FFFFFF"/>
        </w:rPr>
        <w:t>)</w:t>
      </w:r>
      <w:r w:rsidR="00925C88">
        <w:rPr>
          <w:rFonts w:cs="Times New Roman"/>
          <w:color w:val="000000"/>
          <w:shd w:val="clear" w:color="auto" w:fill="FFFFFF"/>
        </w:rPr>
        <w:t>, but the ability of and two GFR estimation equations (</w:t>
      </w:r>
      <w:r w:rsidR="00925C88" w:rsidRPr="00F50300">
        <w:rPr>
          <w:rFonts w:cs="Times New Roman"/>
          <w:color w:val="000000"/>
          <w:shd w:val="clear" w:color="auto" w:fill="FFFFFF"/>
        </w:rPr>
        <w:t>MDRD and CKD-EPI</w:t>
      </w:r>
      <w:r w:rsidR="003F357B">
        <w:rPr>
          <w:rFonts w:cs="Times New Roman"/>
          <w:color w:val="000000"/>
          <w:shd w:val="clear" w:color="auto" w:fill="FFFFFF"/>
        </w:rPr>
        <w:t>; BOX</w:t>
      </w:r>
      <w:r w:rsidR="00F50300" w:rsidRPr="00F50300">
        <w:rPr>
          <w:rFonts w:cs="Times New Roman"/>
          <w:color w:val="000000"/>
          <w:shd w:val="clear" w:color="auto" w:fill="FFFFFF"/>
        </w:rPr>
        <w:t xml:space="preserve"> 1</w:t>
      </w:r>
      <w:r w:rsidR="00925C88">
        <w:rPr>
          <w:rFonts w:cs="Times New Roman"/>
          <w:color w:val="000000"/>
          <w:shd w:val="clear" w:color="auto" w:fill="FFFFFF"/>
        </w:rPr>
        <w:t>) to detect an mGFR &lt;</w:t>
      </w:r>
      <w:r w:rsidR="00925C88" w:rsidRPr="009B0E99">
        <w:rPr>
          <w:rFonts w:cs="Times New Roman"/>
          <w:color w:val="000000"/>
          <w:shd w:val="clear" w:color="auto" w:fill="FFFFFF"/>
        </w:rPr>
        <w:t>60</w:t>
      </w:r>
      <w:r w:rsidR="00925C88">
        <w:rPr>
          <w:rFonts w:cs="Times New Roman"/>
          <w:color w:val="000000"/>
          <w:shd w:val="clear" w:color="auto" w:fill="FFFFFF"/>
        </w:rPr>
        <w:t> </w:t>
      </w:r>
      <w:r w:rsidR="00925C88" w:rsidRPr="009B0E99">
        <w:rPr>
          <w:rFonts w:cs="Times New Roman"/>
          <w:color w:val="000000"/>
          <w:shd w:val="clear" w:color="auto" w:fill="FFFFFF"/>
        </w:rPr>
        <w:t>ml/min/1.73</w:t>
      </w:r>
      <w:r w:rsidR="00925C88">
        <w:rPr>
          <w:rFonts w:cs="Times New Roman"/>
          <w:color w:val="000000"/>
          <w:shd w:val="clear" w:color="auto" w:fill="FFFFFF"/>
        </w:rPr>
        <w:t> </w:t>
      </w:r>
      <w:r w:rsidR="00925C88" w:rsidRPr="009B0E99">
        <w:rPr>
          <w:rFonts w:cs="Times New Roman"/>
          <w:color w:val="000000"/>
          <w:shd w:val="clear" w:color="auto" w:fill="FFFFFF"/>
        </w:rPr>
        <w:t>m²</w:t>
      </w:r>
      <w:r w:rsidR="00925C88">
        <w:rPr>
          <w:rFonts w:cs="Times New Roman"/>
          <w:color w:val="000000"/>
          <w:shd w:val="clear" w:color="auto" w:fill="FFFFFF"/>
        </w:rPr>
        <w:t xml:space="preserve"> was extremely poor (</w:t>
      </w:r>
      <w:r w:rsidR="00925C88" w:rsidRPr="00925C88">
        <w:rPr>
          <w:rFonts w:cs="Times New Roman"/>
          <w:color w:val="000000"/>
          <w:shd w:val="clear" w:color="auto" w:fill="FFFFFF"/>
        </w:rPr>
        <w:t>100% specific</w:t>
      </w:r>
      <w:r w:rsidR="00925C88">
        <w:rPr>
          <w:rFonts w:cs="Times New Roman"/>
          <w:color w:val="000000"/>
          <w:shd w:val="clear" w:color="auto" w:fill="FFFFFF"/>
        </w:rPr>
        <w:t>ity and only 18% sensitivity with</w:t>
      </w:r>
      <w:r w:rsidR="00925C88" w:rsidRPr="00925C88">
        <w:rPr>
          <w:rFonts w:cs="Times New Roman"/>
          <w:color w:val="000000"/>
          <w:shd w:val="clear" w:color="auto" w:fill="FFFFFF"/>
        </w:rPr>
        <w:t xml:space="preserve"> an area under </w:t>
      </w:r>
      <w:r w:rsidR="00925C88">
        <w:rPr>
          <w:rFonts w:cs="Times New Roman"/>
          <w:color w:val="000000"/>
          <w:shd w:val="clear" w:color="auto" w:fill="FFFFFF"/>
        </w:rPr>
        <w:t>the receiving operating characteristic (</w:t>
      </w:r>
      <w:r w:rsidR="00925C88" w:rsidRPr="00925C88">
        <w:rPr>
          <w:rFonts w:cs="Times New Roman"/>
          <w:color w:val="000000"/>
          <w:shd w:val="clear" w:color="auto" w:fill="FFFFFF"/>
        </w:rPr>
        <w:t>ROC</w:t>
      </w:r>
      <w:r w:rsidR="00925C88">
        <w:rPr>
          <w:rFonts w:cs="Times New Roman"/>
          <w:color w:val="000000"/>
          <w:shd w:val="clear" w:color="auto" w:fill="FFFFFF"/>
        </w:rPr>
        <w:t>) curve</w:t>
      </w:r>
      <w:r w:rsidR="00925C88" w:rsidRPr="00925C88">
        <w:rPr>
          <w:rFonts w:cs="Times New Roman"/>
          <w:color w:val="000000"/>
          <w:shd w:val="clear" w:color="auto" w:fill="FFFFFF"/>
        </w:rPr>
        <w:t xml:space="preserve"> of 0.76 for both equations)</w:t>
      </w:r>
      <w:r w:rsidR="00247AF3">
        <w:rPr>
          <w:rFonts w:cs="Times New Roman"/>
          <w:color w:val="000000"/>
          <w:shd w:val="clear" w:color="auto" w:fill="FFFFFF"/>
          <w:vertAlign w:val="superscript"/>
        </w:rPr>
        <w:fldChar w:fldCharType="begin" w:fldLock="1"/>
      </w:r>
      <w:r w:rsidR="007D6E46">
        <w:rPr>
          <w:rFonts w:cs="Times New Roman"/>
          <w:color w:val="000000"/>
          <w:shd w:val="clear" w:color="auto" w:fill="FFFFFF"/>
          <w:vertAlign w:val="superscript"/>
        </w:rPr>
        <w:instrText>ADDIN CSL_CITATION { "citationItems" : [ { "id" : "ITEM-1", "itemData" : { "PMID" : "20844470", "abstract" : "Accurate measurement of glomerular filtration rate (GFR) is complicated and costly; therefore, GFR is commonly estimated by assessing creatinine or cystatin C concentrations. Because estimates based on cystatin C predict cardiovascular disease better than creatinine, these estimates have been hypothesized to be superior to those based on creatinine, when the GFR is near the normal range. To test this, we measured GFR by iohexol clearance in a representative sample of middle-aged (50-62 years) individuals in the general population, excluding those with coronary heart or kidney disease, stroke or diabetes mellitus. Bias, precision (median and interquartile range of estimated minus measured GFR (mGFR)), and accuracy (percentage of estimates within 30% of mGFR) of published cystatin C and creatinine-based GFR equations were compared in a total of 1621 patients. The cystatin C-based equation with the highest accuracy (94%) had a bias of 3.5 and precision of 18 ml/min per 1.73 m(2), whereas the most accurate (95%) creatinine-based equation had a bias of 2.9 and precision of 15 ml/min per 1.73 m(2) The best equation, based on both cystatin C and creatinine, had a bias of 7.6 ml/min per 1.73 m(2), precision of 15 ml/min per 1.73 m(2), and accuracy of 92%. Thus, estimates of GFR based on cystatin C were not superior to those based on creatinine in the general population. Hence, the better prediction of cardiovascular disease by cystatin C than creatinine measurements, found by others, may be due to factors other than GFR", "author" : [ { "dropping-particle" : "", "family" : "Eriksen", "given" : "B O", "non-dropping-particle" : "", "parse-names" : false, "suffix" : "" }, { "dropping-particle" : "", "family" : "Mathisen", "given" : "U D", "non-dropping-particle" : "", "parse-names" : false, "suffix" : "" }, { "dropping-particle" : "", "family" : "Melsom", "given" : "T", "non-dropping-particle" : "", "parse-names" : false, "suffix" : "" }, { "dropping-particle" : "", "family" : "Ingebretsen", "given" : "O C", "non-dropping-particle" : "", "parse-names" : false, "suffix" : "" }, { "dropping-particle" : "", "family" : "Jenssen", "given" : "T G", "non-dropping-particle" : "", "parse-names" : false, "suffix" : "" }, { "dropping-particle" : "", "family" : "Njolstad", "given" : "I", "non-dropping-particle" : "", "parse-names" : false, "suffix" : "" }, { "dropping-particle" : "", "family" : "Solbu", "given" : "M D", "non-dropping-particle" : "", "parse-names" : false, "suffix" : "" }, { "dropping-particle" : "", "family" : "Toft", "given" : "I", "non-dropping-particle" : "", "parse-names" : false, "suffix" : "" } ], "container-title" : "Kidney Int", "genre" : "JOUR", "id" : "ITEM-1", "issue" : "12", "issued" : { "date-parts" : [ [ "2010", "12" ] ] }, "language" : "eng PT - Comparative Study PT - Journal Article", "note" : "DA - 20101130\n\n0 (Biological Markers)\n\n0 (Cystatin C)\n\n60-27-5 (Creatinine)\nSB - IM", "page" : "1305-1311", "publisher-place" : "Clinic of Internal Medicine, Section of Nephrology, University Hospital of North Norway, Tromso, Norway. bjorn.odvar.eriksen@unn.no", "title" : "Cystatin C is not a better estimator of GFR than plasma creatinine in the general population", "type" : "article-journal", "volume" : "78" }, "uris" : [ "http://www.mendeley.com/documents/?uuid=78bf7ffe-3598-4b86-9cd9-a2152e3bda54" ] } ], "mendeley" : { "formattedCitation" : "&lt;sup&gt;20&lt;/sup&gt;", "plainTextFormattedCitation" : "20", "previouslyFormattedCitation" : "&lt;sup&gt;20&lt;/sup&gt;" }, "properties" : { "noteIndex" : 0 }, "schema" : "https://github.com/citation-style-language/schema/raw/master/csl-citation.json" }</w:instrText>
      </w:r>
      <w:r w:rsidR="00247AF3">
        <w:rPr>
          <w:rFonts w:cs="Times New Roman"/>
          <w:color w:val="000000"/>
          <w:shd w:val="clear" w:color="auto" w:fill="FFFFFF"/>
          <w:vertAlign w:val="superscript"/>
        </w:rPr>
        <w:fldChar w:fldCharType="separate"/>
      </w:r>
      <w:r w:rsidR="007D6E46" w:rsidRPr="007D6E46">
        <w:rPr>
          <w:rFonts w:cs="Times New Roman"/>
          <w:noProof/>
          <w:color w:val="000000"/>
          <w:shd w:val="clear" w:color="auto" w:fill="FFFFFF"/>
          <w:vertAlign w:val="superscript"/>
        </w:rPr>
        <w:t>20</w:t>
      </w:r>
      <w:r w:rsidR="00247AF3">
        <w:rPr>
          <w:rFonts w:cs="Times New Roman"/>
          <w:color w:val="000000"/>
          <w:shd w:val="clear" w:color="auto" w:fill="FFFFFF"/>
          <w:vertAlign w:val="superscript"/>
        </w:rPr>
        <w:fldChar w:fldCharType="end"/>
      </w:r>
      <w:r w:rsidR="00925C88">
        <w:rPr>
          <w:rFonts w:cs="Times New Roman"/>
          <w:color w:val="000000"/>
          <w:shd w:val="clear" w:color="auto" w:fill="FFFFFF"/>
        </w:rPr>
        <w:t>.</w:t>
      </w:r>
      <w:r w:rsidR="006C4853">
        <w:rPr>
          <w:rFonts w:cs="Times New Roman"/>
          <w:color w:val="000000"/>
          <w:shd w:val="clear" w:color="auto" w:fill="FFFFFF"/>
        </w:rPr>
        <w:t xml:space="preserve"> </w:t>
      </w:r>
      <w:r w:rsidR="00814FB0">
        <w:rPr>
          <w:rFonts w:cs="Times New Roman"/>
          <w:color w:val="000000"/>
          <w:shd w:val="clear" w:color="auto" w:fill="FFFFFF"/>
        </w:rPr>
        <w:t>BIS</w:t>
      </w:r>
      <w:r w:rsidR="004A784B">
        <w:rPr>
          <w:rFonts w:cs="Times New Roman"/>
          <w:color w:val="000000"/>
          <w:shd w:val="clear" w:color="auto" w:fill="FFFFFF"/>
        </w:rPr>
        <w:t xml:space="preserve"> </w:t>
      </w:r>
      <w:r w:rsidR="00C671A5" w:rsidRPr="009B0E99">
        <w:rPr>
          <w:rFonts w:cs="Times New Roman"/>
          <w:color w:val="000000"/>
          <w:shd w:val="clear" w:color="auto" w:fill="FFFFFF"/>
        </w:rPr>
        <w:t xml:space="preserve">also </w:t>
      </w:r>
      <w:r w:rsidR="00814FB0">
        <w:rPr>
          <w:rFonts w:cs="Times New Roman"/>
          <w:color w:val="000000"/>
          <w:shd w:val="clear" w:color="auto" w:fill="FFFFFF"/>
        </w:rPr>
        <w:t xml:space="preserve">used iohexol clearance to </w:t>
      </w:r>
      <w:r w:rsidR="00A832CF" w:rsidRPr="003561E7">
        <w:rPr>
          <w:rFonts w:cs="Times New Roman"/>
          <w:shd w:val="clear" w:color="auto" w:fill="FFFFFF"/>
        </w:rPr>
        <w:t>assess</w:t>
      </w:r>
      <w:r w:rsidR="006C4853">
        <w:rPr>
          <w:rFonts w:cs="Times New Roman"/>
          <w:shd w:val="clear" w:color="auto" w:fill="FFFFFF"/>
        </w:rPr>
        <w:t xml:space="preserve"> </w:t>
      </w:r>
      <w:r w:rsidR="00C671A5" w:rsidRPr="009B0E99">
        <w:rPr>
          <w:rFonts w:cs="Times New Roman"/>
          <w:color w:val="000000"/>
          <w:shd w:val="clear" w:color="auto" w:fill="FFFFFF"/>
        </w:rPr>
        <w:t xml:space="preserve">GFR </w:t>
      </w:r>
      <w:r w:rsidR="00814FB0">
        <w:rPr>
          <w:rFonts w:cs="Times New Roman"/>
          <w:color w:val="000000"/>
          <w:shd w:val="clear" w:color="auto" w:fill="FFFFFF"/>
        </w:rPr>
        <w:t>in</w:t>
      </w:r>
      <w:r w:rsidR="00781A71" w:rsidRPr="009B0E99">
        <w:rPr>
          <w:rFonts w:cs="Times New Roman"/>
          <w:color w:val="000000"/>
          <w:shd w:val="clear" w:color="auto" w:fill="FFFFFF"/>
        </w:rPr>
        <w:t xml:space="preserve"> a </w:t>
      </w:r>
      <w:r w:rsidR="00781A71">
        <w:rPr>
          <w:rFonts w:cs="Times New Roman"/>
          <w:color w:val="000000"/>
          <w:shd w:val="clear" w:color="auto" w:fill="FFFFFF"/>
        </w:rPr>
        <w:t xml:space="preserve">European </w:t>
      </w:r>
      <w:r w:rsidR="00781A71" w:rsidRPr="009B0E99">
        <w:rPr>
          <w:rFonts w:cs="Times New Roman"/>
          <w:color w:val="000000"/>
          <w:shd w:val="clear" w:color="auto" w:fill="FFFFFF"/>
        </w:rPr>
        <w:t xml:space="preserve">cohort of </w:t>
      </w:r>
      <w:r w:rsidR="00781A71">
        <w:rPr>
          <w:rFonts w:cs="Times New Roman"/>
          <w:color w:val="000000"/>
          <w:shd w:val="clear" w:color="auto" w:fill="FFFFFF"/>
        </w:rPr>
        <w:t xml:space="preserve">elderly </w:t>
      </w:r>
      <w:r w:rsidR="00781A71" w:rsidRPr="009B0E99">
        <w:rPr>
          <w:rFonts w:cs="Times New Roman"/>
          <w:color w:val="000000"/>
          <w:shd w:val="clear" w:color="auto" w:fill="FFFFFF"/>
        </w:rPr>
        <w:t>patients</w:t>
      </w:r>
      <w:r w:rsidR="00781A71">
        <w:rPr>
          <w:rFonts w:cs="Times New Roman"/>
          <w:color w:val="000000"/>
          <w:shd w:val="clear" w:color="auto" w:fill="FFFFFF"/>
        </w:rPr>
        <w:t xml:space="preserve"> </w:t>
      </w:r>
      <w:r w:rsidR="00781A71" w:rsidRPr="009B0E99">
        <w:rPr>
          <w:rFonts w:cs="Times New Roman"/>
          <w:color w:val="000000"/>
          <w:shd w:val="clear" w:color="auto" w:fill="FFFFFF"/>
        </w:rPr>
        <w:t>(mean age 79 years)</w:t>
      </w:r>
      <w:r w:rsidR="00781A71">
        <w:rPr>
          <w:rFonts w:cs="Times New Roman"/>
          <w:color w:val="000000"/>
          <w:shd w:val="clear" w:color="auto" w:fill="FFFFFF"/>
        </w:rPr>
        <w:t xml:space="preserve"> </w:t>
      </w:r>
      <w:r w:rsidR="00C671A5"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"00034819 15393704",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"M.K.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"dropping-particle" : "", "family" : "T\u00f6lle",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"genre" : "JOUR", "id" : "ITEM-1", "issue" : "7", "issued" : { "date-parts" : [ [ "2012", "10", "2" ] ] }, "language" : "eng PT - Journal Article PT - Research Support, Non-U.S. Gov't", "note" : "From Duplicate 2 (Two novel equations to estimate kidney function in persons aged 70 years or older - Schaeffner, E S; Ebert, N; Delanaye, P; Frei, U; Gaedeke, J; Jakob, O; Kuhlmann, M K; Schuchardt, M; Tolle, M; Ziebig, R; van der Giet, M; Martus, P)\n\nFrom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"http://www.mendeley.com/documents/?uuid=1fdfae79-e463-4483-986c-ad036282c09e" ] }, { "id" : "ITEM-2", "itemData" : { "ISSN" : "1460-2385", "PMID" : "27190381", "abstract" : "BACKGROUND: Although CKD is said to increase among older adults, epidemiologic data on kidney function in people \u226570 years of age are scarce. The Berlin Initiative Study (BIS) aims to fill this gap by evaluating the CKD burden in older adults. METHODS: The BIS is a prospective population-based cohort study whose participants are members of Germany's biggest insurance company. This cross-sectional analysis (i) gives a detailed baseline characterization of the participants, (ii) analyses the representativeness of the cohort's disease profile, (iii) assesses GFR and albuminuria levels across age categories, (iv) associates cardiovascular risk factors with GFR as well as albuminuria and (v) compares means of GFR values according to different estimating equations with measured GFR. RESULTS: A total of 2069 participants (52.6% female, mean age 80.4 years) were enrolled: 26.1% were diabetic, 78.8% were on antihypertensive medication, 8.7% had experienced a stroke, 14% a myocardial infarction, 22.6% had cancer, 17.8% were anaemic and 26.5% were obese. The distribution of comorbidities in the BIS cohort was very similar to that in the insurance 'source population'. Creatinine and cystatin C as well as the albumin:creatinine ratio (ACR) increased with increasing age. After multivariate adjustments, reduced GFR and elevated ACR were associated with most cardiovascular risk factors. The prevalence of a GFR &lt;60 mL/min/1.73 m(2) ranged from 38 to 62% depending on the estimation equation used. CONCLUSIONS: The BIS is a very well-characterized, representative cohort of older adults. Participants with an ACR \u226530 had significantly higher odds for most cardiovascular risk factors compared with an ACR &lt;30 mg/g. Kidney function declined and ACR rose with increasing age.", "author" : [ { "dropping-particle" : "", "family" : "Ebert", "given" : "Natalie", "non-dropping-particle" : "", "parse-names" : false, "suffix" : "" }, { "dropping-particle" : "", "family" : "Jakob", "given" : "Olga",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"Kuhlmann", "given" : "Martin K", "non-dropping-particle" : "", "parse-names" : false, "suffix" : "" }, { "dropping-particle" : "", "family" : "Martus", "given" : "Peter", "non-dropping-particle" : "", "parse-names" : false, "suffix" : "" }, { "dropping-particle" : "", "family" : "Mielke", "given" : "Nina", "non-dropping-particle" : "", "parse-names" : false, "suffix" : "" }, { "dropping-particle" : "", "family" : "Schuchardt", "given" : "Mirjam", "non-dropping-particle" : "", "parse-names" : false, "suffix" : "" }, { "dropping-particle" : "", "family" : "T\u00f6lle", "given" : "Markus", "non-dropping-particle" : "", "parse-names" : false, "suffix" : "" }, { "dropping-particle" : "", "family" : "Wenning", "given" : "Volker", "non-dropping-particle" : "", "parse-names" : false, "suffix" : "" }, { "dropping-particle" : "", "family" : "Schaeffner", "given" : "Elke S", "non-dropping-particle" : "", "parse-names" : false, "suffix" : "" } ], "container-title" : "Nephrol Dial Transplant", "id" : "ITEM-2", "issued" : { "date-parts" : [ [ "2016", "5", "9" ] ] }, "title" : "Prevalence of reduced kidney function and albuminuria in older adults: the Berlin Initiative Study.", "type" : "article-journal" }, "uris" : [ "http://www.mendeley.com/documents/?uuid=add1bf6e-b0d6-4fc3-bec6-a93c167199cd" ] } ], "mendeley" : { "formattedCitation" : "&lt;sup&gt;7,21&lt;/sup&gt;", "plainTextFormattedCitation" : "7,21", "previouslyFormattedCitation" : "&lt;sup&gt;7,21&lt;/sup&gt;"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7,21</w:t>
      </w:r>
      <w:r w:rsidR="00C671A5" w:rsidRPr="009B0E99">
        <w:rPr>
          <w:rFonts w:cs="Times New Roman"/>
          <w:color w:val="000000"/>
          <w:shd w:val="clear" w:color="auto" w:fill="FFFFFF"/>
        </w:rPr>
        <w:fldChar w:fldCharType="end"/>
      </w:r>
      <w:r w:rsidR="00A37754">
        <w:rPr>
          <w:rFonts w:cs="Times New Roman"/>
          <w:color w:val="000000"/>
          <w:shd w:val="clear" w:color="auto" w:fill="FFFFFF"/>
        </w:rPr>
        <w:t>.</w:t>
      </w:r>
      <w:r w:rsidR="00C671A5" w:rsidRPr="009B0E99">
        <w:rPr>
          <w:rFonts w:cs="Times New Roman"/>
          <w:color w:val="000000"/>
          <w:shd w:val="clear" w:color="auto" w:fill="FFFFFF"/>
        </w:rPr>
        <w:t xml:space="preserve"> </w:t>
      </w:r>
      <w:r w:rsidR="00781A71">
        <w:rPr>
          <w:rFonts w:cs="Times New Roman"/>
          <w:color w:val="000000"/>
          <w:shd w:val="clear" w:color="auto" w:fill="FFFFFF"/>
        </w:rPr>
        <w:t>T</w:t>
      </w:r>
      <w:r w:rsidR="006001CF" w:rsidRPr="009B0E99">
        <w:rPr>
          <w:rFonts w:cs="Times New Roman"/>
          <w:color w:val="000000"/>
          <w:shd w:val="clear" w:color="auto" w:fill="FFFFFF"/>
        </w:rPr>
        <w:t>he</w:t>
      </w:r>
      <w:r w:rsidR="006C4853">
        <w:rPr>
          <w:rFonts w:cs="Times New Roman"/>
          <w:color w:val="000000"/>
          <w:shd w:val="clear" w:color="auto" w:fill="FFFFFF"/>
        </w:rPr>
        <w:t xml:space="preserve"> </w:t>
      </w:r>
      <w:r w:rsidR="00C671A5" w:rsidRPr="009B0E99">
        <w:rPr>
          <w:rFonts w:cs="Times New Roman"/>
          <w:color w:val="000000"/>
          <w:shd w:val="clear" w:color="auto" w:fill="FFFFFF"/>
        </w:rPr>
        <w:t xml:space="preserve">prevalence of </w:t>
      </w:r>
      <w:r w:rsidR="00A37754">
        <w:rPr>
          <w:rFonts w:cs="Times New Roman"/>
          <w:color w:val="000000"/>
          <w:shd w:val="clear" w:color="auto" w:fill="FFFFFF"/>
        </w:rPr>
        <w:t>CKD</w:t>
      </w:r>
      <w:r w:rsidR="00A2548F">
        <w:rPr>
          <w:rFonts w:cs="Times New Roman"/>
          <w:color w:val="000000"/>
          <w:shd w:val="clear" w:color="auto" w:fill="FFFFFF"/>
        </w:rPr>
        <w:t xml:space="preserve"> </w:t>
      </w:r>
      <w:r w:rsidR="00A37754">
        <w:rPr>
          <w:rFonts w:cs="Times New Roman"/>
          <w:color w:val="000000"/>
          <w:shd w:val="clear" w:color="auto" w:fill="FFFFFF"/>
        </w:rPr>
        <w:t>(</w:t>
      </w:r>
      <w:r w:rsidR="00E33AB3">
        <w:rPr>
          <w:rFonts w:cs="Times New Roman"/>
          <w:color w:val="000000"/>
          <w:shd w:val="clear" w:color="auto" w:fill="FFFFFF"/>
        </w:rPr>
        <w:t xml:space="preserve">defined as GFR </w:t>
      </w:r>
      <w:r w:rsidR="00C671A5" w:rsidRPr="009B0E99">
        <w:rPr>
          <w:rFonts w:cs="Times New Roman"/>
          <w:color w:val="000000"/>
          <w:shd w:val="clear" w:color="auto" w:fill="FFFFFF"/>
        </w:rPr>
        <w:t>&lt;60 m</w:t>
      </w:r>
      <w:r w:rsidR="00A2548F" w:rsidRPr="009B0E99">
        <w:rPr>
          <w:rFonts w:cs="Times New Roman"/>
          <w:color w:val="000000"/>
          <w:shd w:val="clear" w:color="auto" w:fill="FFFFFF"/>
        </w:rPr>
        <w:t>l</w:t>
      </w:r>
      <w:r w:rsidR="00C671A5" w:rsidRPr="009B0E99">
        <w:rPr>
          <w:rFonts w:cs="Times New Roman"/>
          <w:color w:val="000000"/>
          <w:shd w:val="clear" w:color="auto" w:fill="FFFFFF"/>
        </w:rPr>
        <w:t>/min/1.73</w:t>
      </w:r>
      <w:r w:rsidR="00102CF6">
        <w:rPr>
          <w:rFonts w:cs="Times New Roman"/>
          <w:color w:val="000000"/>
          <w:shd w:val="clear" w:color="auto" w:fill="FFFFFF"/>
        </w:rPr>
        <w:t> </w:t>
      </w:r>
      <w:r w:rsidR="00C671A5" w:rsidRPr="009B0E99">
        <w:rPr>
          <w:rFonts w:cs="Times New Roman"/>
          <w:color w:val="000000"/>
          <w:shd w:val="clear" w:color="auto" w:fill="FFFFFF"/>
        </w:rPr>
        <w:t>m²</w:t>
      </w:r>
      <w:r w:rsidR="00A37754">
        <w:rPr>
          <w:rFonts w:cs="Times New Roman"/>
          <w:color w:val="000000"/>
          <w:shd w:val="clear" w:color="auto" w:fill="FFFFFF"/>
        </w:rPr>
        <w:t>)</w:t>
      </w:r>
      <w:r w:rsidR="00C671A5" w:rsidRPr="009B0E99">
        <w:rPr>
          <w:rFonts w:cs="Times New Roman"/>
          <w:color w:val="000000"/>
          <w:shd w:val="clear" w:color="auto" w:fill="FFFFFF"/>
        </w:rPr>
        <w:t xml:space="preserve"> </w:t>
      </w:r>
      <w:r w:rsidR="00A37754">
        <w:rPr>
          <w:rFonts w:cs="Times New Roman"/>
          <w:color w:val="000000"/>
          <w:shd w:val="clear" w:color="auto" w:fill="FFFFFF"/>
        </w:rPr>
        <w:t>was notably</w:t>
      </w:r>
      <w:r w:rsidR="00735F13" w:rsidRPr="009B0E99">
        <w:rPr>
          <w:rFonts w:cs="Times New Roman"/>
          <w:color w:val="000000"/>
          <w:shd w:val="clear" w:color="auto" w:fill="FFFFFF"/>
        </w:rPr>
        <w:t xml:space="preserve"> </w:t>
      </w:r>
      <w:r w:rsidR="00C671A5" w:rsidRPr="009B0E99">
        <w:rPr>
          <w:rFonts w:cs="Times New Roman"/>
          <w:color w:val="000000"/>
          <w:shd w:val="clear" w:color="auto" w:fill="FFFFFF"/>
        </w:rPr>
        <w:t>higher</w:t>
      </w:r>
      <w:r w:rsidR="00781A71">
        <w:rPr>
          <w:rFonts w:cs="Times New Roman"/>
          <w:color w:val="000000"/>
          <w:shd w:val="clear" w:color="auto" w:fill="FFFFFF"/>
        </w:rPr>
        <w:t xml:space="preserve"> </w:t>
      </w:r>
      <w:r w:rsidR="00C671A5" w:rsidRPr="009B0E99">
        <w:rPr>
          <w:rFonts w:cs="Times New Roman"/>
          <w:color w:val="000000"/>
          <w:shd w:val="clear" w:color="auto" w:fill="FFFFFF"/>
        </w:rPr>
        <w:t>when</w:t>
      </w:r>
      <w:r w:rsidR="00E33AB3">
        <w:rPr>
          <w:rFonts w:cs="Times New Roman"/>
          <w:color w:val="000000"/>
          <w:shd w:val="clear" w:color="auto" w:fill="FFFFFF"/>
        </w:rPr>
        <w:t xml:space="preserve"> assessed by</w:t>
      </w:r>
      <w:r w:rsidR="00C671A5" w:rsidRPr="009B0E99">
        <w:rPr>
          <w:rFonts w:cs="Times New Roman"/>
          <w:color w:val="000000"/>
          <w:shd w:val="clear" w:color="auto" w:fill="FFFFFF"/>
        </w:rPr>
        <w:t xml:space="preserve"> </w:t>
      </w:r>
      <w:r w:rsidR="00BD72F6" w:rsidRPr="009B0E99">
        <w:rPr>
          <w:rFonts w:cs="Times New Roman"/>
          <w:color w:val="000000"/>
          <w:shd w:val="clear" w:color="auto" w:fill="FFFFFF"/>
        </w:rPr>
        <w:lastRenderedPageBreak/>
        <w:t xml:space="preserve">plasma </w:t>
      </w:r>
      <w:r w:rsidR="00814FB0">
        <w:rPr>
          <w:rFonts w:cs="Times New Roman"/>
          <w:color w:val="000000"/>
          <w:shd w:val="clear" w:color="auto" w:fill="FFFFFF"/>
        </w:rPr>
        <w:t>iohexol clearance</w:t>
      </w:r>
      <w:r w:rsidR="00C671A5" w:rsidRPr="009B0E99">
        <w:rPr>
          <w:rFonts w:cs="Times New Roman"/>
          <w:color w:val="000000"/>
          <w:shd w:val="clear" w:color="auto" w:fill="FFFFFF"/>
        </w:rPr>
        <w:t xml:space="preserve"> </w:t>
      </w:r>
      <w:r w:rsidR="00E33AB3">
        <w:rPr>
          <w:rFonts w:cs="Times New Roman"/>
          <w:color w:val="000000"/>
          <w:shd w:val="clear" w:color="auto" w:fill="FFFFFF"/>
        </w:rPr>
        <w:t>than by</w:t>
      </w:r>
      <w:r w:rsidR="00C671A5" w:rsidRPr="009B0E99">
        <w:rPr>
          <w:rFonts w:cs="Times New Roman"/>
          <w:color w:val="000000"/>
          <w:shd w:val="clear" w:color="auto" w:fill="FFFFFF"/>
        </w:rPr>
        <w:t xml:space="preserve"> creatinine</w:t>
      </w:r>
      <w:r w:rsidR="00814FB0">
        <w:rPr>
          <w:rFonts w:cs="Times New Roman"/>
          <w:color w:val="000000"/>
          <w:shd w:val="clear" w:color="auto" w:fill="FFFFFF"/>
        </w:rPr>
        <w:t>-</w:t>
      </w:r>
      <w:r w:rsidR="00C671A5" w:rsidRPr="009B0E99">
        <w:rPr>
          <w:rFonts w:cs="Times New Roman"/>
          <w:color w:val="000000"/>
          <w:shd w:val="clear" w:color="auto" w:fill="FFFFFF"/>
        </w:rPr>
        <w:t xml:space="preserve">based </w:t>
      </w:r>
      <w:r w:rsidR="00C46708" w:rsidRPr="009B0E99">
        <w:rPr>
          <w:rFonts w:cs="Times New Roman"/>
          <w:color w:val="000000"/>
          <w:shd w:val="clear" w:color="auto" w:fill="FFFFFF"/>
        </w:rPr>
        <w:t xml:space="preserve">eGFR </w:t>
      </w:r>
      <w:r w:rsidR="00C671A5" w:rsidRPr="009B0E99">
        <w:rPr>
          <w:rFonts w:cs="Times New Roman"/>
          <w:color w:val="000000"/>
          <w:shd w:val="clear" w:color="auto" w:fill="FFFFFF"/>
        </w:rPr>
        <w:t>equations</w:t>
      </w:r>
      <w:r w:rsidR="00C56A74">
        <w:rPr>
          <w:rFonts w:cs="Times New Roman"/>
          <w:color w:val="000000"/>
          <w:shd w:val="clear" w:color="auto" w:fill="FFFFFF"/>
        </w:rPr>
        <w:t>,</w:t>
      </w:r>
      <w:r w:rsidR="00C671A5" w:rsidRPr="009B0E99">
        <w:rPr>
          <w:rFonts w:cs="Times New Roman"/>
          <w:color w:val="000000"/>
          <w:shd w:val="clear" w:color="auto" w:fill="FFFFFF"/>
        </w:rPr>
        <w:t xml:space="preserve"> such as </w:t>
      </w:r>
      <w:r w:rsidR="00814FB0">
        <w:rPr>
          <w:rFonts w:cs="Times New Roman"/>
          <w:color w:val="000000"/>
          <w:shd w:val="clear" w:color="auto" w:fill="FFFFFF"/>
        </w:rPr>
        <w:t xml:space="preserve">the </w:t>
      </w:r>
      <w:r w:rsidR="00C671A5" w:rsidRPr="009B0E99">
        <w:rPr>
          <w:rFonts w:cs="Times New Roman"/>
          <w:color w:val="000000"/>
          <w:shd w:val="clear" w:color="auto" w:fill="FFFFFF"/>
        </w:rPr>
        <w:t>MDRD</w:t>
      </w:r>
      <w:r w:rsidR="006C4853">
        <w:rPr>
          <w:rFonts w:cs="Times New Roman"/>
          <w:color w:val="000000"/>
          <w:shd w:val="clear" w:color="auto" w:fill="FFFFFF"/>
        </w:rPr>
        <w:t xml:space="preserve"> </w:t>
      </w:r>
      <w:r w:rsidR="00C671A5" w:rsidRPr="009B0E99">
        <w:rPr>
          <w:rFonts w:cs="Times New Roman"/>
          <w:color w:val="000000"/>
          <w:shd w:val="clear" w:color="auto" w:fill="FFFFFF"/>
        </w:rPr>
        <w:t>or CKD-EPI</w:t>
      </w:r>
      <w:r w:rsidR="00814FB0">
        <w:rPr>
          <w:rFonts w:cs="Times New Roman"/>
          <w:color w:val="000000"/>
          <w:shd w:val="clear" w:color="auto" w:fill="FFFFFF"/>
        </w:rPr>
        <w:t xml:space="preserve"> equations</w:t>
      </w:r>
      <w:r w:rsidR="00F9237A">
        <w:rPr>
          <w:rFonts w:cs="Times New Roman"/>
          <w:color w:val="000000"/>
          <w:shd w:val="clear" w:color="auto" w:fill="FFFFFF"/>
        </w:rPr>
        <w:t xml:space="preserve">. Indeed in the 570 subject with GFR measured by iohexol plasma clearance, prevalence of GFR below 60 ml/min/1.73 m² was 47.9, 27.7 </w:t>
      </w:r>
      <w:r w:rsidR="003F357B">
        <w:rPr>
          <w:rFonts w:cs="Times New Roman"/>
          <w:color w:val="000000"/>
          <w:shd w:val="clear" w:color="auto" w:fill="FFFFFF"/>
        </w:rPr>
        <w:t>and 30.2% with iohexol, MDRD and</w:t>
      </w:r>
      <w:r w:rsidR="00F9237A">
        <w:rPr>
          <w:rFonts w:cs="Times New Roman"/>
          <w:color w:val="000000"/>
          <w:shd w:val="clear" w:color="auto" w:fill="FFFFFF"/>
        </w:rPr>
        <w:t xml:space="preserve"> CKD-EPI, respectively</w:t>
      </w:r>
      <w:r w:rsidR="005317B8">
        <w:rPr>
          <w:rFonts w:cs="Times New Roman"/>
          <w:color w:val="000000"/>
          <w:shd w:val="clear" w:color="auto" w:fill="FFFFFF"/>
        </w:rPr>
        <w:t xml:space="preserve"> </w:t>
      </w:r>
      <w:r w:rsidR="005317B8">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"00034819 15393704",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"M.K.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"dropping-particle" : "", "family" : "T\u00f6lle",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"genre" : "JOUR", "id" : "ITEM-1", "issue" : "7", "issued" : { "date-parts" : [ [ "2012", "10", "2" ] ] }, "language" : "eng PT - Journal Article PT - Research Support, Non-U.S. Gov't", "note" : "From Duplicate 2 (Two novel equations to estimate kidney function in persons aged 70 years or older - Schaeffner, E S; Ebert, N; Delanaye, P; Frei, U; Gaedeke, J; Jakob, O; Kuhlmann, M K; Schuchardt, M; Tolle, M; Ziebig, R; van der Giet, M; Martus, P)\n\nFrom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"http://www.mendeley.com/documents/?uuid=1fdfae79-e463-4483-986c-ad036282c09e" ] } ], "mendeley" : { "formattedCitation" : "&lt;sup&gt;21&lt;/sup&gt;", "plainTextFormattedCitation" : "21", "previouslyFormattedCitation" : "&lt;sup&gt;21&lt;/sup&gt;" }, "properties" : { "noteIndex" : 0 }, "schema" : "https://github.com/citation-style-language/schema/raw/master/csl-citation.json" }</w:instrText>
      </w:r>
      <w:r w:rsidR="005317B8">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21</w:t>
      </w:r>
      <w:r w:rsidR="005317B8">
        <w:rPr>
          <w:rFonts w:cs="Times New Roman"/>
          <w:color w:val="000000"/>
          <w:shd w:val="clear" w:color="auto" w:fill="FFFFFF"/>
        </w:rPr>
        <w:fldChar w:fldCharType="end"/>
      </w:r>
      <w:r w:rsidR="006C4853">
        <w:rPr>
          <w:rFonts w:cs="Times New Roman"/>
          <w:color w:val="000000"/>
          <w:shd w:val="clear" w:color="auto" w:fill="FFFFFF"/>
        </w:rPr>
        <w:t xml:space="preserve"> </w:t>
      </w:r>
      <w:r w:rsidR="00D2119B" w:rsidRPr="009B0E99">
        <w:rPr>
          <w:rFonts w:cs="Times New Roman"/>
          <w:color w:val="000000"/>
          <w:shd w:val="clear" w:color="auto" w:fill="FFFFFF"/>
        </w:rPr>
        <w:t>(</w:t>
      </w:r>
      <w:r w:rsidR="00C56A74" w:rsidRPr="009B0E99">
        <w:rPr>
          <w:rFonts w:cs="Times New Roman"/>
          <w:color w:val="000000"/>
          <w:shd w:val="clear" w:color="auto" w:fill="FFFFFF"/>
        </w:rPr>
        <w:t>TABLE</w:t>
      </w:r>
      <w:r w:rsidR="00D2119B" w:rsidRPr="009B0E99">
        <w:rPr>
          <w:rFonts w:cs="Times New Roman"/>
          <w:color w:val="000000"/>
          <w:shd w:val="clear" w:color="auto" w:fill="FFFFFF"/>
        </w:rPr>
        <w:t xml:space="preserve"> 1</w:t>
      </w:r>
      <w:r w:rsidR="00C56A74">
        <w:rPr>
          <w:rFonts w:cs="Times New Roman"/>
          <w:color w:val="000000"/>
          <w:shd w:val="clear" w:color="auto" w:fill="FFFFFF"/>
        </w:rPr>
        <w:t>; TABLE</w:t>
      </w:r>
      <w:r w:rsidR="006C4853">
        <w:rPr>
          <w:rFonts w:cs="Times New Roman"/>
          <w:color w:val="000000"/>
          <w:shd w:val="clear" w:color="auto" w:fill="FFFFFF"/>
        </w:rPr>
        <w:t xml:space="preserve"> </w:t>
      </w:r>
      <w:r w:rsidR="00D2119B" w:rsidRPr="009B0E99">
        <w:rPr>
          <w:rFonts w:cs="Times New Roman"/>
          <w:color w:val="000000"/>
          <w:shd w:val="clear" w:color="auto" w:fill="FFFFFF"/>
        </w:rPr>
        <w:t>2)</w:t>
      </w:r>
      <w:r w:rsidR="00C671A5" w:rsidRPr="009B0E99">
        <w:rPr>
          <w:rFonts w:cs="Times New Roman"/>
          <w:color w:val="000000"/>
          <w:shd w:val="clear" w:color="auto" w:fill="FFFFFF"/>
        </w:rPr>
        <w:t xml:space="preserve">. </w:t>
      </w:r>
    </w:p>
    <w:p w14:paraId="3036A65B" w14:textId="77777777" w:rsidR="00F01B23" w:rsidRPr="009B0E99" w:rsidRDefault="00F01B23" w:rsidP="008D6C36">
      <w:pPr>
        <w:spacing w:after="0" w:line="480" w:lineRule="auto"/>
        <w:rPr>
          <w:rFonts w:cs="Times New Roman"/>
          <w:color w:val="000000"/>
          <w:shd w:val="clear" w:color="auto" w:fill="FFFFFF"/>
        </w:rPr>
      </w:pPr>
    </w:p>
    <w:p w14:paraId="553799B6" w14:textId="34B885D3" w:rsidR="00C671A5" w:rsidRPr="009B0E99" w:rsidRDefault="00781A71" w:rsidP="008D6C36">
      <w:pPr>
        <w:spacing w:after="0" w:line="480" w:lineRule="auto"/>
        <w:rPr>
          <w:rFonts w:cs="Times New Roman"/>
          <w:color w:val="000000"/>
          <w:shd w:val="clear" w:color="auto" w:fill="FFFFFF"/>
        </w:rPr>
      </w:pPr>
      <w:r>
        <w:rPr>
          <w:rFonts w:cs="Times New Roman"/>
          <w:color w:val="000000"/>
          <w:shd w:val="clear" w:color="auto" w:fill="FFFFFF"/>
        </w:rPr>
        <w:t xml:space="preserve">As described above, </w:t>
      </w:r>
      <w:r w:rsidR="00E33AB3">
        <w:rPr>
          <w:rFonts w:cs="Times New Roman"/>
          <w:color w:val="000000"/>
          <w:shd w:val="clear" w:color="auto" w:fill="FFFFFF"/>
        </w:rPr>
        <w:t>estimates of CKD</w:t>
      </w:r>
      <w:r w:rsidR="008155AC">
        <w:rPr>
          <w:rFonts w:cs="Times New Roman"/>
          <w:color w:val="000000"/>
          <w:shd w:val="clear" w:color="auto" w:fill="FFFFFF"/>
        </w:rPr>
        <w:t xml:space="preserve"> prevalence </w:t>
      </w:r>
      <w:r w:rsidR="00E33AB3">
        <w:rPr>
          <w:rFonts w:cs="Times New Roman"/>
          <w:color w:val="000000"/>
          <w:shd w:val="clear" w:color="auto" w:fill="FFFFFF"/>
        </w:rPr>
        <w:t xml:space="preserve">are </w:t>
      </w:r>
      <w:r w:rsidR="008155AC">
        <w:rPr>
          <w:rFonts w:cs="Times New Roman"/>
          <w:color w:val="000000"/>
          <w:shd w:val="clear" w:color="auto" w:fill="FFFFFF"/>
        </w:rPr>
        <w:t xml:space="preserve">dependent on the </w:t>
      </w:r>
      <w:r w:rsidR="00E33AB3">
        <w:rPr>
          <w:rFonts w:cs="Times New Roman"/>
          <w:color w:val="000000"/>
          <w:shd w:val="clear" w:color="auto" w:fill="FFFFFF"/>
        </w:rPr>
        <w:t xml:space="preserve">approach used to assess </w:t>
      </w:r>
      <w:r>
        <w:rPr>
          <w:rFonts w:cs="Times New Roman"/>
          <w:color w:val="000000"/>
          <w:shd w:val="clear" w:color="auto" w:fill="FFFFFF"/>
        </w:rPr>
        <w:t>GFR</w:t>
      </w:r>
      <w:r w:rsidR="008155AC">
        <w:rPr>
          <w:rFonts w:cs="Times New Roman"/>
          <w:color w:val="000000"/>
          <w:shd w:val="clear" w:color="auto" w:fill="FFFFFF"/>
        </w:rPr>
        <w:t>. It is our view that using</w:t>
      </w:r>
      <w:r w:rsidR="00232EDC">
        <w:rPr>
          <w:rFonts w:cs="Times New Roman"/>
          <w:color w:val="000000"/>
          <w:shd w:val="clear" w:color="auto" w:fill="FFFFFF"/>
        </w:rPr>
        <w:t xml:space="preserve"> </w:t>
      </w:r>
      <w:r w:rsidR="00E33AB3">
        <w:rPr>
          <w:rFonts w:cs="Times New Roman"/>
          <w:color w:val="000000"/>
          <w:shd w:val="clear" w:color="auto" w:fill="FFFFFF"/>
        </w:rPr>
        <w:t>measuring GFR</w:t>
      </w:r>
      <w:r w:rsidR="00232EDC">
        <w:rPr>
          <w:rFonts w:cs="Times New Roman"/>
          <w:color w:val="000000"/>
          <w:shd w:val="clear" w:color="auto" w:fill="FFFFFF"/>
        </w:rPr>
        <w:t xml:space="preserve"> </w:t>
      </w:r>
      <w:r w:rsidR="00E33AB3">
        <w:rPr>
          <w:rFonts w:cs="Times New Roman"/>
          <w:color w:val="000000"/>
          <w:shd w:val="clear" w:color="auto" w:fill="FFFFFF"/>
        </w:rPr>
        <w:t xml:space="preserve">through inulin, iohexol or iothalamate clearance will </w:t>
      </w:r>
      <w:r w:rsidR="008155AC">
        <w:rPr>
          <w:rFonts w:cs="Times New Roman"/>
          <w:color w:val="000000"/>
          <w:shd w:val="clear" w:color="auto" w:fill="FFFFFF"/>
        </w:rPr>
        <w:t xml:space="preserve">result in </w:t>
      </w:r>
      <w:r w:rsidR="00E33AB3">
        <w:rPr>
          <w:rFonts w:cs="Times New Roman"/>
          <w:color w:val="000000"/>
          <w:shd w:val="clear" w:color="auto" w:fill="FFFFFF"/>
        </w:rPr>
        <w:t xml:space="preserve">a </w:t>
      </w:r>
      <w:r w:rsidR="008155AC">
        <w:rPr>
          <w:rFonts w:cs="Times New Roman"/>
          <w:color w:val="000000"/>
          <w:shd w:val="clear" w:color="auto" w:fill="FFFFFF"/>
        </w:rPr>
        <w:t>more accurate</w:t>
      </w:r>
      <w:r w:rsidR="00364EDF">
        <w:rPr>
          <w:rFonts w:cs="Times New Roman"/>
          <w:color w:val="000000"/>
          <w:shd w:val="clear" w:color="auto" w:fill="FFFFFF"/>
        </w:rPr>
        <w:t xml:space="preserve"> </w:t>
      </w:r>
      <w:r w:rsidR="00E33AB3">
        <w:rPr>
          <w:rFonts w:cs="Times New Roman"/>
          <w:color w:val="000000"/>
          <w:shd w:val="clear" w:color="auto" w:fill="FFFFFF"/>
        </w:rPr>
        <w:t>understanding</w:t>
      </w:r>
      <w:r w:rsidR="008155AC">
        <w:rPr>
          <w:rFonts w:cs="Times New Roman"/>
          <w:color w:val="000000"/>
          <w:shd w:val="clear" w:color="auto" w:fill="FFFFFF"/>
        </w:rPr>
        <w:t xml:space="preserve"> of the prevalence of CKD</w:t>
      </w:r>
      <w:r w:rsidR="00232EDC">
        <w:rPr>
          <w:rFonts w:cs="Times New Roman"/>
          <w:color w:val="000000"/>
          <w:shd w:val="clear" w:color="auto" w:fill="FFFFFF"/>
        </w:rPr>
        <w:t xml:space="preserve">. At of the time of writing, however, </w:t>
      </w:r>
      <w:r w:rsidR="00E33AB3">
        <w:rPr>
          <w:rFonts w:cs="Times New Roman"/>
          <w:color w:val="000000"/>
          <w:shd w:val="clear" w:color="auto" w:fill="FFFFFF"/>
        </w:rPr>
        <w:t>the number</w:t>
      </w:r>
      <w:r w:rsidR="003F357B">
        <w:rPr>
          <w:rFonts w:cs="Times New Roman"/>
          <w:color w:val="000000"/>
          <w:shd w:val="clear" w:color="auto" w:fill="FFFFFF"/>
        </w:rPr>
        <w:t>s</w:t>
      </w:r>
      <w:r w:rsidR="00E33AB3">
        <w:rPr>
          <w:rFonts w:cs="Times New Roman"/>
          <w:color w:val="000000"/>
          <w:shd w:val="clear" w:color="auto" w:fill="FFFFFF"/>
        </w:rPr>
        <w:t xml:space="preserve"> of</w:t>
      </w:r>
      <w:r w:rsidR="006C4853">
        <w:rPr>
          <w:rFonts w:cs="Times New Roman"/>
          <w:color w:val="000000"/>
          <w:shd w:val="clear" w:color="auto" w:fill="FFFFFF"/>
        </w:rPr>
        <w:t xml:space="preserve"> </w:t>
      </w:r>
      <w:r w:rsidR="00BD72F6" w:rsidRPr="00232EDC">
        <w:rPr>
          <w:rFonts w:cs="Times New Roman"/>
          <w:color w:val="000000"/>
          <w:shd w:val="clear" w:color="auto" w:fill="FFFFFF"/>
        </w:rPr>
        <w:t>observational</w:t>
      </w:r>
      <w:r w:rsidR="00A832CF" w:rsidRPr="00232EDC">
        <w:rPr>
          <w:rFonts w:cs="Times New Roman"/>
          <w:color w:val="000000"/>
          <w:shd w:val="clear" w:color="auto" w:fill="FFFFFF"/>
        </w:rPr>
        <w:t xml:space="preserve"> </w:t>
      </w:r>
      <w:r w:rsidR="00C671A5" w:rsidRPr="00232EDC">
        <w:rPr>
          <w:rFonts w:cs="Times New Roman"/>
          <w:color w:val="000000"/>
          <w:shd w:val="clear" w:color="auto" w:fill="FFFFFF"/>
        </w:rPr>
        <w:t xml:space="preserve">studies </w:t>
      </w:r>
      <w:r w:rsidR="00232EDC">
        <w:rPr>
          <w:rFonts w:cs="Times New Roman"/>
          <w:color w:val="000000"/>
          <w:shd w:val="clear" w:color="auto" w:fill="FFFFFF"/>
        </w:rPr>
        <w:t xml:space="preserve">that </w:t>
      </w:r>
      <w:r w:rsidR="00FE09ED" w:rsidRPr="00232EDC">
        <w:rPr>
          <w:rFonts w:cs="Times New Roman"/>
          <w:color w:val="000000"/>
          <w:shd w:val="clear" w:color="auto" w:fill="FFFFFF"/>
        </w:rPr>
        <w:t>utiliz</w:t>
      </w:r>
      <w:r w:rsidR="00232EDC">
        <w:rPr>
          <w:rFonts w:cs="Times New Roman"/>
          <w:color w:val="000000"/>
          <w:shd w:val="clear" w:color="auto" w:fill="FFFFFF"/>
        </w:rPr>
        <w:t>e</w:t>
      </w:r>
      <w:r w:rsidR="00C671A5" w:rsidRPr="00232EDC">
        <w:rPr>
          <w:rFonts w:cs="Times New Roman"/>
          <w:color w:val="000000"/>
          <w:shd w:val="clear" w:color="auto" w:fill="FFFFFF"/>
        </w:rPr>
        <w:t xml:space="preserve"> </w:t>
      </w:r>
      <w:r w:rsidR="00BD72F6" w:rsidRPr="00232EDC">
        <w:rPr>
          <w:rFonts w:cs="Times New Roman"/>
          <w:color w:val="000000"/>
          <w:shd w:val="clear" w:color="auto" w:fill="FFFFFF"/>
        </w:rPr>
        <w:t xml:space="preserve">plasma disappearance or urinary clearance methods </w:t>
      </w:r>
      <w:r w:rsidR="00E33AB3">
        <w:rPr>
          <w:rFonts w:cs="Times New Roman"/>
          <w:color w:val="000000"/>
          <w:shd w:val="clear" w:color="auto" w:fill="FFFFFF"/>
        </w:rPr>
        <w:t>to</w:t>
      </w:r>
      <w:r w:rsidR="00E33AB3" w:rsidRPr="00232EDC">
        <w:rPr>
          <w:rFonts w:cs="Times New Roman"/>
          <w:color w:val="000000"/>
          <w:shd w:val="clear" w:color="auto" w:fill="FFFFFF"/>
        </w:rPr>
        <w:t xml:space="preserve"> </w:t>
      </w:r>
      <w:r w:rsidR="00BD72F6" w:rsidRPr="00232EDC">
        <w:rPr>
          <w:rFonts w:cs="Times New Roman"/>
          <w:color w:val="000000"/>
          <w:shd w:val="clear" w:color="auto" w:fill="FFFFFF"/>
        </w:rPr>
        <w:t xml:space="preserve">assess </w:t>
      </w:r>
      <w:r w:rsidR="00C671A5" w:rsidRPr="00232EDC">
        <w:rPr>
          <w:rFonts w:cs="Times New Roman"/>
          <w:color w:val="000000"/>
          <w:shd w:val="clear" w:color="auto" w:fill="FFFFFF"/>
        </w:rPr>
        <w:t xml:space="preserve">GFR </w:t>
      </w:r>
      <w:r w:rsidR="00E33AB3">
        <w:rPr>
          <w:rFonts w:cs="Times New Roman"/>
          <w:color w:val="000000"/>
          <w:shd w:val="clear" w:color="auto" w:fill="FFFFFF"/>
        </w:rPr>
        <w:t xml:space="preserve">are still too few </w:t>
      </w:r>
      <w:r w:rsidR="00C671A5" w:rsidRPr="00232EDC">
        <w:rPr>
          <w:rFonts w:cs="Times New Roman"/>
          <w:color w:val="000000"/>
          <w:shd w:val="clear" w:color="auto" w:fill="FFFFFF"/>
        </w:rPr>
        <w:t xml:space="preserve">to </w:t>
      </w:r>
      <w:r w:rsidR="00E33AB3">
        <w:rPr>
          <w:rFonts w:cs="Times New Roman"/>
          <w:color w:val="000000"/>
          <w:shd w:val="clear" w:color="auto" w:fill="FFFFFF"/>
        </w:rPr>
        <w:t>be</w:t>
      </w:r>
      <w:r w:rsidR="00C671A5" w:rsidRPr="00232EDC">
        <w:rPr>
          <w:rFonts w:cs="Times New Roman"/>
          <w:color w:val="000000"/>
          <w:shd w:val="clear" w:color="auto" w:fill="FFFFFF"/>
        </w:rPr>
        <w:t xml:space="preserve"> conclusi</w:t>
      </w:r>
      <w:r w:rsidR="00E33AB3">
        <w:rPr>
          <w:rFonts w:cs="Times New Roman"/>
          <w:color w:val="000000"/>
          <w:shd w:val="clear" w:color="auto" w:fill="FFFFFF"/>
        </w:rPr>
        <w:t>ve, but we expect the prevalence of CKD to differ according to whether GFR is measured or estimated using equations.</w:t>
      </w:r>
      <w:r w:rsidR="00D918FA" w:rsidRPr="00781A71">
        <w:rPr>
          <w:rFonts w:cs="Times New Roman"/>
          <w:color w:val="000000"/>
          <w:shd w:val="clear" w:color="auto" w:fill="FFFFFF"/>
        </w:rPr>
        <w:t xml:space="preserve"> </w:t>
      </w:r>
      <w:r w:rsidR="00D918FA" w:rsidRPr="00232EDC">
        <w:rPr>
          <w:rFonts w:cs="Times New Roman"/>
          <w:color w:val="000000"/>
          <w:shd w:val="clear" w:color="auto" w:fill="FFFFFF"/>
        </w:rPr>
        <w:t>Moreover,</w:t>
      </w:r>
      <w:r w:rsidR="008155AC">
        <w:rPr>
          <w:rFonts w:cs="Times New Roman"/>
          <w:color w:val="000000"/>
          <w:shd w:val="clear" w:color="auto" w:fill="FFFFFF"/>
        </w:rPr>
        <w:t xml:space="preserve"> it must be noted that</w:t>
      </w:r>
      <w:r w:rsidR="00D918FA" w:rsidRPr="00232EDC">
        <w:rPr>
          <w:rFonts w:cs="Times New Roman"/>
          <w:color w:val="000000"/>
          <w:shd w:val="clear" w:color="auto" w:fill="FFFFFF"/>
        </w:rPr>
        <w:t xml:space="preserve"> the difference between eGFR and </w:t>
      </w:r>
      <w:r w:rsidR="008155AC">
        <w:rPr>
          <w:rFonts w:cs="Times New Roman"/>
          <w:color w:val="000000"/>
          <w:shd w:val="clear" w:color="auto" w:fill="FFFFFF"/>
        </w:rPr>
        <w:t>m</w:t>
      </w:r>
      <w:r w:rsidR="00D918FA" w:rsidRPr="00232EDC">
        <w:rPr>
          <w:rFonts w:cs="Times New Roman"/>
          <w:color w:val="000000"/>
          <w:shd w:val="clear" w:color="auto" w:fill="FFFFFF"/>
        </w:rPr>
        <w:t>GFR</w:t>
      </w:r>
      <w:r w:rsidR="008155AC">
        <w:rPr>
          <w:rFonts w:cs="Times New Roman"/>
          <w:color w:val="000000"/>
          <w:shd w:val="clear" w:color="auto" w:fill="FFFFFF"/>
        </w:rPr>
        <w:t xml:space="preserve"> </w:t>
      </w:r>
      <w:r w:rsidR="00D918FA" w:rsidRPr="00232EDC">
        <w:rPr>
          <w:rFonts w:cs="Times New Roman"/>
          <w:color w:val="000000"/>
          <w:shd w:val="clear" w:color="auto" w:fill="FFFFFF"/>
        </w:rPr>
        <w:t xml:space="preserve">could </w:t>
      </w:r>
      <w:r w:rsidR="00E33AB3">
        <w:rPr>
          <w:rFonts w:cs="Times New Roman"/>
          <w:color w:val="000000"/>
          <w:shd w:val="clear" w:color="auto" w:fill="FFFFFF"/>
        </w:rPr>
        <w:t xml:space="preserve">vary </w:t>
      </w:r>
      <w:r w:rsidR="00D918FA" w:rsidRPr="00232EDC">
        <w:rPr>
          <w:rFonts w:cs="Times New Roman"/>
          <w:color w:val="000000"/>
          <w:shd w:val="clear" w:color="auto" w:fill="FFFFFF"/>
        </w:rPr>
        <w:t xml:space="preserve">according to the age of the </w:t>
      </w:r>
      <w:r w:rsidR="007D7746">
        <w:rPr>
          <w:rFonts w:cs="Times New Roman"/>
          <w:color w:val="000000"/>
          <w:shd w:val="clear" w:color="auto" w:fill="FFFFFF"/>
        </w:rPr>
        <w:t xml:space="preserve">study </w:t>
      </w:r>
      <w:r w:rsidR="00D918FA" w:rsidRPr="00232EDC">
        <w:rPr>
          <w:rFonts w:cs="Times New Roman"/>
          <w:color w:val="000000"/>
          <w:shd w:val="clear" w:color="auto" w:fill="FFFFFF"/>
        </w:rPr>
        <w:t>population</w:t>
      </w:r>
      <w:r w:rsidR="009355FF">
        <w:rPr>
          <w:rFonts w:cs="Times New Roman"/>
          <w:color w:val="000000"/>
          <w:shd w:val="clear" w:color="auto" w:fill="FFFFFF"/>
        </w:rPr>
        <w:t>, dependi</w:t>
      </w:r>
      <w:r w:rsidR="009C6909">
        <w:rPr>
          <w:rFonts w:cs="Times New Roman"/>
          <w:color w:val="000000"/>
          <w:shd w:val="clear" w:color="auto" w:fill="FFFFFF"/>
        </w:rPr>
        <w:t>ng</w:t>
      </w:r>
      <w:r w:rsidR="009355FF">
        <w:rPr>
          <w:rFonts w:cs="Times New Roman"/>
          <w:color w:val="000000"/>
          <w:shd w:val="clear" w:color="auto" w:fill="FFFFFF"/>
        </w:rPr>
        <w:t xml:space="preserve"> on the</w:t>
      </w:r>
      <w:r w:rsidR="009C6909">
        <w:rPr>
          <w:rFonts w:cs="Times New Roman"/>
          <w:color w:val="000000"/>
          <w:shd w:val="clear" w:color="auto" w:fill="FFFFFF"/>
        </w:rPr>
        <w:t xml:space="preserve"> GFR</w:t>
      </w:r>
      <w:r w:rsidR="009355FF">
        <w:rPr>
          <w:rFonts w:cs="Times New Roman"/>
          <w:color w:val="000000"/>
          <w:shd w:val="clear" w:color="auto" w:fill="FFFFFF"/>
        </w:rPr>
        <w:t xml:space="preserve"> esti</w:t>
      </w:r>
      <w:r w:rsidR="009C6909">
        <w:rPr>
          <w:rFonts w:cs="Times New Roman"/>
          <w:color w:val="000000"/>
          <w:shd w:val="clear" w:color="auto" w:fill="FFFFFF"/>
        </w:rPr>
        <w:t>mating</w:t>
      </w:r>
      <w:r w:rsidR="009355FF">
        <w:rPr>
          <w:rFonts w:cs="Times New Roman"/>
          <w:color w:val="000000"/>
          <w:shd w:val="clear" w:color="auto" w:fill="FFFFFF"/>
        </w:rPr>
        <w:t xml:space="preserve"> equation </w:t>
      </w:r>
      <w:r w:rsidR="009C6909">
        <w:rPr>
          <w:rFonts w:cs="Times New Roman"/>
          <w:color w:val="000000"/>
          <w:shd w:val="clear" w:color="auto" w:fill="FFFFFF"/>
        </w:rPr>
        <w:t>employed and the biomarkers utilized</w:t>
      </w:r>
      <w:r w:rsidR="00224A63">
        <w:rPr>
          <w:rFonts w:cs="Times New Roman"/>
          <w:color w:val="000000"/>
          <w:shd w:val="clear" w:color="auto" w:fill="FFFFFF"/>
        </w:rPr>
        <w:t>.</w:t>
      </w:r>
    </w:p>
    <w:p w14:paraId="6E9F6087" w14:textId="77777777" w:rsidR="005C1C80" w:rsidRPr="009B0E99" w:rsidRDefault="005C1C80" w:rsidP="008D6C36">
      <w:pPr>
        <w:spacing w:after="0" w:line="480" w:lineRule="auto"/>
        <w:rPr>
          <w:rFonts w:cs="Times New Roman"/>
          <w:color w:val="000000"/>
          <w:shd w:val="clear" w:color="auto" w:fill="FFFFFF"/>
        </w:rPr>
      </w:pPr>
    </w:p>
    <w:p w14:paraId="5110C211" w14:textId="4D4B72FA" w:rsidR="00C671A5" w:rsidRPr="003561E7" w:rsidRDefault="003F61AC" w:rsidP="008D6C36">
      <w:pPr>
        <w:spacing w:after="0" w:line="480" w:lineRule="auto"/>
        <w:rPr>
          <w:rFonts w:cs="Times New Roman"/>
          <w:b/>
          <w:i/>
          <w:color w:val="000000"/>
          <w:shd w:val="clear" w:color="auto" w:fill="FFFFFF"/>
        </w:rPr>
      </w:pPr>
      <w:r>
        <w:rPr>
          <w:rFonts w:cs="Times New Roman"/>
          <w:b/>
          <w:i/>
          <w:color w:val="000000"/>
          <w:shd w:val="clear" w:color="auto" w:fill="FFFFFF"/>
        </w:rPr>
        <w:t xml:space="preserve">[H2] </w:t>
      </w:r>
      <w:r w:rsidR="00C671A5" w:rsidRPr="003561E7">
        <w:rPr>
          <w:rFonts w:cs="Times New Roman"/>
          <w:b/>
          <w:i/>
          <w:color w:val="000000"/>
          <w:shd w:val="clear" w:color="auto" w:fill="FFFFFF"/>
        </w:rPr>
        <w:t>The limitations of biomarkers</w:t>
      </w:r>
    </w:p>
    <w:p w14:paraId="2FD6509C" w14:textId="67FFFEB2" w:rsidR="00FE09ED" w:rsidRDefault="003E3196" w:rsidP="008D6C36">
      <w:pPr>
        <w:spacing w:after="0" w:line="480" w:lineRule="auto"/>
        <w:rPr>
          <w:rFonts w:cs="Times New Roman"/>
          <w:color w:val="000000" w:themeColor="text1"/>
          <w:shd w:val="clear" w:color="auto" w:fill="FFFFFF"/>
        </w:rPr>
      </w:pPr>
      <w:r>
        <w:rPr>
          <w:rFonts w:cs="Times New Roman"/>
          <w:color w:val="000000"/>
          <w:shd w:val="clear" w:color="auto" w:fill="FFFFFF"/>
        </w:rPr>
        <w:t>The t</w:t>
      </w:r>
      <w:r w:rsidR="00C671A5" w:rsidRPr="009B0E99">
        <w:rPr>
          <w:rFonts w:cs="Times New Roman"/>
          <w:color w:val="000000"/>
          <w:shd w:val="clear" w:color="auto" w:fill="FFFFFF"/>
        </w:rPr>
        <w:t xml:space="preserve">wo most </w:t>
      </w:r>
      <w:r w:rsidR="00FE09ED" w:rsidRPr="009B0E99">
        <w:rPr>
          <w:rFonts w:cs="Times New Roman"/>
          <w:color w:val="000000"/>
          <w:shd w:val="clear" w:color="auto" w:fill="FFFFFF"/>
        </w:rPr>
        <w:t xml:space="preserve">commonly </w:t>
      </w:r>
      <w:r w:rsidR="00C671A5" w:rsidRPr="009B0E99">
        <w:rPr>
          <w:rFonts w:cs="Times New Roman"/>
          <w:color w:val="000000"/>
          <w:shd w:val="clear" w:color="auto" w:fill="FFFFFF"/>
        </w:rPr>
        <w:t>used biomarkers</w:t>
      </w:r>
      <w:r w:rsidR="00FE09ED" w:rsidRPr="009B0E99">
        <w:rPr>
          <w:rFonts w:cs="Times New Roman"/>
          <w:color w:val="000000"/>
          <w:shd w:val="clear" w:color="auto" w:fill="FFFFFF"/>
        </w:rPr>
        <w:t xml:space="preserve"> for</w:t>
      </w:r>
      <w:r>
        <w:rPr>
          <w:rFonts w:cs="Times New Roman"/>
          <w:color w:val="000000"/>
          <w:shd w:val="clear" w:color="auto" w:fill="FFFFFF"/>
        </w:rPr>
        <w:t xml:space="preserve"> assess</w:t>
      </w:r>
      <w:r w:rsidR="00CD4C22">
        <w:rPr>
          <w:rFonts w:cs="Times New Roman"/>
          <w:color w:val="000000"/>
          <w:shd w:val="clear" w:color="auto" w:fill="FFFFFF"/>
        </w:rPr>
        <w:t>ing</w:t>
      </w:r>
      <w:r>
        <w:rPr>
          <w:rFonts w:cs="Times New Roman"/>
          <w:color w:val="000000"/>
          <w:shd w:val="clear" w:color="auto" w:fill="FFFFFF"/>
        </w:rPr>
        <w:t xml:space="preserve"> of</w:t>
      </w:r>
      <w:r w:rsidR="00FE09ED" w:rsidRPr="009B0E99">
        <w:rPr>
          <w:rFonts w:cs="Times New Roman"/>
          <w:color w:val="000000"/>
          <w:shd w:val="clear" w:color="auto" w:fill="FFFFFF"/>
        </w:rPr>
        <w:t xml:space="preserve"> GFR</w:t>
      </w:r>
      <w:r>
        <w:rPr>
          <w:rFonts w:cs="Times New Roman"/>
          <w:color w:val="000000"/>
          <w:shd w:val="clear" w:color="auto" w:fill="FFFFFF"/>
        </w:rPr>
        <w:t xml:space="preserve"> </w:t>
      </w:r>
      <w:r w:rsidR="00F83F40">
        <w:rPr>
          <w:rFonts w:cs="Times New Roman"/>
          <w:color w:val="000000"/>
          <w:shd w:val="clear" w:color="auto" w:fill="FFFFFF"/>
        </w:rPr>
        <w:t>in clinical practice</w:t>
      </w:r>
      <w:r w:rsidR="006C4853">
        <w:rPr>
          <w:rFonts w:cs="Times New Roman"/>
          <w:color w:val="000000"/>
          <w:shd w:val="clear" w:color="auto" w:fill="FFFFFF"/>
        </w:rPr>
        <w:t xml:space="preserve"> </w:t>
      </w:r>
      <w:r>
        <w:rPr>
          <w:rFonts w:cs="Times New Roman"/>
          <w:color w:val="000000"/>
          <w:shd w:val="clear" w:color="auto" w:fill="FFFFFF"/>
        </w:rPr>
        <w:t>are</w:t>
      </w:r>
      <w:r w:rsidR="00C671A5" w:rsidRPr="009B0E99">
        <w:rPr>
          <w:rFonts w:cs="Times New Roman"/>
          <w:color w:val="000000"/>
          <w:shd w:val="clear" w:color="auto" w:fill="FFFFFF"/>
        </w:rPr>
        <w:t xml:space="preserve"> serum creatinine and plasma </w:t>
      </w:r>
      <w:r w:rsidR="00C671A5" w:rsidRPr="00224A63">
        <w:rPr>
          <w:rFonts w:cs="Times New Roman"/>
          <w:color w:val="000000"/>
          <w:shd w:val="clear" w:color="auto" w:fill="FFFFFF"/>
        </w:rPr>
        <w:t>cystatin C</w:t>
      </w:r>
      <w:r w:rsidR="00CD4C22" w:rsidRPr="00224A63">
        <w:rPr>
          <w:rFonts w:cs="Times New Roman"/>
          <w:color w:val="000000"/>
          <w:shd w:val="clear" w:color="auto" w:fill="FFFFFF"/>
        </w:rPr>
        <w:t xml:space="preserve"> </w:t>
      </w:r>
      <w:r w:rsidR="003F357B">
        <w:rPr>
          <w:rFonts w:cs="Times New Roman"/>
          <w:color w:val="000000"/>
          <w:shd w:val="clear" w:color="auto" w:fill="FFFFFF"/>
        </w:rPr>
        <w:t>(BOX</w:t>
      </w:r>
      <w:r w:rsidR="004B6FF8" w:rsidRPr="00224A63">
        <w:rPr>
          <w:rFonts w:cs="Times New Roman"/>
          <w:color w:val="000000"/>
          <w:shd w:val="clear" w:color="auto" w:fill="FFFFFF"/>
        </w:rPr>
        <w:t xml:space="preserve"> 2</w:t>
      </w:r>
      <w:r w:rsidR="00224A63" w:rsidRPr="00224A63">
        <w:rPr>
          <w:rFonts w:cs="Times New Roman"/>
          <w:color w:val="000000"/>
          <w:shd w:val="clear" w:color="auto" w:fill="FFFFFF"/>
        </w:rPr>
        <w:t>)</w:t>
      </w:r>
      <w:r w:rsidR="00C671A5" w:rsidRPr="00224A63">
        <w:rPr>
          <w:rFonts w:cs="Times New Roman"/>
          <w:color w:val="000000"/>
          <w:shd w:val="clear" w:color="auto" w:fill="FFFFFF"/>
        </w:rPr>
        <w:t>.</w:t>
      </w:r>
      <w:r w:rsidR="002E6CB2">
        <w:rPr>
          <w:rFonts w:cs="Times New Roman"/>
          <w:color w:val="000000"/>
          <w:shd w:val="clear" w:color="auto" w:fill="FFFFFF"/>
        </w:rPr>
        <w:t xml:space="preserve"> </w:t>
      </w:r>
      <w:r w:rsidR="00CD4C22" w:rsidRPr="00224A63">
        <w:rPr>
          <w:rFonts w:cs="Times New Roman"/>
          <w:color w:val="000000"/>
          <w:shd w:val="clear" w:color="auto" w:fill="FFFFFF"/>
        </w:rPr>
        <w:t>T</w:t>
      </w:r>
      <w:r w:rsidR="00E558C7" w:rsidRPr="00224A63">
        <w:rPr>
          <w:rFonts w:cs="Times New Roman"/>
          <w:color w:val="000000"/>
          <w:shd w:val="clear" w:color="auto" w:fill="FFFFFF"/>
        </w:rPr>
        <w:t>hese biomarkers</w:t>
      </w:r>
      <w:r w:rsidR="00F83F40">
        <w:rPr>
          <w:rFonts w:cs="Times New Roman"/>
          <w:color w:val="000000"/>
          <w:shd w:val="clear" w:color="auto" w:fill="FFFFFF"/>
        </w:rPr>
        <w:t xml:space="preserve"> </w:t>
      </w:r>
      <w:r w:rsidR="00E558C7">
        <w:rPr>
          <w:rFonts w:cs="Times New Roman"/>
          <w:color w:val="000000"/>
          <w:shd w:val="clear" w:color="auto" w:fill="FFFFFF"/>
        </w:rPr>
        <w:t>present three</w:t>
      </w:r>
      <w:r w:rsidR="00252538">
        <w:rPr>
          <w:rFonts w:cs="Times New Roman"/>
          <w:color w:val="000000"/>
          <w:shd w:val="clear" w:color="auto" w:fill="FFFFFF"/>
        </w:rPr>
        <w:t xml:space="preserve"> </w:t>
      </w:r>
      <w:r w:rsidR="00F83F40">
        <w:rPr>
          <w:rFonts w:cs="Times New Roman"/>
          <w:color w:val="000000"/>
          <w:shd w:val="clear" w:color="auto" w:fill="FFFFFF"/>
        </w:rPr>
        <w:t>potential issues that need</w:t>
      </w:r>
      <w:r w:rsidR="00F83F40">
        <w:rPr>
          <w:rFonts w:cs="Times New Roman"/>
          <w:color w:val="000000" w:themeColor="text1"/>
          <w:shd w:val="clear" w:color="auto" w:fill="FFFFFF"/>
        </w:rPr>
        <w:t xml:space="preserve"> </w:t>
      </w:r>
      <w:r w:rsidR="00C671A5" w:rsidRPr="009B0E99">
        <w:rPr>
          <w:rFonts w:cs="Times New Roman"/>
          <w:color w:val="000000" w:themeColor="text1"/>
          <w:shd w:val="clear" w:color="auto" w:fill="FFFFFF"/>
        </w:rPr>
        <w:t>t</w:t>
      </w:r>
      <w:r w:rsidR="00F83F40">
        <w:rPr>
          <w:rFonts w:cs="Times New Roman"/>
          <w:color w:val="000000" w:themeColor="text1"/>
          <w:shd w:val="clear" w:color="auto" w:fill="FFFFFF"/>
        </w:rPr>
        <w:t>o</w:t>
      </w:r>
      <w:r w:rsidR="00C671A5" w:rsidRPr="009B0E99">
        <w:rPr>
          <w:rFonts w:cs="Times New Roman"/>
          <w:color w:val="000000" w:themeColor="text1"/>
          <w:shd w:val="clear" w:color="auto" w:fill="FFFFFF"/>
        </w:rPr>
        <w:t xml:space="preserve"> be</w:t>
      </w:r>
      <w:r w:rsidR="00C279CF" w:rsidRPr="009B0E99">
        <w:rPr>
          <w:rFonts w:cs="Times New Roman"/>
          <w:color w:val="000000" w:themeColor="text1"/>
          <w:shd w:val="clear" w:color="auto" w:fill="FFFFFF"/>
        </w:rPr>
        <w:t xml:space="preserve"> </w:t>
      </w:r>
      <w:r w:rsidR="00F83F40">
        <w:rPr>
          <w:rFonts w:cs="Times New Roman"/>
          <w:color w:val="000000" w:themeColor="text1"/>
          <w:shd w:val="clear" w:color="auto" w:fill="FFFFFF"/>
        </w:rPr>
        <w:t>considered</w:t>
      </w:r>
      <w:r w:rsidR="00CD4C22">
        <w:rPr>
          <w:rFonts w:cs="Times New Roman"/>
          <w:color w:val="000000" w:themeColor="text1"/>
          <w:shd w:val="clear" w:color="auto" w:fill="FFFFFF"/>
        </w:rPr>
        <w:t xml:space="preserve"> in the context of epidemiological studies</w:t>
      </w:r>
      <w:r w:rsidR="00E558C7">
        <w:rPr>
          <w:rFonts w:cs="Times New Roman"/>
          <w:color w:val="000000" w:themeColor="text1"/>
          <w:shd w:val="clear" w:color="auto" w:fill="FFFFFF"/>
        </w:rPr>
        <w:t>:</w:t>
      </w:r>
      <w:r w:rsidR="00F83F40">
        <w:rPr>
          <w:rFonts w:cs="Times New Roman"/>
          <w:color w:val="000000" w:themeColor="text1"/>
          <w:shd w:val="clear" w:color="auto" w:fill="FFFFFF"/>
        </w:rPr>
        <w:t xml:space="preserve"> </w:t>
      </w:r>
      <w:r w:rsidR="00252538">
        <w:rPr>
          <w:rFonts w:cs="Times New Roman"/>
          <w:color w:val="000000" w:themeColor="text1"/>
          <w:shd w:val="clear" w:color="auto" w:fill="FFFFFF"/>
        </w:rPr>
        <w:t xml:space="preserve">the </w:t>
      </w:r>
      <w:r w:rsidR="00C279CF" w:rsidRPr="009B0E99">
        <w:rPr>
          <w:rFonts w:cs="Times New Roman"/>
          <w:color w:val="000000" w:themeColor="text1"/>
          <w:shd w:val="clear" w:color="auto" w:fill="FFFFFF"/>
        </w:rPr>
        <w:t>calibration</w:t>
      </w:r>
      <w:r w:rsidR="00252538">
        <w:rPr>
          <w:rFonts w:cs="Times New Roman"/>
          <w:color w:val="000000" w:themeColor="text1"/>
          <w:shd w:val="clear" w:color="auto" w:fill="FFFFFF"/>
        </w:rPr>
        <w:t xml:space="preserve"> of </w:t>
      </w:r>
      <w:r w:rsidR="00CD4C22">
        <w:rPr>
          <w:rFonts w:cs="Times New Roman"/>
          <w:color w:val="000000" w:themeColor="text1"/>
          <w:shd w:val="clear" w:color="auto" w:fill="FFFFFF"/>
        </w:rPr>
        <w:t xml:space="preserve">biomarker </w:t>
      </w:r>
      <w:r w:rsidR="00252538">
        <w:rPr>
          <w:rFonts w:cs="Times New Roman"/>
          <w:color w:val="000000" w:themeColor="text1"/>
          <w:shd w:val="clear" w:color="auto" w:fill="FFFFFF"/>
        </w:rPr>
        <w:t>assays</w:t>
      </w:r>
      <w:r w:rsidR="00CD4C22">
        <w:rPr>
          <w:rFonts w:cs="Times New Roman"/>
          <w:color w:val="000000" w:themeColor="text1"/>
          <w:shd w:val="clear" w:color="auto" w:fill="FFFFFF"/>
        </w:rPr>
        <w:t xml:space="preserve"> to ensu</w:t>
      </w:r>
      <w:r w:rsidR="00224A63">
        <w:rPr>
          <w:rFonts w:cs="Times New Roman"/>
          <w:color w:val="000000" w:themeColor="text1"/>
          <w:shd w:val="clear" w:color="auto" w:fill="FFFFFF"/>
        </w:rPr>
        <w:t>re inter-laboratory consistency</w:t>
      </w:r>
      <w:r w:rsidR="00754D91">
        <w:rPr>
          <w:rFonts w:cs="Times New Roman"/>
          <w:color w:val="000000" w:themeColor="text1"/>
          <w:shd w:val="clear" w:color="auto" w:fill="FFFFFF"/>
        </w:rPr>
        <w:t>;</w:t>
      </w:r>
      <w:r w:rsidR="00C279CF" w:rsidRPr="009B0E99">
        <w:rPr>
          <w:rFonts w:cs="Times New Roman"/>
          <w:color w:val="000000" w:themeColor="text1"/>
          <w:shd w:val="clear" w:color="auto" w:fill="FFFFFF"/>
        </w:rPr>
        <w:t xml:space="preserve"> </w:t>
      </w:r>
      <w:r w:rsidR="00252538">
        <w:rPr>
          <w:rFonts w:cs="Times New Roman"/>
          <w:color w:val="000000" w:themeColor="text1"/>
          <w:shd w:val="clear" w:color="auto" w:fill="FFFFFF"/>
        </w:rPr>
        <w:t>interference by</w:t>
      </w:r>
      <w:r w:rsidR="00C671A5" w:rsidRPr="009B0E99">
        <w:rPr>
          <w:rFonts w:cs="Times New Roman"/>
          <w:color w:val="000000" w:themeColor="text1"/>
          <w:shd w:val="clear" w:color="auto" w:fill="FFFFFF"/>
        </w:rPr>
        <w:t xml:space="preserve"> non-GFR determinants</w:t>
      </w:r>
      <w:r w:rsidR="00754D91">
        <w:rPr>
          <w:rFonts w:cs="Times New Roman"/>
          <w:color w:val="000000" w:themeColor="text1"/>
          <w:shd w:val="clear" w:color="auto" w:fill="FFFFFF"/>
        </w:rPr>
        <w:t>;</w:t>
      </w:r>
      <w:r w:rsidR="00C671A5" w:rsidRPr="009B0E99">
        <w:rPr>
          <w:rFonts w:cs="Times New Roman"/>
          <w:color w:val="000000" w:themeColor="text1"/>
          <w:shd w:val="clear" w:color="auto" w:fill="FFFFFF"/>
        </w:rPr>
        <w:t xml:space="preserve"> </w:t>
      </w:r>
      <w:r w:rsidR="00C279CF" w:rsidRPr="009B0E99">
        <w:rPr>
          <w:rFonts w:cs="Times New Roman"/>
          <w:color w:val="000000" w:themeColor="text1"/>
          <w:shd w:val="clear" w:color="auto" w:fill="FFFFFF"/>
        </w:rPr>
        <w:t xml:space="preserve">and </w:t>
      </w:r>
      <w:r w:rsidR="00F01B23" w:rsidRPr="009B0E99">
        <w:rPr>
          <w:rFonts w:cs="Times New Roman"/>
          <w:color w:val="000000" w:themeColor="text1"/>
          <w:shd w:val="clear" w:color="auto" w:fill="FFFFFF"/>
        </w:rPr>
        <w:t>day</w:t>
      </w:r>
      <w:r w:rsidR="00252538">
        <w:rPr>
          <w:rFonts w:cs="Times New Roman"/>
          <w:color w:val="000000" w:themeColor="text1"/>
          <w:shd w:val="clear" w:color="auto" w:fill="FFFFFF"/>
        </w:rPr>
        <w:t xml:space="preserve"> </w:t>
      </w:r>
      <w:r w:rsidR="00F01B23" w:rsidRPr="009B0E99">
        <w:rPr>
          <w:rFonts w:cs="Times New Roman"/>
          <w:color w:val="000000" w:themeColor="text1"/>
          <w:shd w:val="clear" w:color="auto" w:fill="FFFFFF"/>
        </w:rPr>
        <w:t>to</w:t>
      </w:r>
      <w:r w:rsidR="00252538">
        <w:rPr>
          <w:rFonts w:cs="Times New Roman"/>
          <w:color w:val="000000" w:themeColor="text1"/>
          <w:shd w:val="clear" w:color="auto" w:fill="FFFFFF"/>
        </w:rPr>
        <w:t xml:space="preserve"> </w:t>
      </w:r>
      <w:r w:rsidR="00F01B23" w:rsidRPr="009B0E99">
        <w:rPr>
          <w:rFonts w:cs="Times New Roman"/>
          <w:color w:val="000000" w:themeColor="text1"/>
          <w:shd w:val="clear" w:color="auto" w:fill="FFFFFF"/>
        </w:rPr>
        <w:t xml:space="preserve">day </w:t>
      </w:r>
      <w:r w:rsidR="00C279CF" w:rsidRPr="009B0E99">
        <w:rPr>
          <w:rFonts w:cs="Times New Roman"/>
          <w:color w:val="000000" w:themeColor="text1"/>
          <w:shd w:val="clear" w:color="auto" w:fill="FFFFFF"/>
        </w:rPr>
        <w:t>biological variation</w:t>
      </w:r>
      <w:r w:rsidR="00252538">
        <w:rPr>
          <w:rFonts w:cs="Times New Roman"/>
          <w:color w:val="000000" w:themeColor="text1"/>
          <w:shd w:val="clear" w:color="auto" w:fill="FFFFFF"/>
        </w:rPr>
        <w:t xml:space="preserve">s in </w:t>
      </w:r>
      <w:r w:rsidR="00E558C7">
        <w:rPr>
          <w:rFonts w:cs="Times New Roman"/>
          <w:color w:val="000000" w:themeColor="text1"/>
          <w:shd w:val="clear" w:color="auto" w:fill="FFFFFF"/>
        </w:rPr>
        <w:t xml:space="preserve">biomarker </w:t>
      </w:r>
      <w:r w:rsidR="00252538">
        <w:rPr>
          <w:rFonts w:cs="Times New Roman"/>
          <w:color w:val="000000" w:themeColor="text1"/>
          <w:shd w:val="clear" w:color="auto" w:fill="FFFFFF"/>
        </w:rPr>
        <w:t>concentrations</w:t>
      </w:r>
      <w:r w:rsidR="00C671A5" w:rsidRPr="009B0E99">
        <w:rPr>
          <w:rFonts w:cs="Times New Roman"/>
          <w:color w:val="000000" w:themeColor="text1"/>
          <w:shd w:val="clear" w:color="auto" w:fill="FFFFFF"/>
        </w:rPr>
        <w:t xml:space="preserve">. </w:t>
      </w:r>
    </w:p>
    <w:p w14:paraId="44111972" w14:textId="77777777" w:rsidR="00007050" w:rsidRDefault="00007050" w:rsidP="008D6C36">
      <w:pPr>
        <w:spacing w:after="0" w:line="480" w:lineRule="auto"/>
        <w:rPr>
          <w:rFonts w:cs="Times New Roman"/>
          <w:i/>
          <w:color w:val="000000" w:themeColor="text1"/>
          <w:shd w:val="clear" w:color="auto" w:fill="FFFFFF"/>
        </w:rPr>
      </w:pPr>
    </w:p>
    <w:p w14:paraId="5505255F" w14:textId="239E7F79" w:rsidR="003F61AC" w:rsidRPr="00007050" w:rsidRDefault="00007050" w:rsidP="008D6C36">
      <w:pPr>
        <w:spacing w:after="0" w:line="480" w:lineRule="auto"/>
        <w:rPr>
          <w:rFonts w:cs="Times New Roman"/>
          <w:color w:val="000000" w:themeColor="text1"/>
          <w:shd w:val="clear" w:color="auto" w:fill="FFFFFF"/>
        </w:rPr>
      </w:pPr>
      <w:r w:rsidRPr="003561E7">
        <w:rPr>
          <w:rFonts w:cs="Times New Roman"/>
          <w:i/>
          <w:color w:val="000000" w:themeColor="text1"/>
          <w:shd w:val="clear" w:color="auto" w:fill="FFFFFF"/>
        </w:rPr>
        <w:t xml:space="preserve">[H3] </w:t>
      </w:r>
      <w:r w:rsidR="004B6FF8">
        <w:rPr>
          <w:rFonts w:cs="Times New Roman"/>
          <w:i/>
          <w:color w:val="000000" w:themeColor="text1"/>
          <w:shd w:val="clear" w:color="auto" w:fill="FFFFFF"/>
        </w:rPr>
        <w:t>Issues with a</w:t>
      </w:r>
      <w:r w:rsidRPr="003561E7">
        <w:rPr>
          <w:rFonts w:cs="Times New Roman"/>
          <w:i/>
          <w:color w:val="000000" w:themeColor="text1"/>
          <w:shd w:val="clear" w:color="auto" w:fill="FFFFFF"/>
        </w:rPr>
        <w:t>ssay</w:t>
      </w:r>
      <w:r w:rsidR="00224A63">
        <w:rPr>
          <w:rFonts w:cs="Times New Roman"/>
          <w:i/>
          <w:color w:val="000000" w:themeColor="text1"/>
          <w:shd w:val="clear" w:color="auto" w:fill="FFFFFF"/>
        </w:rPr>
        <w:t xml:space="preserve"> calibration</w:t>
      </w:r>
    </w:p>
    <w:p w14:paraId="5E2DC45B" w14:textId="636002F6" w:rsidR="002F5376" w:rsidRDefault="00754D91" w:rsidP="008D6C36">
      <w:pPr>
        <w:spacing w:after="0" w:line="480" w:lineRule="auto"/>
        <w:rPr>
          <w:rFonts w:cs="Times New Roman"/>
          <w:color w:val="000000"/>
          <w:shd w:val="clear" w:color="auto" w:fill="FFFFFF"/>
        </w:rPr>
      </w:pPr>
      <w:r>
        <w:rPr>
          <w:rFonts w:cs="Times New Roman"/>
          <w:color w:val="000000"/>
          <w:shd w:val="clear" w:color="auto" w:fill="FFFFFF"/>
        </w:rPr>
        <w:t>The calibration of b</w:t>
      </w:r>
      <w:r w:rsidR="00B10BC0">
        <w:rPr>
          <w:rFonts w:cs="Times New Roman"/>
          <w:color w:val="000000"/>
          <w:shd w:val="clear" w:color="auto" w:fill="FFFFFF"/>
        </w:rPr>
        <w:t>iomarker</w:t>
      </w:r>
      <w:r w:rsidR="00C671A5" w:rsidRPr="00B10BC0">
        <w:rPr>
          <w:rFonts w:cs="Times New Roman"/>
          <w:color w:val="000000"/>
          <w:shd w:val="clear" w:color="auto" w:fill="FFFFFF"/>
        </w:rPr>
        <w:t xml:space="preserve"> </w:t>
      </w:r>
      <w:r w:rsidR="00B10BC0">
        <w:rPr>
          <w:rFonts w:cs="Times New Roman"/>
          <w:color w:val="000000"/>
          <w:shd w:val="clear" w:color="auto" w:fill="FFFFFF"/>
        </w:rPr>
        <w:t>assay</w:t>
      </w:r>
      <w:r>
        <w:rPr>
          <w:rFonts w:cs="Times New Roman"/>
          <w:color w:val="000000"/>
          <w:shd w:val="clear" w:color="auto" w:fill="FFFFFF"/>
        </w:rPr>
        <w:t>s</w:t>
      </w:r>
      <w:r w:rsidR="006C4853">
        <w:rPr>
          <w:rFonts w:cs="Times New Roman"/>
          <w:color w:val="000000"/>
          <w:shd w:val="clear" w:color="auto" w:fill="FFFFFF"/>
        </w:rPr>
        <w:t xml:space="preserve"> </w:t>
      </w:r>
      <w:r w:rsidR="00F37963">
        <w:rPr>
          <w:rFonts w:cs="Times New Roman"/>
          <w:color w:val="000000"/>
          <w:shd w:val="clear" w:color="auto" w:fill="FFFFFF"/>
        </w:rPr>
        <w:t>is</w:t>
      </w:r>
      <w:r w:rsidR="00364EDF">
        <w:rPr>
          <w:rFonts w:cs="Times New Roman"/>
          <w:color w:val="000000"/>
          <w:shd w:val="clear" w:color="auto" w:fill="FFFFFF"/>
        </w:rPr>
        <w:t xml:space="preserve"> </w:t>
      </w:r>
      <w:r w:rsidR="00C671A5" w:rsidRPr="009B0E99">
        <w:rPr>
          <w:rFonts w:cs="Times New Roman"/>
          <w:color w:val="000000"/>
          <w:shd w:val="clear" w:color="auto" w:fill="FFFFFF"/>
        </w:rPr>
        <w:t>fundamental</w:t>
      </w:r>
      <w:r w:rsidR="00F37963">
        <w:rPr>
          <w:rFonts w:cs="Times New Roman"/>
          <w:color w:val="000000"/>
          <w:shd w:val="clear" w:color="auto" w:fill="FFFFFF"/>
        </w:rPr>
        <w:t xml:space="preserve"> </w:t>
      </w:r>
      <w:r>
        <w:rPr>
          <w:rFonts w:cs="Times New Roman"/>
          <w:color w:val="000000"/>
          <w:shd w:val="clear" w:color="auto" w:fill="FFFFFF"/>
        </w:rPr>
        <w:t>to the</w:t>
      </w:r>
      <w:r w:rsidR="007F2D87">
        <w:rPr>
          <w:rFonts w:cs="Times New Roman"/>
          <w:color w:val="000000"/>
          <w:shd w:val="clear" w:color="auto" w:fill="FFFFFF"/>
        </w:rPr>
        <w:t xml:space="preserve"> stud</w:t>
      </w:r>
      <w:r>
        <w:rPr>
          <w:rFonts w:cs="Times New Roman"/>
          <w:color w:val="000000"/>
          <w:shd w:val="clear" w:color="auto" w:fill="FFFFFF"/>
        </w:rPr>
        <w:t>y of CKD</w:t>
      </w:r>
      <w:r w:rsidR="00C6502E">
        <w:rPr>
          <w:rFonts w:cs="Times New Roman"/>
          <w:color w:val="000000"/>
          <w:shd w:val="clear" w:color="auto" w:fill="FFFFFF"/>
        </w:rPr>
        <w:t xml:space="preserve"> </w:t>
      </w:r>
      <w:r w:rsidR="00B10BC0">
        <w:rPr>
          <w:rFonts w:cs="Times New Roman"/>
          <w:color w:val="000000"/>
          <w:shd w:val="clear" w:color="auto" w:fill="FFFFFF"/>
        </w:rPr>
        <w:t>prevalence in the general population</w:t>
      </w:r>
      <w:r w:rsidR="00C671A5" w:rsidRPr="009B0E99">
        <w:rPr>
          <w:rFonts w:cs="Times New Roman"/>
          <w:color w:val="000000"/>
          <w:shd w:val="clear" w:color="auto" w:fill="FFFFFF"/>
        </w:rPr>
        <w:t>.</w:t>
      </w:r>
      <w:r w:rsidR="00B10BC0">
        <w:rPr>
          <w:rFonts w:cs="Times New Roman"/>
          <w:color w:val="000000"/>
          <w:shd w:val="clear" w:color="auto" w:fill="FFFFFF"/>
        </w:rPr>
        <w:t xml:space="preserve"> </w:t>
      </w:r>
      <w:r w:rsidR="0070047E">
        <w:rPr>
          <w:rFonts w:cs="Times New Roman"/>
          <w:color w:val="000000"/>
          <w:shd w:val="clear" w:color="auto" w:fill="FFFFFF"/>
        </w:rPr>
        <w:t>The r</w:t>
      </w:r>
      <w:r w:rsidR="006F667F">
        <w:rPr>
          <w:rFonts w:cs="Times New Roman"/>
          <w:color w:val="000000"/>
          <w:shd w:val="clear" w:color="auto" w:fill="FFFFFF"/>
        </w:rPr>
        <w:t>eported level of serum creatin</w:t>
      </w:r>
      <w:r w:rsidR="0070047E">
        <w:rPr>
          <w:rFonts w:cs="Times New Roman"/>
          <w:color w:val="000000"/>
          <w:shd w:val="clear" w:color="auto" w:fill="FFFFFF"/>
        </w:rPr>
        <w:t xml:space="preserve">ine in any given sample can vary depending on </w:t>
      </w:r>
      <w:r w:rsidR="004C2310">
        <w:rPr>
          <w:rFonts w:cs="Times New Roman"/>
          <w:color w:val="000000"/>
          <w:shd w:val="clear" w:color="auto" w:fill="FFFFFF"/>
        </w:rPr>
        <w:t>the</w:t>
      </w:r>
      <w:r w:rsidR="0070047E">
        <w:rPr>
          <w:rFonts w:cs="Times New Roman"/>
          <w:color w:val="000000"/>
          <w:shd w:val="clear" w:color="auto" w:fill="FFFFFF"/>
        </w:rPr>
        <w:t xml:space="preserve"> assay used </w:t>
      </w:r>
      <w:r w:rsidR="0040079F">
        <w:rPr>
          <w:rFonts w:cs="Times New Roman"/>
          <w:color w:val="000000"/>
          <w:shd w:val="clear" w:color="auto" w:fill="FFFFFF"/>
        </w:rPr>
        <w:t>for analysis</w:t>
      </w:r>
      <w:r w:rsidR="004C2310">
        <w:rPr>
          <w:rFonts w:cs="Times New Roman"/>
          <w:color w:val="000000"/>
          <w:shd w:val="clear" w:color="auto" w:fill="FFFFFF"/>
        </w:rPr>
        <w:t>; for example,</w:t>
      </w:r>
      <w:r w:rsidR="004C2310">
        <w:rPr>
          <w:rFonts w:ascii="Calibri" w:hAnsi="Calibri" w:cs="Times New Roman"/>
          <w:color w:val="000000"/>
          <w:shd w:val="clear" w:color="auto" w:fill="FFFFFF"/>
        </w:rPr>
        <w:t xml:space="preserve"> d</w:t>
      </w:r>
      <w:r w:rsidR="004C2310">
        <w:rPr>
          <w:rFonts w:cs="Times New Roman"/>
          <w:color w:val="000000"/>
          <w:shd w:val="clear" w:color="auto" w:fill="FFFFFF"/>
        </w:rPr>
        <w:t>ifferences have been</w:t>
      </w:r>
      <w:r w:rsidR="00C671A5" w:rsidRPr="009B0E99">
        <w:rPr>
          <w:rFonts w:cs="Times New Roman"/>
          <w:color w:val="000000"/>
          <w:shd w:val="clear" w:color="auto" w:fill="FFFFFF"/>
        </w:rPr>
        <w:t xml:space="preserve"> </w:t>
      </w:r>
      <w:r w:rsidR="004C2310">
        <w:rPr>
          <w:rFonts w:cs="Times New Roman"/>
          <w:color w:val="000000"/>
          <w:shd w:val="clear" w:color="auto" w:fill="FFFFFF"/>
        </w:rPr>
        <w:t>reported when analysing the same sample from a single patient by two different creatin</w:t>
      </w:r>
      <w:r w:rsidR="00F26B6A">
        <w:rPr>
          <w:rFonts w:cs="Times New Roman"/>
          <w:color w:val="000000"/>
          <w:shd w:val="clear" w:color="auto" w:fill="FFFFFF"/>
        </w:rPr>
        <w:t>in</w:t>
      </w:r>
      <w:r w:rsidR="004C2310">
        <w:rPr>
          <w:rFonts w:cs="Times New Roman"/>
          <w:color w:val="000000"/>
          <w:shd w:val="clear" w:color="auto" w:fill="FFFFFF"/>
        </w:rPr>
        <w:t>e assays</w:t>
      </w:r>
      <w:r w:rsidR="005317B8">
        <w:rPr>
          <w:rFonts w:cs="Times New Roman"/>
          <w:color w:val="000000"/>
          <w:shd w:val="clear" w:color="auto" w:fill="FFFFFF"/>
          <w:vertAlign w:val="superscript"/>
        </w:rPr>
        <w:fldChar w:fldCharType="begin" w:fldLock="1"/>
      </w:r>
      <w:r w:rsidR="007D6E46">
        <w:rPr>
          <w:rFonts w:cs="Times New Roman"/>
          <w:color w:val="000000"/>
          <w:shd w:val="clear" w:color="auto" w:fill="FFFFFF"/>
          <w:vertAlign w:val="superscript"/>
        </w:rPr>
        <w:instrText>ADDIN CSL_CITATION { "citationItems" : [ { "id" : "ITEM-1", "itemData" : { "DOI" : "10.1159/000151436", "ISSN" : "1660-2110", "PMID" : "18708727", "abstract" : "Regarding the prevalence of chronic kidney disease in the population, estimation of glomerular filtration rate is of importance. Creatinine-based formulas are thus useful as the first step of a prevention strategy. Several creatinine-based formulas have been published. Among these, the Cockcroft-Gault formula and the Modification of Diet in Renal Disease (MDRD) study equation are the most used by physicians. The latter may be automatically reported by laboratories and has thus great success. However, these formulas have limitations. First, the MDRD formulas are not applicable to all populations, notably the healthy one and the patients with abnormal weight (anorectic or obese). Second, we evoke the limitations in the precision of the formulas linked to analytical aspects. Indeed, these analytical limitations remain significant even if they are improved by creatinine standardization. Lastly, we briefly mention the potential impact of these limitations on the epidemiology and the staging of chronic kidney disease", "author" : [ { "dropping-particle" : "", "family" : "Delanaye", "given" : "Pierre", "non-dropping-particle" : "", "parse-names" : false, "suffix" : "" }, { "dropping-particle" : "", "family" : "Cohen", "given" : "Eric P E.P.", "non-dropping-particle" : "", "parse-names" : false, "suffix" : "" } ], "container-title" : "Nephron Clin Pract", "genre" : "JOUR", "id" : "ITEM-1", "issue" : "1", "issued" : { "date-parts" : [ [ "2008" ] ] }, "language" : "eng PT - Journal Article SB - IM", "note" : "From Duplicate 1 (Formula-based estimates of the GFR: equations variable and uncertain - Delanaye, Pierre; Cohen, Eric P E.P.)\n\nFrom Duplicate 1 (Formula-based estimates of the GFR: equations variable and uncertain - Delanaye, Pierre; Cohen, Eric P)\n\nFrom Duplicate 1 (Formula-based estimates of the GFR: equations variable and uncertain - Delanaye, P; Cohen, E P)\n\nDA - 20080923\n\nFrom Duplicate 2 (Formula-based estimates of the GFR: equations variable and uncertain - Delanaye, Pierre; Cohen, Eric P)\n\nFrom Duplicate 1 (Formula-based estimates of the GFR: equations variable and uncertain - Delanaye, P; Cohen, E P)\n\nDA - 20080923", "page" : "c48-c53", "publisher-place" : "Department of Nephrology-Dialysis, University of Liege, CHU Sart Tilman, Liege, Belgium. pierre_delanaye@yahoo.fr", "title" : "Formula-based estimates of the GFR: equations variable and uncertain", "type" : "article-journal", "volume" : "110" }, "uris" : [ "http://www.mendeley.com/documents/?uuid=df3703e6-6af1-4061-8844-d6bde22e1e25" ] }, { "id" : "ITEM-2", "itemData" : { "PMID" : "12397055", "author" : [ { "dropping-particle" : "", "family" : "Coresh", "given" : "J", "non-dropping-particle" : "", "parse-names" : false, "suffix" : "" }, { "dropping-particle" : "", "family" : "Eknoyan", "given" : "G", "non-dropping-particle" : "", "parse-names" : false, "suffix" : "" }, { "dropping-particle" : "", "family" : "Levey", "given" : "A S", "non-dropping-particle" : "", "parse-names" : false, "suffix" : "" } ], "container-title" : "J Am Soc Nephrol", "genre" : "JOUR", "id" : "ITEM-2", "issue" : "11", "issued" : { "date-parts" : [ [ "2002", "11" ] ] }, "language" : "eng PT - Comment PT - Letter", "note" : "DA - 20021024\n\n60-27-5 (Creatinine)\nSB - IM", "page" : "2811-2812", "title" : "Estimating the prevalence of low glomerular filtration rate requires attention to the creatinine assay calibration", "type" : "article-journal", "volume" : "13" }, "uris" : [ "http://www.mendeley.com/documents/?uuid=08c0d27d-f463-406a-a105-3d95010b5e4d" ] } ], "mendeley" : { "formattedCitation" : "&lt;sup&gt;24,25&lt;/sup&gt;", "plainTextFormattedCitation" : "24,25", "previouslyFormattedCitation" : "&lt;sup&gt;24,25&lt;/sup&gt;" }, "properties" : { "noteIndex" : 0 }, "schema" : "https://github.com/citation-style-language/schema/raw/master/csl-citation.json" }</w:instrText>
      </w:r>
      <w:r w:rsidR="005317B8">
        <w:rPr>
          <w:rFonts w:cs="Times New Roman"/>
          <w:color w:val="000000"/>
          <w:shd w:val="clear" w:color="auto" w:fill="FFFFFF"/>
          <w:vertAlign w:val="superscript"/>
        </w:rPr>
        <w:fldChar w:fldCharType="separate"/>
      </w:r>
      <w:r w:rsidR="007D6E46" w:rsidRPr="007D6E46">
        <w:rPr>
          <w:rFonts w:cs="Times New Roman"/>
          <w:noProof/>
          <w:color w:val="000000"/>
          <w:shd w:val="clear" w:color="auto" w:fill="FFFFFF"/>
          <w:vertAlign w:val="superscript"/>
        </w:rPr>
        <w:t>24,25</w:t>
      </w:r>
      <w:r w:rsidR="005317B8">
        <w:rPr>
          <w:rFonts w:cs="Times New Roman"/>
          <w:color w:val="000000"/>
          <w:shd w:val="clear" w:color="auto" w:fill="FFFFFF"/>
          <w:vertAlign w:val="superscript"/>
        </w:rPr>
        <w:fldChar w:fldCharType="end"/>
      </w:r>
      <w:r w:rsidR="00B10BC0">
        <w:rPr>
          <w:rFonts w:cs="Times New Roman"/>
          <w:color w:val="000000"/>
          <w:shd w:val="clear" w:color="auto" w:fill="FFFFFF"/>
        </w:rPr>
        <w:t>. Although</w:t>
      </w:r>
      <w:r w:rsidR="0040079F">
        <w:rPr>
          <w:rFonts w:cs="Times New Roman"/>
          <w:color w:val="000000"/>
          <w:shd w:val="clear" w:color="auto" w:fill="FFFFFF"/>
        </w:rPr>
        <w:t xml:space="preserve"> differences </w:t>
      </w:r>
      <w:r>
        <w:rPr>
          <w:rFonts w:cs="Times New Roman"/>
          <w:color w:val="000000"/>
          <w:shd w:val="clear" w:color="auto" w:fill="FFFFFF"/>
        </w:rPr>
        <w:t xml:space="preserve">in </w:t>
      </w:r>
      <w:r>
        <w:rPr>
          <w:rFonts w:cs="Times New Roman"/>
          <w:color w:val="000000"/>
          <w:shd w:val="clear" w:color="auto" w:fill="FFFFFF"/>
        </w:rPr>
        <w:lastRenderedPageBreak/>
        <w:t>measured</w:t>
      </w:r>
      <w:r w:rsidR="0040079F">
        <w:rPr>
          <w:rFonts w:cs="Times New Roman"/>
          <w:color w:val="000000"/>
          <w:shd w:val="clear" w:color="auto" w:fill="FFFFFF"/>
        </w:rPr>
        <w:t xml:space="preserve"> serum creatinine levels</w:t>
      </w:r>
      <w:r w:rsidR="00B10BC0">
        <w:rPr>
          <w:rFonts w:cs="Times New Roman"/>
          <w:color w:val="000000"/>
          <w:shd w:val="clear" w:color="auto" w:fill="FFFFFF"/>
        </w:rPr>
        <w:t xml:space="preserve"> </w:t>
      </w:r>
      <w:r w:rsidR="006F0AE5">
        <w:rPr>
          <w:rFonts w:cs="Times New Roman"/>
          <w:color w:val="000000"/>
          <w:shd w:val="clear" w:color="auto" w:fill="FFFFFF"/>
        </w:rPr>
        <w:t xml:space="preserve">from a single patient </w:t>
      </w:r>
      <w:r w:rsidR="00C671A5" w:rsidRPr="009B0E99">
        <w:rPr>
          <w:rFonts w:cs="Times New Roman"/>
          <w:color w:val="000000"/>
          <w:shd w:val="clear" w:color="auto" w:fill="FFFFFF"/>
        </w:rPr>
        <w:t>could be considered negligible</w:t>
      </w:r>
      <w:r w:rsidR="00B10BC0">
        <w:rPr>
          <w:rFonts w:cs="Times New Roman"/>
          <w:color w:val="000000"/>
          <w:shd w:val="clear" w:color="auto" w:fill="FFFFFF"/>
        </w:rPr>
        <w:t xml:space="preserve">, </w:t>
      </w:r>
      <w:r w:rsidR="004C2310">
        <w:rPr>
          <w:rFonts w:cs="Times New Roman"/>
          <w:color w:val="000000"/>
          <w:shd w:val="clear" w:color="auto" w:fill="FFFFFF"/>
        </w:rPr>
        <w:t>investigators</w:t>
      </w:r>
      <w:r w:rsidR="00C671A5" w:rsidRPr="009B0E99">
        <w:rPr>
          <w:rFonts w:cs="Times New Roman"/>
          <w:color w:val="000000"/>
          <w:shd w:val="clear" w:color="auto" w:fill="FFFFFF"/>
        </w:rPr>
        <w:t xml:space="preserve"> must </w:t>
      </w:r>
      <w:r w:rsidR="006F0AE5">
        <w:rPr>
          <w:rFonts w:cs="Times New Roman"/>
          <w:color w:val="000000"/>
          <w:shd w:val="clear" w:color="auto" w:fill="FFFFFF"/>
        </w:rPr>
        <w:t>bear</w:t>
      </w:r>
      <w:r w:rsidR="006F0AE5" w:rsidRPr="009B0E99">
        <w:rPr>
          <w:rFonts w:cs="Times New Roman"/>
          <w:color w:val="000000"/>
          <w:shd w:val="clear" w:color="auto" w:fill="FFFFFF"/>
        </w:rPr>
        <w:t xml:space="preserve"> </w:t>
      </w:r>
      <w:r w:rsidR="00C671A5" w:rsidRPr="009B0E99">
        <w:rPr>
          <w:rFonts w:cs="Times New Roman"/>
          <w:color w:val="000000"/>
          <w:shd w:val="clear" w:color="auto" w:fill="FFFFFF"/>
        </w:rPr>
        <w:t xml:space="preserve">in mind that </w:t>
      </w:r>
      <w:r w:rsidR="00B10BC0">
        <w:rPr>
          <w:rFonts w:cs="Times New Roman"/>
          <w:color w:val="000000"/>
          <w:shd w:val="clear" w:color="auto" w:fill="FFFFFF"/>
        </w:rPr>
        <w:t>assay readouts</w:t>
      </w:r>
      <w:r w:rsidR="00C671A5" w:rsidRPr="009B0E99">
        <w:rPr>
          <w:rFonts w:cs="Times New Roman"/>
          <w:color w:val="000000"/>
          <w:shd w:val="clear" w:color="auto" w:fill="FFFFFF"/>
        </w:rPr>
        <w:t xml:space="preserve"> </w:t>
      </w:r>
      <w:r w:rsidR="0040079F">
        <w:rPr>
          <w:rFonts w:cs="Times New Roman"/>
          <w:color w:val="000000"/>
          <w:shd w:val="clear" w:color="auto" w:fill="FFFFFF"/>
        </w:rPr>
        <w:t>are</w:t>
      </w:r>
      <w:r w:rsidR="00C671A5" w:rsidRPr="009B0E99">
        <w:rPr>
          <w:rFonts w:cs="Times New Roman"/>
          <w:color w:val="000000"/>
          <w:shd w:val="clear" w:color="auto" w:fill="FFFFFF"/>
        </w:rPr>
        <w:t xml:space="preserve"> used in </w:t>
      </w:r>
      <w:r w:rsidR="0040079F">
        <w:rPr>
          <w:rFonts w:cs="Times New Roman"/>
          <w:color w:val="000000"/>
          <w:shd w:val="clear" w:color="auto" w:fill="FFFFFF"/>
        </w:rPr>
        <w:t>eGFR</w:t>
      </w:r>
      <w:r w:rsidR="00C671A5" w:rsidRPr="009B0E99">
        <w:rPr>
          <w:rFonts w:cs="Times New Roman"/>
          <w:color w:val="000000"/>
          <w:shd w:val="clear" w:color="auto" w:fill="FFFFFF"/>
        </w:rPr>
        <w:t xml:space="preserve"> equation</w:t>
      </w:r>
      <w:r w:rsidR="0040079F">
        <w:rPr>
          <w:rFonts w:cs="Times New Roman"/>
          <w:color w:val="000000"/>
          <w:shd w:val="clear" w:color="auto" w:fill="FFFFFF"/>
        </w:rPr>
        <w:t>s</w:t>
      </w:r>
      <w:r w:rsidR="00C671A5" w:rsidRPr="009B0E99">
        <w:rPr>
          <w:rFonts w:cs="Times New Roman"/>
          <w:color w:val="000000"/>
          <w:shd w:val="clear" w:color="auto" w:fill="FFFFFF"/>
        </w:rPr>
        <w:t xml:space="preserve"> </w:t>
      </w:r>
      <w:r w:rsidR="006F0AE5">
        <w:rPr>
          <w:rFonts w:cs="Times New Roman"/>
          <w:color w:val="000000"/>
          <w:shd w:val="clear" w:color="auto" w:fill="FFFFFF"/>
        </w:rPr>
        <w:t>and that these equations apply</w:t>
      </w:r>
      <w:r w:rsidR="006F0AE5" w:rsidRPr="009B0E99">
        <w:rPr>
          <w:rFonts w:cs="Times New Roman"/>
          <w:color w:val="000000"/>
          <w:shd w:val="clear" w:color="auto" w:fill="FFFFFF"/>
        </w:rPr>
        <w:t xml:space="preserve"> </w:t>
      </w:r>
      <w:r w:rsidR="00C671A5" w:rsidRPr="009B0E99">
        <w:rPr>
          <w:rFonts w:cs="Times New Roman"/>
          <w:color w:val="000000"/>
          <w:shd w:val="clear" w:color="auto" w:fill="FFFFFF"/>
        </w:rPr>
        <w:t xml:space="preserve">an exponent to </w:t>
      </w:r>
      <w:r w:rsidR="006F0AE5">
        <w:rPr>
          <w:rFonts w:cs="Times New Roman"/>
          <w:color w:val="000000"/>
          <w:shd w:val="clear" w:color="auto" w:fill="FFFFFF"/>
        </w:rPr>
        <w:t xml:space="preserve">the </w:t>
      </w:r>
      <w:r w:rsidR="00C671A5" w:rsidRPr="009B0E99">
        <w:rPr>
          <w:rFonts w:cs="Times New Roman"/>
          <w:color w:val="000000"/>
          <w:shd w:val="clear" w:color="auto" w:fill="FFFFFF"/>
        </w:rPr>
        <w:t>serum creatinine</w:t>
      </w:r>
      <w:r w:rsidR="006F0AE5">
        <w:rPr>
          <w:rFonts w:cs="Times New Roman"/>
          <w:color w:val="000000"/>
          <w:shd w:val="clear" w:color="auto" w:fill="FFFFFF"/>
        </w:rPr>
        <w:t xml:space="preserve"> value</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"10.1159/000151436", "ISSN" : "1660-2110", "PMID" : "18708727", "abstract" : "Regarding the prevalence of chronic kidney disease in the population, estimation of glomerular filtration rate is of importance. Creatinine-based formulas are thus useful as the first step of a prevention strategy. Several creatinine-based formulas have been published. Among these, the Cockcroft-Gault formula and the Modification of Diet in Renal Disease (MDRD) study equation are the most used by physicians. The latter may be automatically reported by laboratories and has thus great success. However, these formulas have limitations. First, the MDRD formulas are not applicable to all populations, notably the healthy one and the patients with abnormal weight (anorectic or obese). Second, we evoke the limitations in the precision of the formulas linked to analytical aspects. Indeed, these analytical limitations remain significant even if they are improved by creatinine standardization. Lastly, we briefly mention the potential impact of these limitations on the epidemiology and the staging of chronic kidney disease", "author" : [ { "dropping-particle" : "", "family" : "Delanaye", "given" : "Pierre", "non-dropping-particle" : "", "parse-names" : false, "suffix" : "" }, { "dropping-particle" : "", "family" : "Cohen", "given" : "Eric P E.P.", "non-dropping-particle" : "", "parse-names" : false, "suffix" : "" } ], "container-title" : "Nephron Clin Pract", "genre" : "JOUR", "id" : "ITEM-1", "issue" : "1", "issued" : { "date-parts" : [ [ "2008" ] ] }, "language" : "eng PT - Journal Article SB - IM", "note" : "From Duplicate 1 (Formula-based estimates of the GFR: equations variable and uncertain - Delanaye, Pierre; Cohen, Eric P E.P.)\n\nFrom Duplicate 1 (Formula-based estimates of the GFR: equations variable and uncertain - Delanaye, Pierre; Cohen, Eric P)\n\nFrom Duplicate 1 (Formula-based estimates of the GFR: equations variable and uncertain - Delanaye, P; Cohen, E P)\n\nDA - 20080923\n\nFrom Duplicate 2 (Formula-based estimates of the GFR: equations variable and uncertain - Delanaye, Pierre; Cohen, Eric P)\n\nFrom Duplicate 1 (Formula-based estimates of the GFR: equations variable and uncertain - Delanaye, P; Cohen, E P)\n\nDA - 20080923", "page" : "c48-c53", "publisher-place" : "Department of Nephrology-Dialysis, University of Liege, CHU Sart Tilman, Liege, Belgium. pierre_delanaye@yahoo.fr", "title" : "Formula-based estimates of the GFR: equations variable and uncertain", "type" : "article-journal", "volume" : "110" }, "uris" : [ "http://www.mendeley.com/documents/?uuid=df3703e6-6af1-4061-8844-d6bde22e1e25" ] } ], "mendeley" : { "formattedCitation" : "&lt;sup&gt;24&lt;/sup&gt;", "plainTextFormattedCitation" : "24", "previouslyFormattedCitation" : "&lt;sup&gt;24&lt;/sup&gt;"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24</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w:t>
      </w:r>
    </w:p>
    <w:p w14:paraId="54A81461" w14:textId="77777777" w:rsidR="002F5376" w:rsidRDefault="002F5376" w:rsidP="008D6C36">
      <w:pPr>
        <w:spacing w:after="0" w:line="480" w:lineRule="auto"/>
        <w:rPr>
          <w:rFonts w:cs="Times New Roman"/>
          <w:color w:val="000000"/>
          <w:shd w:val="clear" w:color="auto" w:fill="FFFFFF"/>
        </w:rPr>
      </w:pPr>
    </w:p>
    <w:p w14:paraId="583C515A" w14:textId="5B1E282A" w:rsidR="00951075" w:rsidRDefault="002F5376" w:rsidP="008D6C36">
      <w:pPr>
        <w:spacing w:after="0" w:line="480" w:lineRule="auto"/>
        <w:rPr>
          <w:rFonts w:cs="Times New Roman"/>
          <w:color w:val="000000"/>
          <w:shd w:val="clear" w:color="auto" w:fill="FFFFFF"/>
        </w:rPr>
      </w:pPr>
      <w:r>
        <w:rPr>
          <w:rFonts w:cs="Times New Roman"/>
          <w:color w:val="000000"/>
          <w:shd w:val="clear" w:color="auto" w:fill="FFFFFF"/>
        </w:rPr>
        <w:t>An example of how variation</w:t>
      </w:r>
      <w:r w:rsidR="00E15C49">
        <w:rPr>
          <w:rFonts w:cs="Times New Roman"/>
          <w:color w:val="000000"/>
          <w:shd w:val="clear" w:color="auto" w:fill="FFFFFF"/>
        </w:rPr>
        <w:t>s</w:t>
      </w:r>
      <w:r>
        <w:rPr>
          <w:rFonts w:cs="Times New Roman"/>
          <w:color w:val="000000"/>
          <w:shd w:val="clear" w:color="auto" w:fill="FFFFFF"/>
        </w:rPr>
        <w:t xml:space="preserve"> in serum creatinine assay calibration can </w:t>
      </w:r>
      <w:r w:rsidR="006F0AE5">
        <w:rPr>
          <w:rFonts w:cs="Times New Roman"/>
          <w:color w:val="000000"/>
          <w:shd w:val="clear" w:color="auto" w:fill="FFFFFF"/>
        </w:rPr>
        <w:t>affect</w:t>
      </w:r>
      <w:r>
        <w:rPr>
          <w:rFonts w:cs="Times New Roman"/>
          <w:color w:val="000000"/>
          <w:shd w:val="clear" w:color="auto" w:fill="FFFFFF"/>
        </w:rPr>
        <w:t xml:space="preserve"> eGFR readouts </w:t>
      </w:r>
      <w:r w:rsidR="006F0AE5">
        <w:rPr>
          <w:rFonts w:cs="Times New Roman"/>
          <w:color w:val="000000"/>
          <w:shd w:val="clear" w:color="auto" w:fill="FFFFFF"/>
        </w:rPr>
        <w:t>i</w:t>
      </w:r>
      <w:r>
        <w:rPr>
          <w:rFonts w:cs="Times New Roman"/>
          <w:color w:val="000000"/>
          <w:shd w:val="clear" w:color="auto" w:fill="FFFFFF"/>
        </w:rPr>
        <w:t xml:space="preserve">s </w:t>
      </w:r>
      <w:r w:rsidR="00C671A5" w:rsidRPr="009B0E99">
        <w:rPr>
          <w:rFonts w:cs="Times New Roman"/>
          <w:color w:val="000000"/>
          <w:shd w:val="clear" w:color="auto" w:fill="FFFFFF"/>
        </w:rPr>
        <w:t>illustrated</w:t>
      </w:r>
      <w:r>
        <w:rPr>
          <w:rFonts w:cs="Times New Roman"/>
          <w:color w:val="000000"/>
          <w:shd w:val="clear" w:color="auto" w:fill="FFFFFF"/>
        </w:rPr>
        <w:t xml:space="preserve"> </w:t>
      </w:r>
      <w:r w:rsidR="006F0AE5">
        <w:rPr>
          <w:rFonts w:cs="Times New Roman"/>
          <w:color w:val="000000"/>
          <w:shd w:val="clear" w:color="auto" w:fill="FFFFFF"/>
        </w:rPr>
        <w:t>by</w:t>
      </w:r>
      <w:r w:rsidR="0023720B">
        <w:rPr>
          <w:rFonts w:cs="Times New Roman"/>
          <w:color w:val="000000"/>
          <w:shd w:val="clear" w:color="auto" w:fill="FFFFFF"/>
        </w:rPr>
        <w:t xml:space="preserve"> a study</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"12397055", "author" : [ { "dropping-particle" : "", "family" : "Coresh", "given" : "J", "non-dropping-particle" : "", "parse-names" : false, "suffix" : "" }, { "dropping-particle" : "", "family" : "Eknoyan", "given" : "G", "non-dropping-particle" : "", "parse-names" : false, "suffix" : "" }, { "dropping-particle" : "", "family" : "Levey", "given" : "A S", "non-dropping-particle" : "", "parse-names" : false, "suffix" : "" } ], "container-title" : "J Am Soc Nephrol", "genre" : "JOUR", "id" : "ITEM-1", "issue" : "11", "issued" : { "date-parts" : [ [ "2002", "11" ] ] }, "language" : "eng PT - Comment PT - Letter", "note" : "DA - 20021024\n\n60-27-5 (Creatinine)\nSB - IM", "page" : "2811-2812", "title" : "Estimating the prevalence of low glomerular filtration rate requires attention to the creatinine assay calibration", "type" : "article-journal", "volume" : "13" }, "uris" : [ "http://www.mendeley.com/documents/?uuid=08c0d27d-f463-406a-a105-3d95010b5e4d" ] } ], "mendeley" : { "formattedCitation" : "&lt;sup&gt;25&lt;/sup&gt;", "plainTextFormattedCitation" : "25", "previouslyFormattedCitation" : "&lt;sup&gt;25&lt;/sup&gt;"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25</w:t>
      </w:r>
      <w:r w:rsidR="00C671A5" w:rsidRPr="009B0E99">
        <w:rPr>
          <w:rFonts w:cs="Times New Roman"/>
          <w:color w:val="000000"/>
          <w:shd w:val="clear" w:color="auto" w:fill="FFFFFF"/>
        </w:rPr>
        <w:fldChar w:fldCharType="end"/>
      </w:r>
      <w:r w:rsidR="00F26B6A">
        <w:rPr>
          <w:rFonts w:cs="Times New Roman"/>
          <w:color w:val="000000"/>
          <w:shd w:val="clear" w:color="auto" w:fill="FFFFFF"/>
        </w:rPr>
        <w:t xml:space="preserve"> </w:t>
      </w:r>
      <w:r w:rsidR="006F0AE5">
        <w:rPr>
          <w:rFonts w:cs="Times New Roman"/>
          <w:color w:val="000000"/>
          <w:shd w:val="clear" w:color="auto" w:fill="FFFFFF"/>
        </w:rPr>
        <w:t>in which</w:t>
      </w:r>
      <w:r w:rsidR="00977B2C">
        <w:rPr>
          <w:rFonts w:cs="Times New Roman"/>
          <w:color w:val="000000"/>
          <w:shd w:val="clear" w:color="auto" w:fill="FFFFFF"/>
        </w:rPr>
        <w:t xml:space="preserve"> </w:t>
      </w:r>
      <w:r w:rsidR="00F37963">
        <w:rPr>
          <w:rFonts w:cs="Times New Roman"/>
          <w:color w:val="000000"/>
          <w:shd w:val="clear" w:color="auto" w:fill="FFFFFF"/>
        </w:rPr>
        <w:t xml:space="preserve">investigators </w:t>
      </w:r>
      <w:r w:rsidR="006F0AE5">
        <w:rPr>
          <w:rFonts w:cs="Times New Roman"/>
          <w:color w:val="000000"/>
          <w:shd w:val="clear" w:color="auto" w:fill="FFFFFF"/>
        </w:rPr>
        <w:t>measured</w:t>
      </w:r>
      <w:r w:rsidR="006C4853">
        <w:rPr>
          <w:rFonts w:cs="Times New Roman"/>
          <w:color w:val="000000"/>
          <w:shd w:val="clear" w:color="auto" w:fill="FFFFFF"/>
        </w:rPr>
        <w:t xml:space="preserve"> </w:t>
      </w:r>
      <w:r w:rsidR="00C671A5" w:rsidRPr="009B0E99">
        <w:rPr>
          <w:rFonts w:cs="Times New Roman"/>
          <w:color w:val="000000"/>
          <w:shd w:val="clear" w:color="auto" w:fill="FFFFFF"/>
        </w:rPr>
        <w:t xml:space="preserve">serum creatinine </w:t>
      </w:r>
      <w:r>
        <w:rPr>
          <w:rFonts w:cs="Times New Roman"/>
          <w:color w:val="000000"/>
          <w:shd w:val="clear" w:color="auto" w:fill="FFFFFF"/>
        </w:rPr>
        <w:t xml:space="preserve">levels </w:t>
      </w:r>
      <w:r w:rsidR="00F37963">
        <w:rPr>
          <w:rFonts w:cs="Times New Roman"/>
          <w:color w:val="000000"/>
          <w:shd w:val="clear" w:color="auto" w:fill="FFFFFF"/>
        </w:rPr>
        <w:t>from</w:t>
      </w:r>
      <w:r w:rsidR="0023720B">
        <w:rPr>
          <w:rFonts w:cs="Times New Roman"/>
          <w:color w:val="000000"/>
          <w:shd w:val="clear" w:color="auto" w:fill="FFFFFF"/>
        </w:rPr>
        <w:t xml:space="preserve"> non-diabetic patients </w:t>
      </w:r>
      <w:r w:rsidR="006F0AE5">
        <w:rPr>
          <w:rFonts w:cs="Times New Roman"/>
          <w:color w:val="000000"/>
          <w:shd w:val="clear" w:color="auto" w:fill="FFFFFF"/>
        </w:rPr>
        <w:t>from</w:t>
      </w:r>
      <w:r w:rsidRPr="009B0E99">
        <w:rPr>
          <w:rFonts w:cs="Times New Roman"/>
          <w:color w:val="000000"/>
          <w:shd w:val="clear" w:color="auto" w:fill="FFFFFF"/>
        </w:rPr>
        <w:t xml:space="preserve"> the </w:t>
      </w:r>
      <w:r w:rsidRPr="002F5376">
        <w:rPr>
          <w:rFonts w:cs="Times New Roman"/>
          <w:color w:val="000000"/>
          <w:shd w:val="clear" w:color="auto" w:fill="FFFFFF"/>
        </w:rPr>
        <w:t>National Health and Nutrition Examination Survey</w:t>
      </w:r>
      <w:r w:rsidR="006F0AE5">
        <w:rPr>
          <w:rFonts w:cs="Times New Roman"/>
          <w:color w:val="000000"/>
          <w:shd w:val="clear" w:color="auto" w:fill="FFFFFF"/>
        </w:rPr>
        <w:t> </w:t>
      </w:r>
      <w:r w:rsidRPr="009B0E99">
        <w:rPr>
          <w:rFonts w:cs="Times New Roman"/>
          <w:color w:val="000000"/>
          <w:shd w:val="clear" w:color="auto" w:fill="FFFFFF"/>
        </w:rPr>
        <w:t xml:space="preserve">III </w:t>
      </w:r>
      <w:r w:rsidR="006F0AE5">
        <w:rPr>
          <w:rFonts w:cs="Times New Roman"/>
          <w:color w:val="000000"/>
          <w:shd w:val="clear" w:color="auto" w:fill="FFFFFF"/>
        </w:rPr>
        <w:t>(NHANES III) using</w:t>
      </w:r>
      <w:r w:rsidR="006F0AE5" w:rsidRPr="009B0E99">
        <w:rPr>
          <w:rFonts w:cs="Times New Roman"/>
          <w:color w:val="000000"/>
          <w:shd w:val="clear" w:color="auto" w:fill="FFFFFF"/>
        </w:rPr>
        <w:t xml:space="preserve"> </w:t>
      </w:r>
      <w:r w:rsidR="00C671A5" w:rsidRPr="009B0E99">
        <w:rPr>
          <w:rFonts w:cs="Times New Roman"/>
          <w:color w:val="000000"/>
          <w:shd w:val="clear" w:color="auto" w:fill="FFFFFF"/>
        </w:rPr>
        <w:t xml:space="preserve">two different </w:t>
      </w:r>
      <w:r w:rsidR="00C671A5" w:rsidRPr="008C4889">
        <w:rPr>
          <w:rFonts w:cs="Times New Roman"/>
          <w:b/>
          <w:color w:val="FF0000"/>
          <w:shd w:val="clear" w:color="auto" w:fill="FFFFFF"/>
        </w:rPr>
        <w:t>Jaffe assay</w:t>
      </w:r>
      <w:r w:rsidRPr="008C4889">
        <w:rPr>
          <w:rFonts w:cs="Times New Roman"/>
          <w:b/>
          <w:color w:val="FF0000"/>
          <w:shd w:val="clear" w:color="auto" w:fill="FFFFFF"/>
        </w:rPr>
        <w:t>s</w:t>
      </w:r>
      <w:r>
        <w:rPr>
          <w:rFonts w:cs="Times New Roman"/>
          <w:color w:val="FF0000"/>
          <w:shd w:val="clear" w:color="auto" w:fill="FFFFFF"/>
        </w:rPr>
        <w:t xml:space="preserve"> </w:t>
      </w:r>
      <w:r>
        <w:rPr>
          <w:rFonts w:cs="Times New Roman"/>
          <w:b/>
          <w:color w:val="0000FF"/>
          <w:shd w:val="clear" w:color="auto" w:fill="FFFFFF"/>
        </w:rPr>
        <w:t>[G]</w:t>
      </w:r>
      <w:r w:rsidR="00CB4F62" w:rsidRPr="00D95D3A">
        <w:rPr>
          <w:rFonts w:cs="Times New Roman"/>
          <w:shd w:val="clear" w:color="auto" w:fill="FFFFFF"/>
        </w:rPr>
        <w:t>.</w:t>
      </w:r>
      <w:r>
        <w:rPr>
          <w:rFonts w:cs="Times New Roman"/>
          <w:color w:val="FF0000"/>
          <w:shd w:val="clear" w:color="auto" w:fill="FFFFFF"/>
        </w:rPr>
        <w:t xml:space="preserve"> </w:t>
      </w:r>
      <w:r w:rsidR="00C671A5" w:rsidRPr="009B0E99">
        <w:rPr>
          <w:rFonts w:cs="Times New Roman"/>
          <w:color w:val="000000"/>
          <w:shd w:val="clear" w:color="auto" w:fill="FFFFFF"/>
        </w:rPr>
        <w:t xml:space="preserve">The </w:t>
      </w:r>
      <w:r w:rsidR="00F37963">
        <w:rPr>
          <w:rFonts w:cs="Times New Roman"/>
          <w:color w:val="000000"/>
          <w:shd w:val="clear" w:color="auto" w:fill="FFFFFF"/>
        </w:rPr>
        <w:t>reported serum creatinine concentrations from the two assays differed by</w:t>
      </w:r>
      <w:r w:rsidR="006C4853">
        <w:rPr>
          <w:rFonts w:cs="Times New Roman"/>
          <w:color w:val="000000"/>
          <w:shd w:val="clear" w:color="auto" w:fill="FFFFFF"/>
        </w:rPr>
        <w:t xml:space="preserve"> </w:t>
      </w:r>
      <w:r w:rsidR="005A76A9">
        <w:rPr>
          <w:rFonts w:cs="Times New Roman"/>
          <w:color w:val="000000"/>
          <w:shd w:val="clear" w:color="auto" w:fill="FFFFFF"/>
        </w:rPr>
        <w:t>20.3 µmol/l (</w:t>
      </w:r>
      <w:r w:rsidR="00C671A5" w:rsidRPr="009B0E99">
        <w:rPr>
          <w:rFonts w:cs="Times New Roman"/>
          <w:color w:val="000000"/>
          <w:shd w:val="clear" w:color="auto" w:fill="FFFFFF"/>
        </w:rPr>
        <w:t>0.23 mg/</w:t>
      </w:r>
      <w:r w:rsidR="00977B2C" w:rsidRPr="009B0E99">
        <w:rPr>
          <w:rFonts w:cs="Times New Roman"/>
          <w:color w:val="000000"/>
          <w:shd w:val="clear" w:color="auto" w:fill="FFFFFF"/>
        </w:rPr>
        <w:t>d</w:t>
      </w:r>
      <w:r w:rsidR="00977B2C">
        <w:rPr>
          <w:rFonts w:cs="Times New Roman"/>
          <w:color w:val="000000"/>
          <w:shd w:val="clear" w:color="auto" w:fill="FFFFFF"/>
        </w:rPr>
        <w:t>l</w:t>
      </w:r>
      <w:r w:rsidR="005A76A9">
        <w:rPr>
          <w:rFonts w:cs="Times New Roman"/>
          <w:color w:val="000000"/>
          <w:shd w:val="clear" w:color="auto" w:fill="FFFFFF"/>
        </w:rPr>
        <w:t>)</w:t>
      </w:r>
      <w:r w:rsidR="00C671A5" w:rsidRPr="009B0E99">
        <w:rPr>
          <w:rFonts w:cs="Times New Roman"/>
          <w:color w:val="000000"/>
          <w:shd w:val="clear" w:color="auto" w:fill="FFFFFF"/>
        </w:rPr>
        <w:t xml:space="preserve">. </w:t>
      </w:r>
      <w:r w:rsidR="00A223DA">
        <w:rPr>
          <w:rFonts w:cs="Times New Roman"/>
          <w:color w:val="000000"/>
          <w:shd w:val="clear" w:color="auto" w:fill="FFFFFF"/>
        </w:rPr>
        <w:t>V</w:t>
      </w:r>
      <w:r w:rsidR="00977B2C">
        <w:rPr>
          <w:rFonts w:cs="Times New Roman"/>
          <w:color w:val="000000"/>
          <w:shd w:val="clear" w:color="auto" w:fill="FFFFFF"/>
        </w:rPr>
        <w:t>ariation</w:t>
      </w:r>
      <w:r w:rsidR="00A223DA">
        <w:rPr>
          <w:rFonts w:cs="Times New Roman"/>
          <w:color w:val="000000"/>
          <w:shd w:val="clear" w:color="auto" w:fill="FFFFFF"/>
        </w:rPr>
        <w:t>s of this size between readouts</w:t>
      </w:r>
      <w:r w:rsidR="006C4853">
        <w:rPr>
          <w:rFonts w:cs="Times New Roman"/>
          <w:color w:val="000000"/>
          <w:shd w:val="clear" w:color="auto" w:fill="FFFFFF"/>
        </w:rPr>
        <w:t xml:space="preserve"> </w:t>
      </w:r>
      <w:r w:rsidR="00C671A5" w:rsidRPr="009B0E99">
        <w:rPr>
          <w:rFonts w:cs="Times New Roman"/>
          <w:color w:val="000000"/>
          <w:shd w:val="clear" w:color="auto" w:fill="FFFFFF"/>
        </w:rPr>
        <w:t>ha</w:t>
      </w:r>
      <w:r w:rsidR="00A223DA">
        <w:rPr>
          <w:rFonts w:cs="Times New Roman"/>
          <w:color w:val="000000"/>
          <w:shd w:val="clear" w:color="auto" w:fill="FFFFFF"/>
        </w:rPr>
        <w:t>ve</w:t>
      </w:r>
      <w:r w:rsidR="00C671A5" w:rsidRPr="009B0E99">
        <w:rPr>
          <w:rFonts w:cs="Times New Roman"/>
          <w:color w:val="000000"/>
          <w:shd w:val="clear" w:color="auto" w:fill="FFFFFF"/>
        </w:rPr>
        <w:t xml:space="preserve"> a huge impact on </w:t>
      </w:r>
      <w:r w:rsidR="00356C26">
        <w:rPr>
          <w:rFonts w:cs="Times New Roman"/>
          <w:color w:val="000000"/>
          <w:shd w:val="clear" w:color="auto" w:fill="FFFFFF"/>
        </w:rPr>
        <w:t>eGFR calculations and</w:t>
      </w:r>
      <w:r w:rsidR="00364EDF">
        <w:rPr>
          <w:rFonts w:cs="Times New Roman"/>
          <w:color w:val="000000"/>
          <w:shd w:val="clear" w:color="auto" w:fill="FFFFFF"/>
        </w:rPr>
        <w:t xml:space="preserve"> </w:t>
      </w:r>
      <w:r w:rsidR="00C671A5" w:rsidRPr="009B0E99">
        <w:rPr>
          <w:rFonts w:cs="Times New Roman"/>
          <w:color w:val="000000"/>
          <w:shd w:val="clear" w:color="auto" w:fill="FFFFFF"/>
        </w:rPr>
        <w:t>staging</w:t>
      </w:r>
      <w:r w:rsidR="00977B2C">
        <w:rPr>
          <w:rFonts w:cs="Times New Roman"/>
          <w:color w:val="000000"/>
          <w:shd w:val="clear" w:color="auto" w:fill="FFFFFF"/>
        </w:rPr>
        <w:t xml:space="preserve"> </w:t>
      </w:r>
      <w:r w:rsidR="00356C26">
        <w:rPr>
          <w:rFonts w:cs="Times New Roman"/>
          <w:color w:val="000000"/>
          <w:shd w:val="clear" w:color="auto" w:fill="FFFFFF"/>
        </w:rPr>
        <w:t>of CKD using equations such as</w:t>
      </w:r>
      <w:r w:rsidR="006C4853">
        <w:rPr>
          <w:rFonts w:cs="Times New Roman"/>
          <w:color w:val="000000"/>
          <w:shd w:val="clear" w:color="auto" w:fill="FFFFFF"/>
        </w:rPr>
        <w:t xml:space="preserve"> </w:t>
      </w:r>
      <w:r w:rsidR="00C671A5" w:rsidRPr="009B0E99">
        <w:rPr>
          <w:rFonts w:cs="Times New Roman"/>
          <w:color w:val="000000"/>
          <w:shd w:val="clear" w:color="auto" w:fill="FFFFFF"/>
        </w:rPr>
        <w:t>the MDRD equation</w:t>
      </w:r>
      <w:r w:rsidR="00A223DA">
        <w:rPr>
          <w:rFonts w:cs="Times New Roman"/>
          <w:color w:val="000000"/>
          <w:shd w:val="clear" w:color="auto" w:fill="FFFFFF"/>
        </w:rPr>
        <w:t>.</w:t>
      </w:r>
      <w:r w:rsidR="00AF684A">
        <w:rPr>
          <w:rFonts w:cs="Times New Roman"/>
          <w:color w:val="000000"/>
          <w:shd w:val="clear" w:color="auto" w:fill="FFFFFF"/>
        </w:rPr>
        <w:t xml:space="preserve"> </w:t>
      </w:r>
      <w:r w:rsidR="00A223DA">
        <w:rPr>
          <w:rFonts w:cs="Times New Roman"/>
          <w:color w:val="000000"/>
          <w:shd w:val="clear" w:color="auto" w:fill="FFFFFF"/>
        </w:rPr>
        <w:t>I</w:t>
      </w:r>
      <w:r w:rsidR="00AF684A">
        <w:rPr>
          <w:rFonts w:cs="Times New Roman"/>
          <w:color w:val="000000"/>
          <w:shd w:val="clear" w:color="auto" w:fill="FFFFFF"/>
        </w:rPr>
        <w:t>n this study</w:t>
      </w:r>
      <w:r w:rsidR="00356C26">
        <w:rPr>
          <w:rFonts w:cs="Times New Roman"/>
          <w:color w:val="000000"/>
          <w:shd w:val="clear" w:color="auto" w:fill="FFFFFF"/>
        </w:rPr>
        <w:t>, for example,</w:t>
      </w:r>
      <w:r w:rsidR="00AF684A">
        <w:rPr>
          <w:rFonts w:cs="Times New Roman"/>
          <w:color w:val="000000"/>
          <w:shd w:val="clear" w:color="auto" w:fill="FFFFFF"/>
        </w:rPr>
        <w:t xml:space="preserve"> </w:t>
      </w:r>
      <w:r w:rsidR="00C671A5" w:rsidRPr="009B0E99">
        <w:rPr>
          <w:rFonts w:cs="Times New Roman"/>
          <w:color w:val="000000"/>
          <w:shd w:val="clear" w:color="auto" w:fill="FFFFFF"/>
        </w:rPr>
        <w:t xml:space="preserve">the </w:t>
      </w:r>
      <w:r w:rsidR="00356C26">
        <w:rPr>
          <w:rFonts w:cs="Times New Roman"/>
          <w:color w:val="000000"/>
          <w:shd w:val="clear" w:color="auto" w:fill="FFFFFF"/>
        </w:rPr>
        <w:t>prevalence</w:t>
      </w:r>
      <w:r w:rsidR="00A223DA" w:rsidRPr="009B0E99">
        <w:rPr>
          <w:rFonts w:cs="Times New Roman"/>
          <w:color w:val="000000"/>
          <w:shd w:val="clear" w:color="auto" w:fill="FFFFFF"/>
        </w:rPr>
        <w:t xml:space="preserve"> </w:t>
      </w:r>
      <w:r w:rsidR="00C671A5" w:rsidRPr="009B0E99">
        <w:rPr>
          <w:rFonts w:cs="Times New Roman"/>
          <w:color w:val="000000"/>
          <w:shd w:val="clear" w:color="auto" w:fill="FFFFFF"/>
        </w:rPr>
        <w:t>of eGFR</w:t>
      </w:r>
      <w:r w:rsidR="00A223DA">
        <w:rPr>
          <w:rFonts w:cs="Times New Roman"/>
          <w:color w:val="000000"/>
          <w:shd w:val="clear" w:color="auto" w:fill="FFFFFF"/>
        </w:rPr>
        <w:t>s</w:t>
      </w:r>
      <w:r w:rsidR="00C671A5" w:rsidRPr="009B0E99">
        <w:rPr>
          <w:rFonts w:cs="Times New Roman"/>
          <w:color w:val="000000"/>
          <w:shd w:val="clear" w:color="auto" w:fill="FFFFFF"/>
        </w:rPr>
        <w:t xml:space="preserve"> between 30</w:t>
      </w:r>
      <w:r w:rsidR="00356C26">
        <w:rPr>
          <w:rFonts w:cs="Times New Roman"/>
          <w:color w:val="000000"/>
          <w:shd w:val="clear" w:color="auto" w:fill="FFFFFF"/>
        </w:rPr>
        <w:t> </w:t>
      </w:r>
      <w:r w:rsidR="00356C26" w:rsidRPr="009B0E99">
        <w:rPr>
          <w:rFonts w:cs="Times New Roman"/>
          <w:color w:val="000000"/>
          <w:shd w:val="clear" w:color="auto" w:fill="FFFFFF"/>
        </w:rPr>
        <w:t>ml/min/1.73</w:t>
      </w:r>
      <w:r w:rsidR="00356C26">
        <w:rPr>
          <w:rFonts w:cs="Times New Roman"/>
          <w:color w:val="000000"/>
          <w:shd w:val="clear" w:color="auto" w:fill="FFFFFF"/>
        </w:rPr>
        <w:t> </w:t>
      </w:r>
      <w:r w:rsidR="00356C26" w:rsidRPr="009B0E99">
        <w:rPr>
          <w:rFonts w:cs="Times New Roman"/>
          <w:color w:val="000000"/>
          <w:shd w:val="clear" w:color="auto" w:fill="FFFFFF"/>
        </w:rPr>
        <w:t>m²</w:t>
      </w:r>
      <w:r w:rsidR="006C4853">
        <w:rPr>
          <w:rFonts w:cs="Times New Roman"/>
          <w:color w:val="000000"/>
          <w:shd w:val="clear" w:color="auto" w:fill="FFFFFF"/>
        </w:rPr>
        <w:t xml:space="preserve"> </w:t>
      </w:r>
      <w:r w:rsidR="00C671A5" w:rsidRPr="009B0E99">
        <w:rPr>
          <w:rFonts w:cs="Times New Roman"/>
          <w:color w:val="000000"/>
          <w:shd w:val="clear" w:color="auto" w:fill="FFFFFF"/>
        </w:rPr>
        <w:t>and 59 m</w:t>
      </w:r>
      <w:r w:rsidR="00A24666" w:rsidRPr="009B0E99">
        <w:rPr>
          <w:rFonts w:cs="Times New Roman"/>
          <w:color w:val="000000"/>
          <w:shd w:val="clear" w:color="auto" w:fill="FFFFFF"/>
        </w:rPr>
        <w:t>l</w:t>
      </w:r>
      <w:r w:rsidR="00C671A5" w:rsidRPr="009B0E99">
        <w:rPr>
          <w:rFonts w:cs="Times New Roman"/>
          <w:color w:val="000000"/>
          <w:shd w:val="clear" w:color="auto" w:fill="FFFFFF"/>
        </w:rPr>
        <w:t>/min/1.73</w:t>
      </w:r>
      <w:r w:rsidR="00A223DA">
        <w:rPr>
          <w:rFonts w:cs="Times New Roman"/>
          <w:color w:val="000000"/>
          <w:shd w:val="clear" w:color="auto" w:fill="FFFFFF"/>
        </w:rPr>
        <w:t> </w:t>
      </w:r>
      <w:r w:rsidR="00C671A5" w:rsidRPr="009B0E99">
        <w:rPr>
          <w:rFonts w:cs="Times New Roman"/>
          <w:color w:val="000000"/>
          <w:shd w:val="clear" w:color="auto" w:fill="FFFFFF"/>
        </w:rPr>
        <w:t>m² varied from 12.5% to 3.2%</w:t>
      </w:r>
      <w:r w:rsidR="006C4853">
        <w:rPr>
          <w:rFonts w:cs="Times New Roman"/>
          <w:color w:val="000000"/>
          <w:shd w:val="clear" w:color="auto" w:fill="FFFFFF"/>
        </w:rPr>
        <w:t xml:space="preserve"> </w:t>
      </w:r>
      <w:r w:rsidR="00356C26">
        <w:rPr>
          <w:rFonts w:cs="Times New Roman"/>
          <w:color w:val="000000"/>
          <w:shd w:val="clear" w:color="auto" w:fill="FFFFFF"/>
        </w:rPr>
        <w:t>due solely to</w:t>
      </w:r>
      <w:r w:rsidR="00A223DA">
        <w:rPr>
          <w:rFonts w:cs="Times New Roman"/>
          <w:color w:val="000000"/>
          <w:shd w:val="clear" w:color="auto" w:fill="FFFFFF"/>
        </w:rPr>
        <w:t xml:space="preserve"> </w:t>
      </w:r>
      <w:r w:rsidR="00AF684A">
        <w:rPr>
          <w:rFonts w:cs="Times New Roman"/>
          <w:color w:val="000000"/>
          <w:shd w:val="clear" w:color="auto" w:fill="FFFFFF"/>
        </w:rPr>
        <w:t>differences in</w:t>
      </w:r>
      <w:r w:rsidR="00356C26">
        <w:rPr>
          <w:rFonts w:cs="Times New Roman"/>
          <w:color w:val="000000"/>
          <w:shd w:val="clear" w:color="auto" w:fill="FFFFFF"/>
        </w:rPr>
        <w:t xml:space="preserve"> the method used to measure serum creatinine level</w:t>
      </w:r>
      <w:r w:rsidR="00C671A5" w:rsidRPr="009B0E99">
        <w:rPr>
          <w:rFonts w:cs="Times New Roman"/>
          <w:color w:val="000000"/>
          <w:shd w:val="clear" w:color="auto" w:fill="FFFFFF"/>
        </w:rPr>
        <w:t>.</w:t>
      </w:r>
      <w:r w:rsidR="00AF684A">
        <w:rPr>
          <w:rFonts w:cs="Times New Roman"/>
          <w:color w:val="000000"/>
          <w:shd w:val="clear" w:color="auto" w:fill="FFFFFF"/>
        </w:rPr>
        <w:t xml:space="preserve"> </w:t>
      </w:r>
      <w:r w:rsidR="00F04D13">
        <w:rPr>
          <w:rFonts w:cs="Times New Roman"/>
          <w:color w:val="000000"/>
          <w:shd w:val="clear" w:color="auto" w:fill="FFFFFF"/>
        </w:rPr>
        <w:t>Moreover,</w:t>
      </w:r>
      <w:r w:rsidR="00951075">
        <w:rPr>
          <w:rFonts w:cs="Times New Roman"/>
          <w:color w:val="000000"/>
          <w:shd w:val="clear" w:color="auto" w:fill="FFFFFF"/>
        </w:rPr>
        <w:t xml:space="preserve"> as</w:t>
      </w:r>
      <w:r w:rsidR="00F04D13">
        <w:rPr>
          <w:rFonts w:cs="Times New Roman"/>
          <w:color w:val="000000"/>
          <w:shd w:val="clear" w:color="auto" w:fill="FFFFFF"/>
        </w:rPr>
        <w:t xml:space="preserve"> the </w:t>
      </w:r>
      <w:r w:rsidR="00C671A5" w:rsidRPr="009B0E99">
        <w:rPr>
          <w:rFonts w:cs="Times New Roman"/>
          <w:color w:val="000000"/>
          <w:shd w:val="clear" w:color="auto" w:fill="FFFFFF"/>
        </w:rPr>
        <w:t xml:space="preserve">relationship between </w:t>
      </w:r>
      <w:r w:rsidR="00F04D13">
        <w:rPr>
          <w:rFonts w:cs="Times New Roman"/>
          <w:color w:val="000000"/>
          <w:shd w:val="clear" w:color="auto" w:fill="FFFFFF"/>
        </w:rPr>
        <w:t xml:space="preserve">serum </w:t>
      </w:r>
      <w:r w:rsidR="00C671A5" w:rsidRPr="009B0E99">
        <w:rPr>
          <w:rFonts w:cs="Times New Roman"/>
          <w:color w:val="000000"/>
          <w:shd w:val="clear" w:color="auto" w:fill="FFFFFF"/>
        </w:rPr>
        <w:t>creatinine</w:t>
      </w:r>
      <w:r w:rsidR="00F04D13">
        <w:rPr>
          <w:rFonts w:cs="Times New Roman"/>
          <w:color w:val="000000"/>
          <w:shd w:val="clear" w:color="auto" w:fill="FFFFFF"/>
        </w:rPr>
        <w:t xml:space="preserve"> level</w:t>
      </w:r>
      <w:r w:rsidR="00C671A5" w:rsidRPr="009B0E99">
        <w:rPr>
          <w:rFonts w:cs="Times New Roman"/>
          <w:color w:val="000000"/>
          <w:shd w:val="clear" w:color="auto" w:fill="FFFFFF"/>
        </w:rPr>
        <w:t xml:space="preserve"> and GFR</w:t>
      </w:r>
      <w:r w:rsidR="00F04D13">
        <w:rPr>
          <w:rFonts w:cs="Times New Roman"/>
          <w:color w:val="000000"/>
          <w:shd w:val="clear" w:color="auto" w:fill="FFFFFF"/>
        </w:rPr>
        <w:t xml:space="preserve"> is exponential</w:t>
      </w:r>
      <w:r w:rsidR="00A223DA">
        <w:rPr>
          <w:rFonts w:cs="Times New Roman"/>
          <w:color w:val="000000"/>
          <w:shd w:val="clear" w:color="auto" w:fill="FFFFFF"/>
        </w:rPr>
        <w:t>,</w:t>
      </w:r>
      <w:r w:rsidR="00C671A5" w:rsidRPr="009B0E99">
        <w:rPr>
          <w:rFonts w:cs="Times New Roman"/>
          <w:color w:val="000000"/>
          <w:shd w:val="clear" w:color="auto" w:fill="FFFFFF"/>
        </w:rPr>
        <w:t xml:space="preserve"> the impact of </w:t>
      </w:r>
      <w:r w:rsidR="00356C26">
        <w:rPr>
          <w:rFonts w:cs="Times New Roman"/>
          <w:color w:val="000000"/>
          <w:shd w:val="clear" w:color="auto" w:fill="FFFFFF"/>
        </w:rPr>
        <w:t>differences in</w:t>
      </w:r>
      <w:r w:rsidR="00951075">
        <w:rPr>
          <w:rFonts w:cs="Times New Roman"/>
          <w:color w:val="000000"/>
          <w:shd w:val="clear" w:color="auto" w:fill="FFFFFF"/>
        </w:rPr>
        <w:t xml:space="preserve"> serum creatinine </w:t>
      </w:r>
      <w:r w:rsidR="00356C26">
        <w:rPr>
          <w:rFonts w:cs="Times New Roman"/>
          <w:color w:val="000000"/>
          <w:shd w:val="clear" w:color="auto" w:fill="FFFFFF"/>
        </w:rPr>
        <w:t xml:space="preserve">levels on GFR estimates </w:t>
      </w:r>
      <w:r w:rsidR="00C671A5" w:rsidRPr="009B0E99">
        <w:rPr>
          <w:rFonts w:cs="Times New Roman"/>
          <w:color w:val="000000"/>
          <w:shd w:val="clear" w:color="auto" w:fill="FFFFFF"/>
        </w:rPr>
        <w:t xml:space="preserve">is </w:t>
      </w:r>
      <w:r w:rsidR="00E5621B" w:rsidRPr="009B0E99">
        <w:rPr>
          <w:rFonts w:cs="Times New Roman"/>
          <w:color w:val="000000"/>
          <w:shd w:val="clear" w:color="auto" w:fill="FFFFFF"/>
        </w:rPr>
        <w:t>even</w:t>
      </w:r>
      <w:r w:rsidR="00C671A5" w:rsidRPr="009B0E99">
        <w:rPr>
          <w:rFonts w:cs="Times New Roman"/>
          <w:color w:val="000000"/>
          <w:shd w:val="clear" w:color="auto" w:fill="FFFFFF"/>
        </w:rPr>
        <w:t xml:space="preserve"> more </w:t>
      </w:r>
      <w:r w:rsidR="00F04D13">
        <w:rPr>
          <w:rFonts w:cs="Times New Roman"/>
          <w:color w:val="000000"/>
          <w:shd w:val="clear" w:color="auto" w:fill="FFFFFF"/>
        </w:rPr>
        <w:t>pronounced</w:t>
      </w:r>
      <w:r w:rsidR="00F04D13" w:rsidRPr="009B0E99">
        <w:rPr>
          <w:rFonts w:cs="Times New Roman"/>
          <w:color w:val="000000"/>
          <w:shd w:val="clear" w:color="auto" w:fill="FFFFFF"/>
        </w:rPr>
        <w:t xml:space="preserve"> </w:t>
      </w:r>
      <w:r w:rsidR="00C671A5" w:rsidRPr="009B0E99">
        <w:rPr>
          <w:rFonts w:cs="Times New Roman"/>
          <w:color w:val="000000"/>
          <w:shd w:val="clear" w:color="auto" w:fill="FFFFFF"/>
        </w:rPr>
        <w:t>in high</w:t>
      </w:r>
      <w:r w:rsidR="00951075">
        <w:rPr>
          <w:rFonts w:cs="Times New Roman"/>
          <w:color w:val="000000"/>
          <w:shd w:val="clear" w:color="auto" w:fill="FFFFFF"/>
        </w:rPr>
        <w:t>er</w:t>
      </w:r>
      <w:r w:rsidR="00C671A5" w:rsidRPr="009B0E99">
        <w:rPr>
          <w:rFonts w:cs="Times New Roman"/>
          <w:color w:val="000000"/>
          <w:shd w:val="clear" w:color="auto" w:fill="FFFFFF"/>
        </w:rPr>
        <w:t xml:space="preserve"> GFR ranges</w:t>
      </w:r>
      <w:r w:rsidR="009C6909">
        <w:rPr>
          <w:rFonts w:cs="Times New Roman"/>
          <w:color w:val="000000"/>
          <w:shd w:val="clear" w:color="auto" w:fill="FFFFFF"/>
        </w:rPr>
        <w:t xml:space="preserve"> (&gt;80ml/min/1.73m</w:t>
      </w:r>
      <w:r w:rsidR="009C6909" w:rsidRPr="00895FF8">
        <w:rPr>
          <w:rFonts w:cs="Times New Roman"/>
          <w:color w:val="000000"/>
          <w:shd w:val="clear" w:color="auto" w:fill="FFFFFF"/>
          <w:vertAlign w:val="superscript"/>
        </w:rPr>
        <w:t>2</w:t>
      </w:r>
      <w:r w:rsidR="009C6909">
        <w:rPr>
          <w:rFonts w:cs="Times New Roman"/>
          <w:color w:val="000000"/>
          <w:shd w:val="clear" w:color="auto" w:fill="FFFFFF"/>
        </w:rPr>
        <w:t>)</w:t>
      </w:r>
      <w:r w:rsidR="00951075">
        <w:rPr>
          <w:rFonts w:cs="Times New Roman"/>
          <w:color w:val="000000"/>
          <w:shd w:val="clear" w:color="auto" w:fill="FFFFFF"/>
        </w:rPr>
        <w:t>.</w:t>
      </w:r>
      <w:r w:rsidR="006C4853">
        <w:rPr>
          <w:rFonts w:cs="Times New Roman"/>
          <w:color w:val="000000"/>
          <w:shd w:val="clear" w:color="auto" w:fill="FFFFFF"/>
        </w:rPr>
        <w:t xml:space="preserve"> </w:t>
      </w:r>
      <w:r w:rsidR="00951075">
        <w:rPr>
          <w:rFonts w:cs="Times New Roman"/>
          <w:color w:val="000000"/>
          <w:shd w:val="clear" w:color="auto" w:fill="FFFFFF"/>
        </w:rPr>
        <w:t>The reported prevalence of GFR</w:t>
      </w:r>
      <w:r w:rsidR="00C671A5" w:rsidRPr="009B0E99">
        <w:rPr>
          <w:rFonts w:cs="Times New Roman"/>
          <w:color w:val="000000"/>
          <w:shd w:val="clear" w:color="auto" w:fill="FFFFFF"/>
        </w:rPr>
        <w:t xml:space="preserve"> above 80 m</w:t>
      </w:r>
      <w:r w:rsidR="00A24666" w:rsidRPr="009B0E99">
        <w:rPr>
          <w:rFonts w:cs="Times New Roman"/>
          <w:color w:val="000000"/>
          <w:shd w:val="clear" w:color="auto" w:fill="FFFFFF"/>
        </w:rPr>
        <w:t>l</w:t>
      </w:r>
      <w:r w:rsidR="00C671A5" w:rsidRPr="009B0E99">
        <w:rPr>
          <w:rFonts w:cs="Times New Roman"/>
          <w:color w:val="000000"/>
          <w:shd w:val="clear" w:color="auto" w:fill="FFFFFF"/>
        </w:rPr>
        <w:t>/min/1.73 m² varied</w:t>
      </w:r>
      <w:r w:rsidR="00951075">
        <w:rPr>
          <w:rFonts w:cs="Times New Roman"/>
          <w:color w:val="000000"/>
          <w:shd w:val="clear" w:color="auto" w:fill="FFFFFF"/>
        </w:rPr>
        <w:t xml:space="preserve"> in </w:t>
      </w:r>
      <w:r w:rsidR="008122CC">
        <w:rPr>
          <w:rFonts w:cs="Times New Roman"/>
          <w:color w:val="000000"/>
          <w:shd w:val="clear" w:color="auto" w:fill="FFFFFF"/>
        </w:rPr>
        <w:t>the same</w:t>
      </w:r>
      <w:r w:rsidR="00951075">
        <w:rPr>
          <w:rFonts w:cs="Times New Roman"/>
          <w:color w:val="000000"/>
          <w:shd w:val="clear" w:color="auto" w:fill="FFFFFF"/>
        </w:rPr>
        <w:t xml:space="preserve"> study</w:t>
      </w:r>
      <w:r w:rsidR="00C671A5" w:rsidRPr="009B0E99">
        <w:rPr>
          <w:rFonts w:cs="Times New Roman"/>
          <w:color w:val="000000"/>
          <w:shd w:val="clear" w:color="auto" w:fill="FFFFFF"/>
        </w:rPr>
        <w:t xml:space="preserve"> from 41.8</w:t>
      </w:r>
      <w:r w:rsidR="00951075">
        <w:rPr>
          <w:rFonts w:cs="Times New Roman"/>
          <w:color w:val="000000"/>
          <w:shd w:val="clear" w:color="auto" w:fill="FFFFFF"/>
        </w:rPr>
        <w:t>%</w:t>
      </w:r>
      <w:r w:rsidR="00C671A5" w:rsidRPr="009B0E99">
        <w:rPr>
          <w:rFonts w:cs="Times New Roman"/>
          <w:color w:val="000000"/>
          <w:shd w:val="clear" w:color="auto" w:fill="FFFFFF"/>
        </w:rPr>
        <w:t xml:space="preserve"> to 82.1%</w:t>
      </w:r>
      <w:r w:rsidR="00D6582D">
        <w:rPr>
          <w:rFonts w:cs="Times New Roman"/>
          <w:color w:val="000000"/>
          <w:shd w:val="clear" w:color="auto" w:fill="FFFFFF"/>
          <w:vertAlign w:val="superscript"/>
        </w:rPr>
        <w:fldChar w:fldCharType="begin" w:fldLock="1"/>
      </w:r>
      <w:r w:rsidR="007D6E46">
        <w:rPr>
          <w:rFonts w:cs="Times New Roman"/>
          <w:color w:val="000000"/>
          <w:shd w:val="clear" w:color="auto" w:fill="FFFFFF"/>
          <w:vertAlign w:val="superscript"/>
        </w:rPr>
        <w:instrText>ADDIN CSL_CITATION { "citationItems" : [ { "id" : "ITEM-1", "itemData" : { "PMID" : "12397055", "author" : [ { "dropping-particle" : "", "family" : "Coresh", "given" : "J", "non-dropping-particle" : "", "parse-names" : false, "suffix" : "" }, { "dropping-particle" : "", "family" : "Eknoyan", "given" : "G", "non-dropping-particle" : "", "parse-names" : false, "suffix" : "" }, { "dropping-particle" : "", "family" : "Levey", "given" : "A S", "non-dropping-particle" : "", "parse-names" : false, "suffix" : "" } ], "container-title" : "J Am Soc Nephrol", "genre" : "JOUR", "id" : "ITEM-1", "issue" : "11", "issued" : { "date-parts" : [ [ "2002", "11" ] ] }, "language" : "eng PT - Comment PT - Letter", "note" : "DA - 20021024\n\n60-27-5 (Creatinine)\nSB - IM", "page" : "2811-2812", "title" : "Estimating the prevalence of low glomerular filtration rate requires attention to the creatinine assay calibration", "type" : "article-journal", "volume" : "13" }, "uris" : [ "http://www.mendeley.com/documents/?uuid=08c0d27d-f463-406a-a105-3d95010b5e4d" ] } ], "mendeley" : { "formattedCitation" : "&lt;sup&gt;25&lt;/sup&gt;", "plainTextFormattedCitation" : "25", "previouslyFormattedCitation" : "&lt;sup&gt;25&lt;/sup&gt;" }, "properties" : { "noteIndex" : 0 }, "schema" : "https://github.com/citation-style-language/schema/raw/master/csl-citation.json" }</w:instrText>
      </w:r>
      <w:r w:rsidR="00D6582D">
        <w:rPr>
          <w:rFonts w:cs="Times New Roman"/>
          <w:color w:val="000000"/>
          <w:shd w:val="clear" w:color="auto" w:fill="FFFFFF"/>
          <w:vertAlign w:val="superscript"/>
        </w:rPr>
        <w:fldChar w:fldCharType="separate"/>
      </w:r>
      <w:r w:rsidR="007D6E46" w:rsidRPr="007D6E46">
        <w:rPr>
          <w:rFonts w:cs="Times New Roman"/>
          <w:noProof/>
          <w:color w:val="000000"/>
          <w:shd w:val="clear" w:color="auto" w:fill="FFFFFF"/>
          <w:vertAlign w:val="superscript"/>
        </w:rPr>
        <w:t>25</w:t>
      </w:r>
      <w:r w:rsidR="00D6582D">
        <w:rPr>
          <w:rFonts w:cs="Times New Roman"/>
          <w:color w:val="000000"/>
          <w:shd w:val="clear" w:color="auto" w:fill="FFFFFF"/>
          <w:vertAlign w:val="superscript"/>
        </w:rPr>
        <w:fldChar w:fldCharType="end"/>
      </w:r>
      <w:r w:rsidR="00C671A5" w:rsidRPr="009B0E99">
        <w:rPr>
          <w:rFonts w:cs="Times New Roman"/>
          <w:color w:val="000000"/>
          <w:shd w:val="clear" w:color="auto" w:fill="FFFFFF"/>
        </w:rPr>
        <w:t>.</w:t>
      </w:r>
      <w:r w:rsidR="008C4889">
        <w:rPr>
          <w:rFonts w:cs="Times New Roman"/>
          <w:color w:val="000000"/>
          <w:shd w:val="clear" w:color="auto" w:fill="FFFFFF"/>
        </w:rPr>
        <w:t xml:space="preserve"> </w:t>
      </w:r>
      <w:r w:rsidR="00F26B6A">
        <w:rPr>
          <w:rFonts w:cs="Times New Roman"/>
          <w:b/>
          <w:color w:val="0000FF"/>
          <w:shd w:val="clear" w:color="auto" w:fill="FFFFFF"/>
        </w:rPr>
        <w:t>[Au: REF. 25, OK?</w:t>
      </w:r>
      <w:r w:rsidR="008C4889">
        <w:rPr>
          <w:rFonts w:cs="Times New Roman"/>
          <w:b/>
          <w:color w:val="0000FF"/>
          <w:shd w:val="clear" w:color="auto" w:fill="FFFFFF"/>
        </w:rPr>
        <w:t>]</w:t>
      </w:r>
      <w:r w:rsidR="00D6582D">
        <w:rPr>
          <w:rFonts w:cs="Times New Roman"/>
          <w:b/>
          <w:color w:val="0000FF"/>
          <w:shd w:val="clear" w:color="auto" w:fill="FFFFFF"/>
        </w:rPr>
        <w:t>OK for me PD</w:t>
      </w:r>
    </w:p>
    <w:p w14:paraId="11AEE1E6" w14:textId="77777777" w:rsidR="00951075" w:rsidRDefault="00951075" w:rsidP="008D6C36">
      <w:pPr>
        <w:spacing w:after="0" w:line="480" w:lineRule="auto"/>
        <w:rPr>
          <w:rFonts w:cs="Times New Roman"/>
          <w:color w:val="000000"/>
          <w:shd w:val="clear" w:color="auto" w:fill="FFFFFF"/>
        </w:rPr>
      </w:pPr>
    </w:p>
    <w:p w14:paraId="2F117A55" w14:textId="5B314EA9" w:rsidR="00A45F01" w:rsidRDefault="007F6B09" w:rsidP="008D6C36">
      <w:pPr>
        <w:spacing w:after="0" w:line="480" w:lineRule="auto"/>
        <w:rPr>
          <w:rFonts w:cs="Times New Roman"/>
          <w:color w:val="000000"/>
          <w:shd w:val="clear" w:color="auto" w:fill="FFFFFF"/>
        </w:rPr>
      </w:pPr>
      <w:r>
        <w:rPr>
          <w:rFonts w:cs="Times New Roman"/>
          <w:color w:val="000000"/>
          <w:shd w:val="clear" w:color="auto" w:fill="FFFFFF"/>
        </w:rPr>
        <w:t>According to these findings, intra-individual v</w:t>
      </w:r>
      <w:r w:rsidR="007D509D">
        <w:rPr>
          <w:rFonts w:cs="Times New Roman"/>
          <w:color w:val="000000"/>
          <w:shd w:val="clear" w:color="auto" w:fill="FFFFFF"/>
        </w:rPr>
        <w:t xml:space="preserve">ariations in </w:t>
      </w:r>
      <w:r>
        <w:rPr>
          <w:rFonts w:cs="Times New Roman"/>
          <w:color w:val="000000"/>
          <w:shd w:val="clear" w:color="auto" w:fill="FFFFFF"/>
        </w:rPr>
        <w:t xml:space="preserve">eGFR calculations </w:t>
      </w:r>
      <w:r w:rsidR="007D509D">
        <w:rPr>
          <w:rFonts w:cs="Times New Roman"/>
          <w:color w:val="000000"/>
          <w:shd w:val="clear" w:color="auto" w:fill="FFFFFF"/>
        </w:rPr>
        <w:t xml:space="preserve">that result from </w:t>
      </w:r>
      <w:r w:rsidR="00D37979">
        <w:rPr>
          <w:rFonts w:cs="Times New Roman"/>
          <w:color w:val="000000"/>
          <w:shd w:val="clear" w:color="auto" w:fill="FFFFFF"/>
        </w:rPr>
        <w:t xml:space="preserve">shortfalls in </w:t>
      </w:r>
      <w:r w:rsidR="007D509D">
        <w:rPr>
          <w:rFonts w:cs="Times New Roman"/>
          <w:color w:val="000000"/>
          <w:shd w:val="clear" w:color="auto" w:fill="FFFFFF"/>
        </w:rPr>
        <w:t xml:space="preserve">assay </w:t>
      </w:r>
      <w:r w:rsidR="00063EE1">
        <w:rPr>
          <w:rFonts w:cs="Times New Roman"/>
          <w:color w:val="000000"/>
          <w:shd w:val="clear" w:color="auto" w:fill="FFFFFF"/>
        </w:rPr>
        <w:t>calibration</w:t>
      </w:r>
      <w:r w:rsidR="00063EE1">
        <w:rPr>
          <w:rFonts w:cs="Times New Roman"/>
          <w:color w:val="000000"/>
          <w:shd w:val="clear" w:color="auto" w:fill="FFFFFF"/>
          <w:vertAlign w:val="superscript"/>
        </w:rPr>
        <w:t xml:space="preserve"> </w:t>
      </w:r>
      <w:r w:rsidR="00D2304A">
        <w:rPr>
          <w:rFonts w:cs="Times New Roman"/>
          <w:color w:val="000000"/>
          <w:shd w:val="clear" w:color="auto" w:fill="FFFFFF"/>
        </w:rPr>
        <w:t xml:space="preserve">could be reduced if each </w:t>
      </w:r>
      <w:r w:rsidR="007D509D">
        <w:rPr>
          <w:rFonts w:cs="Times New Roman"/>
          <w:color w:val="000000"/>
          <w:shd w:val="clear" w:color="auto" w:fill="FFFFFF"/>
        </w:rPr>
        <w:t xml:space="preserve">eGFR </w:t>
      </w:r>
      <w:r w:rsidR="00063EE1">
        <w:rPr>
          <w:rFonts w:cs="Times New Roman"/>
          <w:color w:val="000000"/>
          <w:shd w:val="clear" w:color="auto" w:fill="FFFFFF"/>
        </w:rPr>
        <w:t>equation</w:t>
      </w:r>
      <w:r w:rsidR="00D2304A">
        <w:rPr>
          <w:rFonts w:cs="Times New Roman"/>
          <w:color w:val="000000"/>
          <w:shd w:val="clear" w:color="auto" w:fill="FFFFFF"/>
        </w:rPr>
        <w:t xml:space="preserve"> was used sole</w:t>
      </w:r>
      <w:r>
        <w:rPr>
          <w:rFonts w:cs="Times New Roman"/>
          <w:color w:val="000000"/>
          <w:shd w:val="clear" w:color="auto" w:fill="FFFFFF"/>
        </w:rPr>
        <w:t>ly</w:t>
      </w:r>
      <w:r w:rsidR="00D2304A">
        <w:rPr>
          <w:rFonts w:cs="Times New Roman"/>
          <w:color w:val="000000"/>
          <w:shd w:val="clear" w:color="auto" w:fill="FFFFFF"/>
        </w:rPr>
        <w:t xml:space="preserve"> with the</w:t>
      </w:r>
      <w:r w:rsidR="00063EE1">
        <w:rPr>
          <w:rFonts w:cs="Times New Roman"/>
          <w:color w:val="000000"/>
          <w:shd w:val="clear" w:color="auto" w:fill="FFFFFF"/>
        </w:rPr>
        <w:t xml:space="preserve"> </w:t>
      </w:r>
      <w:r w:rsidR="00C671A5" w:rsidRPr="009B0E99">
        <w:rPr>
          <w:rFonts w:cs="Times New Roman"/>
          <w:color w:val="000000"/>
          <w:shd w:val="clear" w:color="auto" w:fill="FFFFFF"/>
        </w:rPr>
        <w:t>specific assay</w:t>
      </w:r>
      <w:r w:rsidR="00616F88">
        <w:rPr>
          <w:rFonts w:cs="Times New Roman"/>
          <w:color w:val="000000"/>
          <w:shd w:val="clear" w:color="auto" w:fill="FFFFFF"/>
        </w:rPr>
        <w:t xml:space="preserve"> it was developed</w:t>
      </w:r>
      <w:r w:rsidR="00063EE1">
        <w:rPr>
          <w:rFonts w:cs="Times New Roman"/>
          <w:color w:val="000000"/>
          <w:shd w:val="clear" w:color="auto" w:fill="FFFFFF"/>
        </w:rPr>
        <w:t xml:space="preserve"> </w:t>
      </w:r>
      <w:r w:rsidR="00D2304A">
        <w:rPr>
          <w:rFonts w:cs="Times New Roman"/>
          <w:color w:val="000000"/>
          <w:shd w:val="clear" w:color="auto" w:fill="FFFFFF"/>
        </w:rPr>
        <w:t>alongside</w:t>
      </w:r>
      <w:r w:rsidR="00D6582D">
        <w:rPr>
          <w:rFonts w:cs="Times New Roman"/>
          <w:color w:val="000000"/>
          <w:shd w:val="clear" w:color="auto" w:fill="FFFFFF"/>
          <w:vertAlign w:val="superscript"/>
        </w:rPr>
        <w:fldChar w:fldCharType="begin" w:fldLock="1"/>
      </w:r>
      <w:r w:rsidR="007D6E46">
        <w:rPr>
          <w:rFonts w:cs="Times New Roman"/>
          <w:color w:val="000000"/>
          <w:shd w:val="clear" w:color="auto" w:fill="FFFFFF"/>
          <w:vertAlign w:val="superscript"/>
        </w:rPr>
        <w:instrText>ADDIN CSL_CITATION { "citationItems" : [ { "id" : "ITEM-1", "itemData" : { "PMID" : "12397055", "author" : [ { "dropping-particle" : "", "family" : "Coresh", "given" : "J", "non-dropping-particle" : "", "parse-names" : false, "suffix" : "" }, { "dropping-particle" : "", "family" : "Eknoyan", "given" : "G", "non-dropping-particle" : "", "parse-names" : false, "suffix" : "" }, { "dropping-particle" : "", "family" : "Levey", "given" : "A S", "non-dropping-particle" : "", "parse-names" : false, "suffix" : "" } ], "container-title" : "J Am Soc Nephrol", "genre" : "JOUR", "id" : "ITEM-1", "issue" : "11", "issued" : { "date-parts" : [ [ "2002", "11" ] ] }, "language" : "eng PT - Comment PT - Letter", "note" : "DA - 20021024\n\n60-27-5 (Creatinine)\nSB - IM", "page" : "2811-2812", "title" : "Estimating the prevalence of low glomerular filtration rate requires attention to the creatinine assay calibration", "type" : "article-journal", "volume" : "13" }, "uris" : [ "http://www.mendeley.com/documents/?uuid=08c0d27d-f463-406a-a105-3d95010b5e4d" ] }, { "id" : "ITEM-2", "itemData" : { "DOI" : "10.1159/000151436", "ISSN" : "1660-2110", "PMID" : "18708727", "abstract" : "Regarding the prevalence of chronic kidney disease in the population, estimation of glomerular filtration rate is of importance. Creatinine-based formulas are thus useful as the first step of a prevention strategy. Several creatinine-based formulas have been published. Among these, the Cockcroft-Gault formula and the Modification of Diet in Renal Disease (MDRD) study equation are the most used by physicians. The latter may be automatically reported by laboratories and has thus great success. However, these formulas have limitations. First, the MDRD formulas are not applicable to all populations, notably the healthy one and the patients with abnormal weight (anorectic or obese). Second, we evoke the limitations in the precision of the formulas linked to analytical aspects. Indeed, these analytical limitations remain significant even if they are improved by creatinine standardization. Lastly, we briefly mention the potential impact of these limitations on the epidemiology and the staging of chronic kidney disease", "author" : [ { "dropping-particle" : "", "family" : "Delanaye", "given" : "Pierre", "non-dropping-particle" : "", "parse-names" : false, "suffix" : "" }, { "dropping-particle" : "", "family" : "Cohen", "given" : "Eric P E.P.", "non-dropping-particle" : "", "parse-names" : false, "suffix" : "" } ], "container-title" : "Nephron Clin Pract", "genre" : "JOUR", "id" : "ITEM-2", "issue" : "1", "issued" : { "date-parts" : [ [ "2008" ] ] }, "language" : "eng PT - Journal Article SB - IM", "note" : "From Duplicate 1 (Formula-based estimates of the GFR: equations variable and uncertain - Delanaye, Pierre; Cohen, Eric P E.P.)\n\nFrom Duplicate 1 (Formula-based estimates of the GFR: equations variable and uncertain - Delanaye, Pierre; Cohen, Eric P)\n\nFrom Duplicate 1 (Formula-based estimates of the GFR: equations variable and uncertain - Delanaye, P; Cohen, E P)\n\nDA - 20080923\n\nFrom Duplicate 2 (Formula-based estimates of the GFR: equations variable and uncertain - Delanaye, Pierre; Cohen, Eric P)\n\nFrom Duplicate 1 (Formula-based estimates of the GFR: equations variable and uncertain - Delanaye, P; Cohen, E P)\n\nDA - 20080923", "page" : "c48-c53", "publisher-place" : "Department of Nephrology-Dialysis, University of Liege, CHU Sart Tilman, Liege, Belgium. pierre_delanaye@yahoo.fr", "title" : "Formula-based estimates of the GFR: equations variable and uncertain", "type" : "article-journal", "volume" : "110" }, "uris" : [ "http://www.mendeley.com/documents/?uuid=df3703e6-6af1-4061-8844-d6bde22e1e25" ] } ], "mendeley" : { "formattedCitation" : "&lt;sup&gt;24,25&lt;/sup&gt;", "plainTextFormattedCitation" : "24,25", "previouslyFormattedCitation" : "&lt;sup&gt;24,25&lt;/sup&gt;" }, "properties" : { "noteIndex" : 0 }, "schema" : "https://github.com/citation-style-language/schema/raw/master/csl-citation.json" }</w:instrText>
      </w:r>
      <w:r w:rsidR="00D6582D">
        <w:rPr>
          <w:rFonts w:cs="Times New Roman"/>
          <w:color w:val="000000"/>
          <w:shd w:val="clear" w:color="auto" w:fill="FFFFFF"/>
          <w:vertAlign w:val="superscript"/>
        </w:rPr>
        <w:fldChar w:fldCharType="separate"/>
      </w:r>
      <w:r w:rsidR="007D6E46" w:rsidRPr="007D6E46">
        <w:rPr>
          <w:rFonts w:cs="Times New Roman"/>
          <w:noProof/>
          <w:color w:val="000000"/>
          <w:shd w:val="clear" w:color="auto" w:fill="FFFFFF"/>
          <w:vertAlign w:val="superscript"/>
        </w:rPr>
        <w:t>24,25</w:t>
      </w:r>
      <w:r w:rsidR="00D6582D">
        <w:rPr>
          <w:rFonts w:cs="Times New Roman"/>
          <w:color w:val="000000"/>
          <w:shd w:val="clear" w:color="auto" w:fill="FFFFFF"/>
          <w:vertAlign w:val="superscript"/>
        </w:rPr>
        <w:fldChar w:fldCharType="end"/>
      </w:r>
      <w:r w:rsidR="008C4889">
        <w:rPr>
          <w:rFonts w:cs="Times New Roman"/>
          <w:color w:val="000000"/>
          <w:shd w:val="clear" w:color="auto" w:fill="FFFFFF"/>
        </w:rPr>
        <w:t>; however, this a</w:t>
      </w:r>
      <w:r>
        <w:rPr>
          <w:rFonts w:cs="Times New Roman"/>
          <w:color w:val="000000"/>
          <w:shd w:val="clear" w:color="auto" w:fill="FFFFFF"/>
        </w:rPr>
        <w:t>pproach</w:t>
      </w:r>
      <w:r w:rsidR="008C4889">
        <w:rPr>
          <w:rFonts w:cs="Times New Roman"/>
          <w:color w:val="000000"/>
          <w:shd w:val="clear" w:color="auto" w:fill="FFFFFF"/>
        </w:rPr>
        <w:t xml:space="preserve"> </w:t>
      </w:r>
      <w:r>
        <w:rPr>
          <w:rFonts w:cs="Times New Roman"/>
          <w:color w:val="000000"/>
          <w:shd w:val="clear" w:color="auto" w:fill="FFFFFF"/>
        </w:rPr>
        <w:t xml:space="preserve">can be </w:t>
      </w:r>
      <w:r w:rsidR="00C671A5" w:rsidRPr="009B0E99">
        <w:rPr>
          <w:rFonts w:cs="Times New Roman"/>
          <w:color w:val="000000"/>
          <w:shd w:val="clear" w:color="auto" w:fill="FFFFFF"/>
        </w:rPr>
        <w:t>problematic</w:t>
      </w:r>
      <w:r w:rsidR="008C4889">
        <w:rPr>
          <w:rFonts w:cs="Times New Roman"/>
          <w:color w:val="000000"/>
          <w:shd w:val="clear" w:color="auto" w:fill="FFFFFF"/>
        </w:rPr>
        <w:t xml:space="preserve"> </w:t>
      </w:r>
      <w:r>
        <w:rPr>
          <w:rFonts w:cs="Times New Roman"/>
          <w:color w:val="000000"/>
          <w:shd w:val="clear" w:color="auto" w:fill="FFFFFF"/>
        </w:rPr>
        <w:t xml:space="preserve">as </w:t>
      </w:r>
      <w:r w:rsidR="00B81154">
        <w:rPr>
          <w:rFonts w:cs="Times New Roman"/>
          <w:color w:val="000000"/>
          <w:shd w:val="clear" w:color="auto" w:fill="FFFFFF"/>
        </w:rPr>
        <w:t>newer assays are developed over time and replace older ones</w:t>
      </w:r>
      <w:r w:rsidR="00D37979">
        <w:rPr>
          <w:rFonts w:cs="Times New Roman"/>
          <w:color w:val="000000"/>
          <w:shd w:val="clear" w:color="auto" w:fill="FFFFFF"/>
        </w:rPr>
        <w:t>.</w:t>
      </w:r>
      <w:r w:rsidR="006C4853">
        <w:rPr>
          <w:rFonts w:cs="Times New Roman"/>
          <w:color w:val="000000"/>
          <w:shd w:val="clear" w:color="auto" w:fill="FFFFFF"/>
        </w:rPr>
        <w:t xml:space="preserve"> </w:t>
      </w:r>
      <w:r w:rsidR="00B81154">
        <w:rPr>
          <w:rFonts w:cs="Times New Roman"/>
          <w:color w:val="000000"/>
          <w:shd w:val="clear" w:color="auto" w:fill="FFFFFF"/>
        </w:rPr>
        <w:t>For instance, t</w:t>
      </w:r>
      <w:r w:rsidR="00C671A5" w:rsidRPr="009B0E99">
        <w:rPr>
          <w:rFonts w:cs="Times New Roman"/>
          <w:color w:val="000000"/>
          <w:shd w:val="clear" w:color="auto" w:fill="FFFFFF"/>
        </w:rPr>
        <w:t xml:space="preserve">he </w:t>
      </w:r>
      <w:r w:rsidR="00B81154">
        <w:rPr>
          <w:rFonts w:cs="Times New Roman"/>
          <w:color w:val="000000"/>
          <w:shd w:val="clear" w:color="auto" w:fill="FFFFFF"/>
        </w:rPr>
        <w:t xml:space="preserve">creatinine assay on which the </w:t>
      </w:r>
      <w:r w:rsidR="00117022" w:rsidRPr="00C6502E">
        <w:rPr>
          <w:rFonts w:cs="Times New Roman"/>
          <w:shd w:val="clear" w:color="auto" w:fill="FFFFFF"/>
        </w:rPr>
        <w:t>C</w:t>
      </w:r>
      <w:r w:rsidR="000E4961" w:rsidRPr="00C6502E">
        <w:rPr>
          <w:rFonts w:cs="Times New Roman"/>
          <w:shd w:val="clear" w:color="auto" w:fill="FFFFFF"/>
        </w:rPr>
        <w:t>ockcroft</w:t>
      </w:r>
      <w:r w:rsidR="00616F88">
        <w:rPr>
          <w:rFonts w:cs="Times New Roman"/>
          <w:shd w:val="clear" w:color="auto" w:fill="FFFFFF"/>
        </w:rPr>
        <w:t>–</w:t>
      </w:r>
      <w:r w:rsidR="00117022" w:rsidRPr="008C4889">
        <w:rPr>
          <w:rFonts w:cs="Times New Roman"/>
          <w:shd w:val="clear" w:color="auto" w:fill="FFFFFF"/>
        </w:rPr>
        <w:t>G</w:t>
      </w:r>
      <w:r w:rsidR="000E4961" w:rsidRPr="008C4889">
        <w:rPr>
          <w:rFonts w:cs="Times New Roman"/>
          <w:shd w:val="clear" w:color="auto" w:fill="FFFFFF"/>
        </w:rPr>
        <w:t>ault</w:t>
      </w:r>
      <w:r w:rsidR="002E6CB2">
        <w:rPr>
          <w:rFonts w:cs="Times New Roman"/>
          <w:shd w:val="clear" w:color="auto" w:fill="FFFFFF"/>
        </w:rPr>
        <w:t xml:space="preserve"> </w:t>
      </w:r>
      <w:r w:rsidR="009C6909" w:rsidRPr="008C4889">
        <w:rPr>
          <w:rFonts w:cs="Times New Roman"/>
          <w:shd w:val="clear" w:color="auto" w:fill="FFFFFF"/>
        </w:rPr>
        <w:t>(C</w:t>
      </w:r>
      <w:r w:rsidR="008C4889" w:rsidRPr="008C4889">
        <w:rPr>
          <w:rFonts w:cs="Times New Roman"/>
          <w:shd w:val="clear" w:color="auto" w:fill="FFFFFF"/>
        </w:rPr>
        <w:t>–</w:t>
      </w:r>
      <w:r w:rsidR="009C6909" w:rsidRPr="008C4889">
        <w:rPr>
          <w:rFonts w:cs="Times New Roman"/>
          <w:shd w:val="clear" w:color="auto" w:fill="FFFFFF"/>
        </w:rPr>
        <w:t xml:space="preserve">G) </w:t>
      </w:r>
      <w:r w:rsidR="00C671A5" w:rsidRPr="008C4889">
        <w:rPr>
          <w:rFonts w:cs="Times New Roman"/>
          <w:shd w:val="clear" w:color="auto" w:fill="FFFFFF"/>
        </w:rPr>
        <w:t xml:space="preserve">equation </w:t>
      </w:r>
      <w:r w:rsidR="00C671A5" w:rsidRPr="009B0E99">
        <w:rPr>
          <w:rFonts w:cs="Times New Roman"/>
          <w:color w:val="000000"/>
          <w:shd w:val="clear" w:color="auto" w:fill="FFFFFF"/>
        </w:rPr>
        <w:t>for e</w:t>
      </w:r>
      <w:r w:rsidR="00117022" w:rsidRPr="009B0E99">
        <w:rPr>
          <w:rFonts w:cs="Times New Roman"/>
          <w:color w:val="000000"/>
          <w:shd w:val="clear" w:color="auto" w:fill="FFFFFF"/>
        </w:rPr>
        <w:t>stimated</w:t>
      </w:r>
      <w:r w:rsidR="0020184F">
        <w:rPr>
          <w:rFonts w:cs="Times New Roman"/>
          <w:color w:val="000000"/>
          <w:shd w:val="clear" w:color="auto" w:fill="FFFFFF"/>
        </w:rPr>
        <w:t xml:space="preserve"> serum</w:t>
      </w:r>
      <w:r w:rsidR="00117022" w:rsidRPr="009B0E99">
        <w:rPr>
          <w:rFonts w:cs="Times New Roman"/>
          <w:color w:val="000000"/>
          <w:shd w:val="clear" w:color="auto" w:fill="FFFFFF"/>
        </w:rPr>
        <w:t xml:space="preserve"> creatinine clearance</w:t>
      </w:r>
      <w:r w:rsidR="006C4853">
        <w:rPr>
          <w:rFonts w:cs="Times New Roman"/>
          <w:color w:val="000000"/>
          <w:shd w:val="clear" w:color="auto" w:fill="FFFFFF"/>
        </w:rPr>
        <w:t xml:space="preserve"> </w:t>
      </w:r>
      <w:r w:rsidR="00745042" w:rsidRPr="009B0E99">
        <w:rPr>
          <w:rFonts w:cs="Times New Roman"/>
          <w:color w:val="000000"/>
          <w:shd w:val="clear" w:color="auto" w:fill="FFFFFF"/>
        </w:rPr>
        <w:t>w</w:t>
      </w:r>
      <w:r w:rsidR="00C671A5" w:rsidRPr="009B0E99">
        <w:rPr>
          <w:rFonts w:cs="Times New Roman"/>
          <w:color w:val="000000"/>
          <w:shd w:val="clear" w:color="auto" w:fill="FFFFFF"/>
        </w:rPr>
        <w:t>as developed</w:t>
      </w:r>
      <w:r w:rsidR="002E6CB2">
        <w:rPr>
          <w:rFonts w:cs="Times New Roman"/>
          <w:color w:val="000000"/>
          <w:shd w:val="clear" w:color="auto" w:fill="FFFFFF"/>
        </w:rPr>
        <w:t xml:space="preserve"> </w:t>
      </w:r>
      <w:r w:rsidR="00745042" w:rsidRPr="009B0E99">
        <w:rPr>
          <w:rFonts w:cs="Times New Roman"/>
          <w:color w:val="000000"/>
          <w:shd w:val="clear" w:color="auto" w:fill="FFFFFF"/>
        </w:rPr>
        <w:t xml:space="preserve">is </w:t>
      </w:r>
      <w:r w:rsidR="0020184F">
        <w:rPr>
          <w:rFonts w:cs="Times New Roman"/>
          <w:color w:val="000000"/>
          <w:shd w:val="clear" w:color="auto" w:fill="FFFFFF"/>
        </w:rPr>
        <w:t>no longer</w:t>
      </w:r>
      <w:r w:rsidR="0020184F" w:rsidRPr="009B0E99">
        <w:rPr>
          <w:rFonts w:cs="Times New Roman"/>
          <w:color w:val="000000"/>
          <w:shd w:val="clear" w:color="auto" w:fill="FFFFFF"/>
        </w:rPr>
        <w:t xml:space="preserve"> </w:t>
      </w:r>
      <w:r w:rsidR="00745042" w:rsidRPr="009B0E99">
        <w:rPr>
          <w:rFonts w:cs="Times New Roman"/>
          <w:color w:val="000000"/>
          <w:shd w:val="clear" w:color="auto" w:fill="FFFFFF"/>
        </w:rPr>
        <w:t xml:space="preserve">in </w:t>
      </w:r>
      <w:r w:rsidR="00524D69" w:rsidRPr="009B0E99">
        <w:rPr>
          <w:rFonts w:cs="Times New Roman"/>
          <w:color w:val="000000"/>
          <w:shd w:val="clear" w:color="auto" w:fill="FFFFFF"/>
        </w:rPr>
        <w:t>use</w:t>
      </w:r>
      <w:r w:rsidR="00C671A5" w:rsidRPr="009B0E99">
        <w:rPr>
          <w:rFonts w:cs="Times New Roman"/>
          <w:color w:val="000000"/>
          <w:shd w:val="clear" w:color="auto" w:fill="FFFFFF"/>
        </w:rPr>
        <w:t xml:space="preserve"> today</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"1244564", "abstract" : "A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 "author" : [ { "dropping-particle" : "", "family" : "Cockcroft", "given" : "D W", "non-dropping-particle" : "", "parse-names" : false, "suffix" : "" }, { "dropping-particle" : "", "family" : "Gault", "given" : "M H", "non-dropping-particle" : "", "parse-names" : false, "suffix" : "" } ], "container-title" : "Nephron", "genre" : "JOUR", "id" : "ITEM-1", "issue" : "1", "issued" : { "date-parts" : [ [ "1976" ] ] }, "language" : "eng PT - Journal Article", "note" : "DA - 19760213\n\n60-27-5 (Creatinine)\nSB - IM", "page" : "31-41", "title" : "Prediction of creatinine clearance from serum creatinine", "type" : "article-journal", "volume" : "16" }, "uris" : [ "http://www.mendeley.com/documents/?uuid=92d1ded8-0e6c-46a9-b53f-9e6b535b23b1" ] } ], "mendeley" : { "formattedCitation" : "&lt;sup&gt;26&lt;/sup&gt;", "plainTextFormattedCitation" : "26", "previouslyFormattedCitation" : "&lt;sup&gt;26&lt;/sup&gt;"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26</w:t>
      </w:r>
      <w:r w:rsidR="00C671A5" w:rsidRPr="009B0E99">
        <w:rPr>
          <w:rFonts w:cs="Times New Roman"/>
          <w:color w:val="000000"/>
          <w:shd w:val="clear" w:color="auto" w:fill="FFFFFF"/>
        </w:rPr>
        <w:fldChar w:fldCharType="end"/>
      </w:r>
      <w:r w:rsidR="004E1498">
        <w:rPr>
          <w:rFonts w:cs="Times New Roman"/>
          <w:color w:val="000000"/>
          <w:shd w:val="clear" w:color="auto" w:fill="FFFFFF"/>
        </w:rPr>
        <w:t xml:space="preserve">. </w:t>
      </w:r>
      <w:r w:rsidR="009C6909">
        <w:rPr>
          <w:rFonts w:cs="Times New Roman"/>
          <w:color w:val="000000"/>
          <w:shd w:val="clear" w:color="auto" w:fill="FFFFFF"/>
        </w:rPr>
        <w:t>Modern assays for serum creatinine concentration when ap</w:t>
      </w:r>
      <w:r w:rsidR="00A45CDE">
        <w:rPr>
          <w:rFonts w:cs="Times New Roman"/>
          <w:color w:val="000000"/>
          <w:shd w:val="clear" w:color="auto" w:fill="FFFFFF"/>
        </w:rPr>
        <w:t>plied to the</w:t>
      </w:r>
      <w:r w:rsidR="009C6909">
        <w:rPr>
          <w:rFonts w:cs="Times New Roman"/>
          <w:color w:val="000000"/>
          <w:shd w:val="clear" w:color="auto" w:fill="FFFFFF"/>
        </w:rPr>
        <w:t xml:space="preserve"> C</w:t>
      </w:r>
      <w:r w:rsidR="00A45CDE">
        <w:rPr>
          <w:rFonts w:cs="Times New Roman"/>
          <w:color w:val="000000"/>
          <w:shd w:val="clear" w:color="auto" w:fill="FFFFFF"/>
        </w:rPr>
        <w:t>–</w:t>
      </w:r>
      <w:r w:rsidR="009C6909">
        <w:rPr>
          <w:rFonts w:cs="Times New Roman"/>
          <w:color w:val="000000"/>
          <w:shd w:val="clear" w:color="auto" w:fill="FFFFFF"/>
        </w:rPr>
        <w:t>G equation could lead</w:t>
      </w:r>
      <w:r w:rsidR="002E6CB2">
        <w:rPr>
          <w:rFonts w:cs="Times New Roman"/>
          <w:color w:val="000000"/>
          <w:shd w:val="clear" w:color="auto" w:fill="FFFFFF"/>
        </w:rPr>
        <w:t xml:space="preserve"> to potential errors</w:t>
      </w:r>
      <w:r w:rsidR="009C6909">
        <w:rPr>
          <w:rFonts w:cs="Times New Roman"/>
          <w:color w:val="000000"/>
          <w:shd w:val="clear" w:color="auto" w:fill="FFFFFF"/>
        </w:rPr>
        <w:t xml:space="preserve"> because the original formulation of the C</w:t>
      </w:r>
      <w:r w:rsidR="00A45CDE">
        <w:rPr>
          <w:rFonts w:cs="Times New Roman"/>
          <w:color w:val="000000"/>
          <w:shd w:val="clear" w:color="auto" w:fill="FFFFFF"/>
        </w:rPr>
        <w:t>–</w:t>
      </w:r>
      <w:r w:rsidR="009C6909">
        <w:rPr>
          <w:rFonts w:cs="Times New Roman"/>
          <w:color w:val="000000"/>
          <w:shd w:val="clear" w:color="auto" w:fill="FFFFFF"/>
        </w:rPr>
        <w:t>G equation was derived</w:t>
      </w:r>
      <w:r w:rsidR="00ED60C4">
        <w:rPr>
          <w:rFonts w:cs="Times New Roman"/>
          <w:color w:val="000000"/>
          <w:shd w:val="clear" w:color="auto" w:fill="FFFFFF"/>
        </w:rPr>
        <w:t xml:space="preserve"> from obsolete creatinine-based methodology</w:t>
      </w:r>
      <w:r w:rsidR="002E6CB2">
        <w:rPr>
          <w:rFonts w:cs="Times New Roman"/>
          <w:color w:val="000000"/>
          <w:shd w:val="clear" w:color="auto" w:fill="FFFFFF"/>
        </w:rPr>
        <w:t xml:space="preserve"> </w:t>
      </w:r>
      <w:r w:rsidR="00ED60C4">
        <w:rPr>
          <w:rFonts w:cs="Times New Roman"/>
          <w:color w:val="000000"/>
          <w:shd w:val="clear" w:color="auto" w:fill="FFFFFF"/>
        </w:rPr>
        <w:t>and the equation has never been validated using contemporary methods</w:t>
      </w:r>
      <w:r w:rsidR="008C4889">
        <w:rPr>
          <w:rFonts w:cs="Times New Roman"/>
          <w:color w:val="000000"/>
          <w:shd w:val="clear" w:color="auto" w:fill="FFFFFF"/>
        </w:rPr>
        <w:t>.</w:t>
      </w:r>
    </w:p>
    <w:p w14:paraId="147FAFD4" w14:textId="77777777" w:rsidR="00A45F01" w:rsidRDefault="00A45F01" w:rsidP="008D6C36">
      <w:pPr>
        <w:spacing w:after="0" w:line="480" w:lineRule="auto"/>
        <w:rPr>
          <w:rFonts w:cs="Times New Roman"/>
          <w:color w:val="000000"/>
          <w:shd w:val="clear" w:color="auto" w:fill="FFFFFF"/>
        </w:rPr>
      </w:pPr>
    </w:p>
    <w:p w14:paraId="65DAF403" w14:textId="1E61512C" w:rsidR="00161BB1" w:rsidRDefault="00A45F01" w:rsidP="008D6C36">
      <w:pPr>
        <w:spacing w:after="0" w:line="480" w:lineRule="auto"/>
        <w:rPr>
          <w:rFonts w:cs="Times New Roman"/>
          <w:color w:val="000000"/>
          <w:shd w:val="clear" w:color="auto" w:fill="FFFFFF"/>
        </w:rPr>
      </w:pPr>
      <w:r>
        <w:rPr>
          <w:rFonts w:cs="Times New Roman"/>
          <w:color w:val="000000"/>
          <w:shd w:val="clear" w:color="auto" w:fill="FFFFFF"/>
        </w:rPr>
        <w:t xml:space="preserve">Over the past decade clinical chemists have </w:t>
      </w:r>
      <w:r w:rsidR="00576917">
        <w:rPr>
          <w:rFonts w:cs="Times New Roman"/>
          <w:color w:val="000000"/>
          <w:shd w:val="clear" w:color="auto" w:fill="FFFFFF"/>
        </w:rPr>
        <w:t xml:space="preserve">made </w:t>
      </w:r>
      <w:r w:rsidR="0053010F">
        <w:rPr>
          <w:rFonts w:cs="Times New Roman"/>
          <w:color w:val="000000"/>
          <w:shd w:val="clear" w:color="auto" w:fill="FFFFFF"/>
        </w:rPr>
        <w:t>considerable</w:t>
      </w:r>
      <w:r w:rsidR="00576917">
        <w:rPr>
          <w:rFonts w:cs="Times New Roman"/>
          <w:color w:val="000000"/>
          <w:shd w:val="clear" w:color="auto" w:fill="FFFFFF"/>
        </w:rPr>
        <w:t xml:space="preserve"> advances </w:t>
      </w:r>
      <w:r w:rsidR="0053010F">
        <w:rPr>
          <w:rFonts w:cs="Times New Roman"/>
          <w:color w:val="000000"/>
          <w:shd w:val="clear" w:color="auto" w:fill="FFFFFF"/>
        </w:rPr>
        <w:t>in</w:t>
      </w:r>
      <w:r w:rsidR="00576917">
        <w:rPr>
          <w:rFonts w:cs="Times New Roman"/>
          <w:color w:val="000000"/>
          <w:shd w:val="clear" w:color="auto" w:fill="FFFFFF"/>
        </w:rPr>
        <w:t xml:space="preserve"> standardiz</w:t>
      </w:r>
      <w:r w:rsidR="0053010F">
        <w:rPr>
          <w:rFonts w:cs="Times New Roman"/>
          <w:color w:val="000000"/>
          <w:shd w:val="clear" w:color="auto" w:fill="FFFFFF"/>
        </w:rPr>
        <w:t>ing assays for</w:t>
      </w:r>
      <w:r w:rsidR="00576917" w:rsidRPr="009B0E99">
        <w:rPr>
          <w:rFonts w:cs="Times New Roman"/>
          <w:color w:val="000000"/>
          <w:shd w:val="clear" w:color="auto" w:fill="FFFFFF"/>
        </w:rPr>
        <w:t xml:space="preserve"> serum creatinine</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"17855641", "abstract" : "Glomerular filtration rate (GFR) estimates facilitate detection of chronic kidney disease. Performance of the Modification of Diet in Renal Disease (MDRD) Study equation varies substantially among populations. To describe the performance of the equation in a large, diverse population, estimated GFR (eGFR) was compared to measured GFR (mGFR) in a cross-sectional analysis of 5504 participants in 10 studies that included measurements of standardized serum creatinine and urinary clearance of iothalamate. At eGFR &lt;60 ml/min per 1.73 m(2), the MDRD Study equation had lower bias and higher precision than at eGFR &gt; or =60 ml/min per 1.73 m(2). The accuracy of the equation, measured by the percent of estimates that fell within 30% of mGFR, was similar for eGFR values above or below 60 ml/min per 1.73 m(2) (82% and 84%, respectively). Differences in performance among subgroups defined by age, sex, race, diabetes, transplant status, and body mass index were small when eGFR was &lt;60 ml/min per 1.73 m(2). The MDRD Study equation therefore provides unbiased and reasonably accurate estimates across a wide range of subgroups when eGFR is &lt;60 ml/min per 1.73 m(2). In individual patients, interpretation of GFR estimates near 60 ml/min per 1.73 m(2) should be interpreted with caution to avoid misclassification of chronic kidney disease in the context of the clinical setting", "author" : [ { "dropping-particle" : "", "family" : "Stevens", "given" : "L A", "non-dropping-particle" : "", "parse-names" : false, "suffix" : "" }, { "dropping-particle" : "", "family" : "Coresh", "given" : "J", "non-dropping-particle" : "", "parse-names" : false, "suffix" : "" }, { "dropping-particle" : "", "family" : "Feldman", "given" : "H I", "non-dropping-particle" : "", "parse-names" : false, "suffix" : "" }, { "dropping-particle" : "", "family" : "Greene", "given" : "T", "non-dropping-particle" : "", "parse-names" : false, "suffix" : "" }, { "dropping-particle" : "", "family" : "Lash", "given" : "J P", "non-dropping-particle" : "", "parse-names" : false, "suffix" : "" }, { "dropping-particle" : "", "family" : "Nelson", "given" : "R G", "non-dropping-particle" : "", "parse-names" : false, "suffix" : "" }, { "dropping-particle" : "", "family" : "Rahman", "given" : "M", "non-dropping-particle" : "", "parse-names" : false, "suffix" : "" }, { "dropping-particle" : "", "family" : "Deysher", "given" : "A E", "non-dropping-particle" : "", "parse-names" : false, "suffix" : "" }, { "dropping-particle" : "", "family" : "Zhang", "given" : "Y L", "non-dropping-particle" : "", "parse-names" : false, "suffix" : "" }, { "dropping-particle" : "", "family" : "Schmid", "given" : "C H", "non-dropping-particle" : "", "parse-names" : false, "suffix" : "" }, { "dropping-particle" : "", "family" : "Levey", "given" : "A S", "non-dropping-particle" : "", "parse-names" : false, "suffix" : "" } ], "container-title" : "J Am Soc Nephrol", "genre" : "JOUR", "id" : "ITEM-1", "issue" : "10", "issued" : { "date-parts" : [ [ "2007", "10" ] ] }, "language" : "eng PT - Journal Article PT - Meta-Analysis PT - Research Support, N.I.H., Extramural", "note" : "DA - 20070927\n\n60-27-5 (Creatinine)\nSB - IM", "page" : "2749-2757", "publisher-place" : "Division of Nephrology, Tufts-New England Medical Center, 750 Washington Street, Box #391, Boston, MA 02111, USA. lstevens1@tufts-nemc.org", "title" : "Evaluation of the modification of diet in renal disease study equation in a large diverse population", "type" : "article-journal", "volume" : "18" }, "uris" : [ "http://www.mendeley.com/documents/?uuid=3906d1ce-2edf-4d45-8aaf-0b91357fb8f2" ] } ], "mendeley" : { "formattedCitation" : "&lt;sup&gt;27&lt;/sup&gt;", "plainTextFormattedCitation" : "27", "previouslyFormattedCitation" : "&lt;sup&gt;27&lt;/sup&gt;"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27</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w:t>
      </w:r>
      <w:r w:rsidR="001A6677">
        <w:rPr>
          <w:rFonts w:cs="Times New Roman"/>
          <w:color w:val="000000"/>
          <w:shd w:val="clear" w:color="auto" w:fill="FFFFFF"/>
        </w:rPr>
        <w:t>M</w:t>
      </w:r>
      <w:r w:rsidR="00C671A5" w:rsidRPr="009B0E99">
        <w:rPr>
          <w:rFonts w:cs="Times New Roman"/>
          <w:color w:val="000000"/>
          <w:shd w:val="clear" w:color="auto" w:fill="FFFFFF"/>
        </w:rPr>
        <w:t>anufacturers</w:t>
      </w:r>
      <w:r w:rsidR="00CC319E">
        <w:rPr>
          <w:rFonts w:cs="Times New Roman"/>
          <w:color w:val="000000"/>
          <w:shd w:val="clear" w:color="auto" w:fill="FFFFFF"/>
        </w:rPr>
        <w:t xml:space="preserve"> of serum creatinine assays</w:t>
      </w:r>
      <w:r w:rsidR="00576917">
        <w:rPr>
          <w:rFonts w:cs="Times New Roman"/>
          <w:color w:val="000000"/>
          <w:shd w:val="clear" w:color="auto" w:fill="FFFFFF"/>
        </w:rPr>
        <w:t xml:space="preserve"> </w:t>
      </w:r>
      <w:r w:rsidR="0053010F">
        <w:rPr>
          <w:rFonts w:cs="Times New Roman"/>
          <w:color w:val="000000"/>
          <w:shd w:val="clear" w:color="auto" w:fill="FFFFFF"/>
        </w:rPr>
        <w:t xml:space="preserve">are recommended </w:t>
      </w:r>
      <w:r w:rsidR="00CC319E">
        <w:rPr>
          <w:rFonts w:cs="Times New Roman"/>
          <w:color w:val="000000"/>
          <w:shd w:val="clear" w:color="auto" w:fill="FFFFFF"/>
        </w:rPr>
        <w:t>to</w:t>
      </w:r>
      <w:r w:rsidR="006C4853">
        <w:rPr>
          <w:rFonts w:cs="Times New Roman"/>
          <w:color w:val="000000"/>
          <w:shd w:val="clear" w:color="auto" w:fill="FFFFFF"/>
        </w:rPr>
        <w:t xml:space="preserve"> </w:t>
      </w:r>
      <w:r w:rsidR="0053010F">
        <w:rPr>
          <w:rFonts w:cs="Times New Roman"/>
          <w:color w:val="000000"/>
          <w:shd w:val="clear" w:color="auto" w:fill="FFFFFF"/>
        </w:rPr>
        <w:t xml:space="preserve">calibrate </w:t>
      </w:r>
      <w:r w:rsidR="001A6677">
        <w:rPr>
          <w:rFonts w:cs="Times New Roman"/>
          <w:color w:val="000000"/>
          <w:shd w:val="clear" w:color="auto" w:fill="FFFFFF"/>
        </w:rPr>
        <w:t>their</w:t>
      </w:r>
      <w:r w:rsidR="00CC319E">
        <w:rPr>
          <w:rFonts w:cs="Times New Roman"/>
          <w:color w:val="000000"/>
          <w:shd w:val="clear" w:color="auto" w:fill="FFFFFF"/>
        </w:rPr>
        <w:t xml:space="preserve"> assays</w:t>
      </w:r>
      <w:r w:rsidR="004474F0">
        <w:rPr>
          <w:rFonts w:cs="Times New Roman"/>
          <w:color w:val="000000"/>
          <w:shd w:val="clear" w:color="auto" w:fill="FFFFFF"/>
        </w:rPr>
        <w:t xml:space="preserve"> to</w:t>
      </w:r>
      <w:r w:rsidR="00C671A5" w:rsidRPr="009B0E99">
        <w:rPr>
          <w:rFonts w:cs="Times New Roman"/>
          <w:color w:val="000000"/>
          <w:shd w:val="clear" w:color="auto" w:fill="FFFFFF"/>
        </w:rPr>
        <w:t xml:space="preserve"> a</w:t>
      </w:r>
      <w:r w:rsidR="004474F0">
        <w:rPr>
          <w:rFonts w:cs="Times New Roman"/>
          <w:color w:val="000000"/>
          <w:shd w:val="clear" w:color="auto" w:fill="FFFFFF"/>
        </w:rPr>
        <w:t xml:space="preserve">n </w:t>
      </w:r>
      <w:r w:rsidR="00C8717E">
        <w:rPr>
          <w:rFonts w:cs="Times New Roman"/>
          <w:color w:val="000000"/>
          <w:shd w:val="clear" w:color="auto" w:fill="FFFFFF"/>
        </w:rPr>
        <w:t>isotope dilution mass spectrometry (</w:t>
      </w:r>
      <w:r w:rsidR="004A1217">
        <w:rPr>
          <w:rFonts w:cs="Times New Roman"/>
          <w:lang w:val="en-US"/>
        </w:rPr>
        <w:t>IDMS</w:t>
      </w:r>
      <w:r w:rsidR="00C8717E">
        <w:rPr>
          <w:rFonts w:cs="Times New Roman"/>
          <w:lang w:val="en-US"/>
        </w:rPr>
        <w:t>)</w:t>
      </w:r>
      <w:r w:rsidR="006C4853">
        <w:rPr>
          <w:rFonts w:cs="Times New Roman"/>
          <w:color w:val="000000"/>
          <w:shd w:val="clear" w:color="auto" w:fill="FFFFFF"/>
        </w:rPr>
        <w:t xml:space="preserve"> </w:t>
      </w:r>
      <w:r w:rsidR="00C671A5" w:rsidRPr="009B0E99">
        <w:rPr>
          <w:rFonts w:cs="Times New Roman"/>
          <w:color w:val="000000"/>
          <w:shd w:val="clear" w:color="auto" w:fill="FFFFFF"/>
        </w:rPr>
        <w:t>reference method</w:t>
      </w:r>
      <w:r w:rsidR="006C4853">
        <w:rPr>
          <w:rFonts w:cs="Times New Roman"/>
          <w:color w:val="000000"/>
          <w:shd w:val="clear" w:color="auto" w:fill="FFFFFF"/>
        </w:rPr>
        <w:t xml:space="preserve">, making </w:t>
      </w:r>
      <w:r w:rsidR="00C8717E">
        <w:rPr>
          <w:rFonts w:cs="Times New Roman"/>
          <w:color w:val="000000"/>
          <w:shd w:val="clear" w:color="auto" w:fill="FFFFFF"/>
        </w:rPr>
        <w:t>the assay</w:t>
      </w:r>
      <w:r w:rsidR="006C4853">
        <w:rPr>
          <w:rFonts w:cs="Times New Roman"/>
          <w:color w:val="000000"/>
          <w:shd w:val="clear" w:color="auto" w:fill="FFFFFF"/>
        </w:rPr>
        <w:t xml:space="preserve"> </w:t>
      </w:r>
      <w:r w:rsidR="006C4853" w:rsidRPr="00C6502E">
        <w:rPr>
          <w:rFonts w:cs="Times New Roman"/>
          <w:b/>
          <w:color w:val="FF0000"/>
          <w:shd w:val="clear" w:color="auto" w:fill="FFFFFF"/>
        </w:rPr>
        <w:t>IDMS traceable</w:t>
      </w:r>
      <w:r w:rsidR="00C6502E">
        <w:rPr>
          <w:rFonts w:cs="Times New Roman"/>
          <w:color w:val="FF0000"/>
          <w:shd w:val="clear" w:color="auto" w:fill="FFFFFF"/>
        </w:rPr>
        <w:t xml:space="preserve"> </w:t>
      </w:r>
      <w:r w:rsidR="00C6502E">
        <w:rPr>
          <w:rFonts w:cs="Times New Roman"/>
          <w:b/>
          <w:color w:val="0000FF"/>
          <w:shd w:val="clear" w:color="auto" w:fill="FFFFFF"/>
        </w:rPr>
        <w:t>[G]</w:t>
      </w:r>
      <w:r w:rsidR="001A6677"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"10.1016/j.cca.2011.07.012", "ISBN" : "1873-3492 (Electronic)\\r0009-8981 (Linking)", "ISSN" : "00098981", "PMID" : "21803031", "abstract" : "Chronic kidney disease definition is based on glomerular filtration rate (GFR) estimations which are derived from creatinine-based equations. The accuracy of GFR estimation is thus largely dependent of those of serum creatinine assays. International recommendations highlight the need for traceable creatinine assays. The French Society of Clinical Biochemistry conducted a study for measuring accuracy of creatinine enzymatic methods. This evaluation involved 25 clinical laboratories. Creatinine was measured in serum pools ranging from 35.9+/-0.9mumol/L to 174.5+/-3.1mumol/L (IDMS determination) using 12 creatinine enzymatic methods. For all creatinine values greater than 74.4+/-1.4mumol/L, the bias and imprecision did not exceed 5% and 5.9%, respectively. For the lowest value (35.9+/-0.9mumol/L), the bias ranged from -1.8 to 9.9% (with one exception). At this level, the imprecision ranged from 1.9 to 7.8%. The true performances of the assays (couples of bias and relative standard deviation), were evaluated using Monte-Carlo simulations. Most of the assays fall within the maximum Total Error of 12% at all concentrations. This study demonstrates substantial improvements in the calibration, traceability and precision of the enzymatic methods, reaching the NKDEP recommendations. Moreover, most of these assays allowed accurate creatinine measurements for creatinine levels lower than 40mumol/L", "author" : [ { "dropping-particle" : "", "family" : "Pi\u00e9roni", "given" : "Laurence",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"A.-S.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"M.-C. Marie Christine", "non-dropping-particle" : "", "parse-names" : false, "suffix" : "" }, { "dropping-particle" : "", "family" : "Hanser", "given" : "A.-M.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"J.-P. Jean Paul", "non-dropping-particle" : "", "parse-names" : false, "suffix" : "" }, { "dropping-particle" : "", "family" : "Pieroni", "given" : "L",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"A.-S.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"M.-C. Marie Christine", "non-dropping-particle" : "", "parse-names" : false, "suffix" : "" }, { "dropping-particle" : "", "family" : "Hanser", "given" : "A.-M.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"J.-P. Jean Paul", "non-dropping-particle" : "", "parse-names" : false, "suffix" : "" } ], "container-title" : "Clin Chim Acta", "genre" : "JOUR", "id" : "ITEM-1", "issue" : "23-24", "issued" : { "date-parts" : [ [ "2011", "11", "20" ] ] }, "language" : "ENG PT - JOURNAL ARTICLE", "note" : "From Duplicate 1 (A multicentric evaluation of IDMS-traceable creatinine enzymatic assays - Pi\u00e9roni, Laurence; Delanaye, Pierre; Boutten, Anne; Bargnoux, Anne Sophie; Rozet, Eric; Delatour, Vincent; Carlier, Marie Christine; Hanser, Anne Marie; Cavalier, Etienne; Froissart, Marc; Cristol, Jean Paul; Pieroni, L; Delanaye, Pierre; Boutten, Anne; Bargnoux, Anne Sophie; Rozet, Eric; Delatour, Vincent; Carlier, Marie Christine; Hanser, Anne Marie; Cavalier, Etienne; Froissart, Marc; Cristol, Jean Paul)\n\nFrom Duplicate 1 (A multicentric evaluation of IDMS-traceable creatinine enzymatic assays - Pieroni, L; Delanaye, P; Boutten, A; Bargnoux, A S; Rozet, E; Delatour, V; Carlier, M C; Hanser, A M; Cavalier, E; Froissart, M; Cristol, J P)\n\nDA - 20111010", "page" : "2070-2075", "publisher" : "Elsevier B.V.", "publisher-place" : "Biochimie Metabolique, Groupe Hospitalier Pitie-Salpetriere, APHP, Paris, France", "title" : "A multicentric evaluation of IDMS-traceable creatinine enzymatic assays", "type" : "article-journal", "volume" : "412" }, "uris" : [ "http://www.mendeley.com/documents/?uuid=7adb0383-0829-42e5-9d9c-35169c12e1e8" ] } ], "mendeley" : { "formattedCitation" : "&lt;sup&gt;28&lt;/sup&gt;", "plainTextFormattedCitation" : "28", "previouslyFormattedCitation" : "&lt;sup&gt;28&lt;/sup&gt;" }, "properties" : { "noteIndex" : 0 }, "schema" : "https://github.com/citation-style-language/schema/raw/master/csl-citation.json" }</w:instrText>
      </w:r>
      <w:r w:rsidR="001A6677"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28</w:t>
      </w:r>
      <w:r w:rsidR="001A6677"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6C4853">
        <w:rPr>
          <w:rFonts w:cs="Times New Roman"/>
          <w:color w:val="000000"/>
          <w:shd w:val="clear" w:color="auto" w:fill="FFFFFF"/>
        </w:rPr>
        <w:t xml:space="preserve"> </w:t>
      </w:r>
      <w:r w:rsidR="00926508">
        <w:rPr>
          <w:rFonts w:cs="Times New Roman"/>
          <w:color w:val="000000"/>
          <w:shd w:val="clear" w:color="auto" w:fill="FFFFFF"/>
        </w:rPr>
        <w:t xml:space="preserve">A major advantage of </w:t>
      </w:r>
      <w:r w:rsidR="00FE73B4">
        <w:rPr>
          <w:rFonts w:cs="Times New Roman"/>
          <w:color w:val="000000"/>
          <w:shd w:val="clear" w:color="auto" w:fill="FFFFFF"/>
        </w:rPr>
        <w:t xml:space="preserve">using </w:t>
      </w:r>
      <w:r w:rsidR="00926508" w:rsidRPr="009B0E99">
        <w:rPr>
          <w:rFonts w:cs="Times New Roman"/>
          <w:color w:val="000000"/>
          <w:shd w:val="clear" w:color="auto" w:fill="FFFFFF"/>
        </w:rPr>
        <w:t>IDMS traceable</w:t>
      </w:r>
      <w:r w:rsidR="00926508">
        <w:rPr>
          <w:rFonts w:cs="Times New Roman"/>
          <w:color w:val="000000"/>
          <w:shd w:val="clear" w:color="auto" w:fill="FFFFFF"/>
        </w:rPr>
        <w:t xml:space="preserve"> assay</w:t>
      </w:r>
      <w:r w:rsidR="00FE73B4">
        <w:rPr>
          <w:rFonts w:cs="Times New Roman"/>
          <w:color w:val="000000"/>
          <w:shd w:val="clear" w:color="auto" w:fill="FFFFFF"/>
        </w:rPr>
        <w:t>s</w:t>
      </w:r>
      <w:r w:rsidR="00926508">
        <w:rPr>
          <w:rFonts w:cs="Times New Roman"/>
          <w:color w:val="000000"/>
          <w:shd w:val="clear" w:color="auto" w:fill="FFFFFF"/>
        </w:rPr>
        <w:t xml:space="preserve"> is that</w:t>
      </w:r>
      <w:r w:rsidR="006C4853">
        <w:rPr>
          <w:rFonts w:cs="Times New Roman"/>
          <w:color w:val="000000"/>
          <w:shd w:val="clear" w:color="auto" w:fill="FFFFFF"/>
        </w:rPr>
        <w:t xml:space="preserve"> </w:t>
      </w:r>
      <w:r w:rsidR="00C671A5" w:rsidRPr="009B0E99">
        <w:rPr>
          <w:rFonts w:cs="Times New Roman"/>
          <w:color w:val="000000"/>
          <w:shd w:val="clear" w:color="auto" w:fill="FFFFFF"/>
        </w:rPr>
        <w:t>an</w:t>
      </w:r>
      <w:r w:rsidR="004474F0">
        <w:rPr>
          <w:rFonts w:cs="Times New Roman"/>
          <w:color w:val="000000"/>
          <w:shd w:val="clear" w:color="auto" w:fill="FFFFFF"/>
        </w:rPr>
        <w:t xml:space="preserve"> eGFR</w:t>
      </w:r>
      <w:r w:rsidR="00C671A5" w:rsidRPr="009B0E99">
        <w:rPr>
          <w:rFonts w:cs="Times New Roman"/>
          <w:color w:val="000000"/>
          <w:shd w:val="clear" w:color="auto" w:fill="FFFFFF"/>
        </w:rPr>
        <w:t xml:space="preserve"> equation developed with </w:t>
      </w:r>
      <w:r w:rsidR="004474F0">
        <w:rPr>
          <w:rFonts w:cs="Times New Roman"/>
          <w:color w:val="000000"/>
          <w:shd w:val="clear" w:color="auto" w:fill="FFFFFF"/>
        </w:rPr>
        <w:t>one</w:t>
      </w:r>
      <w:r w:rsidR="004474F0" w:rsidRPr="009B0E99">
        <w:rPr>
          <w:rFonts w:cs="Times New Roman"/>
          <w:color w:val="000000"/>
          <w:shd w:val="clear" w:color="auto" w:fill="FFFFFF"/>
        </w:rPr>
        <w:t xml:space="preserve"> </w:t>
      </w:r>
      <w:r w:rsidR="00C671A5" w:rsidRPr="009B0E99">
        <w:rPr>
          <w:rFonts w:cs="Times New Roman"/>
          <w:color w:val="000000"/>
          <w:shd w:val="clear" w:color="auto" w:fill="FFFFFF"/>
        </w:rPr>
        <w:t>IDMS assay can be used with any other IDMS assays</w:t>
      </w:r>
      <w:r w:rsidR="00C671A5"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"PMID" : "17855641", "abstract" : "Glomerular filtration rate (GFR) estimates facilitate detection of chronic kidney disease. Performance of the Modification of Diet in Renal Disease (MDRD) Study equation varies substantially among populations. To describe the performance of the equation in a large, diverse population, estimated GFR (eGFR) was compared to measured GFR (mGFR) in a cross-sectional analysis of 5504 participants in 10 studies that included measurements of standardized serum creatinine and urinary clearance of iothalamate. At eGFR &lt;60 ml/min per 1.73 m(2), the MDRD Study equation had lower bias and higher precision than at eGFR &gt; or =60 ml/min per 1.73 m(2). The accuracy of the equation, measured by the percent of estimates that fell within 30% of mGFR, was similar for eGFR values above or below 60 ml/min per 1.73 m(2) (82% and 84%, respectively). Differences in performance among subgroups defined by age, sex, race, diabetes, transplant status, and body mass index were small when eGFR was &lt;60 ml/min per 1.73 m(2). The MDRD Study equation therefore provides unbiased and reasonably accurate estimates across a wide range of subgroups when eGFR is &lt;60 ml/min per 1.73 m(2). In individual patients, interpretation of GFR estimates near 60 ml/min per 1.73 m(2) should be interpreted with caution to avoid misclassification of chronic kidney disease in the context of the clinical setting", "author" : [ { "dropping-particle" : "", "family" : "Stevens", "given" : "L A", "non-dropping-particle" : "", "parse-names" : false, "suffix" : "" }, { "dropping-particle" : "", "family" : "Coresh", "given" : "J", "non-dropping-particle" : "", "parse-names" : false, "suffix" : "" }, { "dropping-particle" : "", "family" : "Feldman", "given" : "H I", "non-dropping-particle" : "", "parse-names" : false, "suffix" : "" }, { "dropping-particle" : "", "family" : "Greene", "given" : "T", "non-dropping-particle" : "", "parse-names" : false, "suffix" : "" }, { "dropping-particle" : "", "family" : "Lash", "given" : "J P", "non-dropping-particle" : "", "parse-names" : false, "suffix" : "" }, { "dropping-particle" : "", "family" : "Nelson", "given" : "R G", "non-dropping-particle" : "", "parse-names" : false, "suffix" : "" }, { "dropping-particle" : "", "family" : "Rahman", "given" : "M", "non-dropping-particle" : "", "parse-names" : false, "suffix" : "" }, { "dropping-particle" : "", "family" : "Deysher", "given" : "A E", "non-dropping-particle" : "", "parse-names" : false, "suffix" : "" }, { "dropping-particle" : "", "family" : "Zhang", "given" : "Y L", "non-dropping-particle" : "", "parse-names" : false, "suffix" : "" }, { "dropping-particle" : "", "family" : "Schmid", "given" : "C H", "non-dropping-particle" : "", "parse-names" : false, "suffix" : "" }, { "dropping-particle" : "", "family" : "Levey", "given" : "A S", "non-dropping-particle" : "", "parse-names" : false, "suffix" : "" } ], "container-title" : "J Am Soc Nephrol", "genre" : "JOUR", "id" : "ITEM-1", "issue" : "10", "issued" : { "date-parts" : [ [ "2007", "10" ] ] }, "language" : "eng PT - Journal Article PT - Meta-Analysis PT - Research Support, N.I.H., Extramural", "note" : "DA - 20070927\n\n60-27-5 (Creatinine)\nSB - IM", "page" : "2749-2757", "publisher-place" : "Division of Nephrology, Tufts-New England Medical Center, 750 Washington Street, Box #391, Boston, MA 02111, USA. lstevens1@tufts-nemc.org", "title" : "Evaluation of the modification of diet in renal disease study equation in a large diverse population", "type" : "article-journal", "volume" : "18" }, "uris" : [ "http://www.mendeley.com/documents/?uuid=3906d1ce-2edf-4d45-8aaf-0b91357fb8f2" ] }, { "id" : "ITEM-2",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"genre" : "JOUR", "id" : "ITEM-2",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"id" : "ITEM-3", "itemData" : { "author" : [ { "dropping-particle" : "", "family" : "Pottel", "given" : "Hans", "non-dropping-particle" : "", "parse-names" : false, "suffix" : "" }, { "dropping-particle" : "", "family" : "Hoste", "given" : "Liesbeth", "non-dropping-particle" : "", "parse-names" : false, "suffix" : "" }, { "dropping-particle" : "", "family" : "Dubourg", "given" : "Laurence", "non-dropping-particle" : "", "parse-names" : false, "suffix" : "" }, { "dropping-particle" : "", "family" : "Ebert", "given" : "Natalie", "non-dropping-particle" : "", "parse-names" : false, "suffix" : "" }, { "dropping-particle" : "", "family" : "Schaeffner", "given" : "Elke S.", "non-dropping-particle" : "", "parse-names" : false, "suffix" : "" }, { "dropping-particle" : "", "family" : "Eriksen", "given" : "Bj\u00f8rn Odvar", "non-dropping-particle" : "", "parse-names" : false, "suffix" : "" }, { "dropping-particle" : "", "family" : "Rule", "given" : "Andrew D.", "non-dropping-particle" : "", "parse-names" : false, "suffix" : "" }, { "dropping-particle" : "", "family" : "Turner", "given" : "S T", "non-dropping-particle" : "", "parse-names" : false, "suffix" : "" }, { "dropping-particle" : "", "family" : "Glassock", "given" : "Richard J.", "non-dropping-particle" : "", "parse-names" : false, "suffix" : "" }, { "dropping-particle" : "", "family" : "Mariat", "given" : "Christophe", "non-dropping-particle" : "", "parse-names" : false, "suffix" : "" }, { "dropping-particle" : "", "family" : "Martens", "given" : "Frank", "non-dropping-particle" : "", "parse-names" : false, "suffix" : "" }, { "dropping-particle" : "", "family" : "Delanaye", "given" : "Pierre", "non-dropping-particle" : "", "parse-names" : false, "suffix" : "" } ], "container-title" : "Nephrol Dial Transplant", "id" : "ITEM-3", "issue" : "5", "issued" : { "date-parts" : [ [ "2016" ] ] }, "page" : "798-806", "title" : "A new estimating glomerular filtration rate equation for the full age spectrum", "type" : "article-journal", "volume" : "31" }, "uris" : [ "http://www.mendeley.com/documents/?uuid=63cdd891-8877-41a8-a7e6-4081639a7df3" ] }, { "id" : "ITEM-4", "itemData" : { "ISSN" : "00034819 15393704",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"M.K.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"dropping-particle" : "", "family" : "T\u00f6lle",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"genre" : "JOUR", "id" : "ITEM-4", "issue" : "7", "issued" : { "date-parts" : [ [ "2012", "10", "2" ] ] }, "language" : "eng PT - Journal Article PT - Research Support, Non-U.S. Gov't", "note" : "From Duplicate 2 (Two novel equations to estimate kidney function in persons aged 70 years or older - Schaeffner, E S; Ebert, N; Delanaye, P; Frei, U; Gaedeke, J; Jakob, O; Kuhlmann, M K; Schuchardt, M; Tolle, M; Ziebig, R; van der Giet, M; Martus, P)\n\nFrom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"http://www.mendeley.com/documents/?uuid=1fdfae79-e463-4483-986c-ad036282c09e" ] }, { "id" : "ITEM-5", "itemData" : { "ISSN" : "1434-6621", "PMID" : "25274955", "abstract" : "Abstract Background: The recently established international cystatin C calibrator makes it possible to develop non-laboratory specific glomerular filtration rate (GFR) estimating (eGFR) equations. This study compares the performance of the arithmetic mean of the revised Lund-Malmo creatinine and CAPA cystatin C equations (MEANLM-REV+CAPA), the arithmetic mean of the Chronic Kidney Disease Epidemiology Collaboration equation (CKD-EPI) creatinine and cystatin C equations (MEANCKD-EPI), and the composite CKD-EPI equation (CKD-EPICREA+CYSC) with the corresponding single marker equations using internationally standardized calibrators for both cystatin C and creatinine. Methods: The study included 1200 examinations in 1112 adult Swedish patients referred for measurement of GFR (mGFR) 2008-2010 by plasma clearance of iohexol (median 51 mL/min/1.73 m2). Bias, precision (interquartile range, IQR) and accuracy (percentage of estimates +/-30% of mGFR; P30) were compared. Results: Combined marker equations were unbiased and had higher precision and accuracy than single marker equations. Overall results of MEANLM-REV+CAPA/MEANCKD-EPI/CKD-EPICREA+CYSC were: median bias -2.2%/-0.5%/-1.6%, IQR 9.2/9.2/8.8 mL/min/1.73 m2, and P30 91.3%/91.0%/91.1%. The P30 figures were about 7-14 percentage points higher than the single marker equations. The combined equations also had a more stable performance across mGFR, age and BMI intervals, generally with P30 &gt;/=90% and never &lt;80%. Combined equations reached P30 of 95% when the difference between eGFRCREA and eGFRCYSC was &lt;10% but decreased to 82% at a difference of &gt;/=40%. Conclusions: Combining cystatin C and creatinine assays improves GFR estimations with P30 &gt;/=90% in adults. Reporting estimates of both single and combined marker equations in clinical settings makes it possible to assess the validity of the combined equation based on the agreement between the single marker equations", "author" : [ { "dropping-particle" : "", "family" : "Bjork", "given" : "J", "non-dropping-particle" : "", "parse-names" : false, "suffix" : "" }, { "dropping-particle" : "", "family" : "Grubb", "given" : "Anders", "non-dropping-particle" : "", "parse-names" : false, "suffix" : "" }, { "dropping-particle" : "", "family" : "Larsson", "given" : "Anders", "non-dropping-particle" : "", "parse-names" : false, "suffix" : "" }, { "dropping-particle" : "", "family" : "Hansson", "given" : "Lars-Olof O", "non-dropping-particle" : "", "parse-names" : false, "suffix" : "" }, { "dropping-particle" : "", "family" : "Flodin", "given" : "Mats", "non-dropping-particle" : "", "parse-names" : false, "suffix" : "" }, { "dropping-particle" : "", "family" : "Sterner", "given" : "Gunnar", "non-dropping-particle" : "", "parse-names" : false, "suffix" : "" }, { "dropping-particle" : "", "family" : "Lindstrom", "given" : "V", "non-dropping-particle" : "", "parse-names" : false, "suffix" : "" }, { "dropping-particle" : "", "family" : "Nyman", "given" : "Ulf", "non-dropping-particle" : "", "parse-names" : false, "suffix" : "" }, { "dropping-particle" : "", "family" : "Bj\u00f6rk", "given" : "Jonas", "non-dropping-particle" : "", "parse-names" : false, "suffix" : "" }, { "dropping-particle" : "", "family" : "Grubb", "given" : "Anders", "non-dropping-particle" : "", "parse-names" : false, "suffix" : "" }, { "dropping-particle" : "", "family" : "Larsson", "given" : "Anders", "non-dropping-particle" : "", "parse-names" : false, "suffix" : "" }, { "dropping-particle" : "", "family" : "Hansson", "given" : "Lars-Olof O", "non-dropping-particle" : "", "parse-names" : false, "suffix" : "" }, { "dropping-particle" : "", "family" : "Flodin", "given" : "Mats", "non-dropping-particle" : "", "parse-names" : false, "suffix" : "" }, { "dropping-particle" : "", "family" : "Sterner", "given" : "Gunnar", "non-dropping-particle" : "", "parse-names" : false, "suffix" : "" }, { "dropping-particle" : "", "family" : "Lindstr\u00f6m", "given" : "Veronica", "non-dropping-particle" : "", "parse-names" : false, "suffix" : "" }, { "dropping-particle" : "", "family" : "Nyman", "given" : "Ulf", "non-dropping-particle" : "", "parse-names" : false, "suffix" : "" } ], "container-title" : "Clin Chem Lab Med", "genre" : "JOUR", "id" : "ITEM-5", "issue" : "3", "issued" : { "date-parts" : [ [ "2015", "10", "2" ] ] }, "language" : "ENG PT - JOURNAL ARTICLE", "note" : "From Duplicate 2 (Accuracy of GFR estimating equations combining standardized cystatin C and creatinine assays: a cross-sectional study in Sweden - Bjork, J; Grubb, A; Larsson, A; Hansson, L O; Flodin, M; Sterner, G; Lindstrom, V; Nyman, U)\n\nDA - 20141002", "page" : "403-414", "title" : "Accuracy of GFR estimating equations combining standardized cystatin C and creatinine assays: a cross-sectional study in Sweden", "type" : "article-journal", "volume" : "53" }, "uris" : [ "http://www.mendeley.com/documents/?uuid=3c55c3d1-8620-442e-9c65-00618ccefcbc" ] } ], "mendeley" : { "formattedCitation" : "&lt;sup&gt;21,27,29\u201331&lt;/sup&gt;", "plainTextFormattedCitation" : "21,27,29\u201331", "previouslyFormattedCitation" : "&lt;sup&gt;21,27,29\u201331&lt;/sup&gt;"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21,27,29–31</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6C4853">
        <w:rPr>
          <w:rFonts w:cs="Times New Roman"/>
          <w:color w:val="000000"/>
          <w:shd w:val="clear" w:color="auto" w:fill="FFFFFF"/>
        </w:rPr>
        <w:t xml:space="preserve"> </w:t>
      </w:r>
    </w:p>
    <w:p w14:paraId="585559DA" w14:textId="77777777" w:rsidR="00161BB1" w:rsidRDefault="00161BB1" w:rsidP="008D6C36">
      <w:pPr>
        <w:spacing w:after="0" w:line="480" w:lineRule="auto"/>
        <w:rPr>
          <w:rFonts w:cs="Times New Roman"/>
          <w:color w:val="000000"/>
          <w:shd w:val="clear" w:color="auto" w:fill="FFFFFF"/>
        </w:rPr>
      </w:pPr>
    </w:p>
    <w:p w14:paraId="7F78E51A" w14:textId="02DC3EB8" w:rsidR="00E5621B" w:rsidRDefault="00161BB1" w:rsidP="008D6C36">
      <w:pPr>
        <w:spacing w:after="0" w:line="480" w:lineRule="auto"/>
        <w:rPr>
          <w:rFonts w:cs="Times New Roman"/>
          <w:color w:val="000000"/>
          <w:shd w:val="clear" w:color="auto" w:fill="FFFFFF"/>
        </w:rPr>
      </w:pPr>
      <w:r>
        <w:rPr>
          <w:rFonts w:cs="Times New Roman"/>
          <w:color w:val="000000"/>
          <w:shd w:val="clear" w:color="auto" w:fill="FFFFFF"/>
        </w:rPr>
        <w:t>The introduction of</w:t>
      </w:r>
      <w:r w:rsidR="006C4853">
        <w:rPr>
          <w:rFonts w:cs="Times New Roman"/>
          <w:color w:val="000000"/>
          <w:shd w:val="clear" w:color="auto" w:fill="FFFFFF"/>
        </w:rPr>
        <w:t xml:space="preserve"> </w:t>
      </w:r>
      <w:r w:rsidRPr="009B0E99">
        <w:rPr>
          <w:rFonts w:cs="Times New Roman"/>
          <w:color w:val="000000"/>
          <w:shd w:val="clear" w:color="auto" w:fill="FFFFFF"/>
        </w:rPr>
        <w:t xml:space="preserve">IDMS calibration </w:t>
      </w:r>
      <w:r w:rsidR="008948C4">
        <w:rPr>
          <w:rFonts w:cs="Times New Roman"/>
          <w:color w:val="000000"/>
          <w:shd w:val="clear" w:color="auto" w:fill="FFFFFF"/>
        </w:rPr>
        <w:t xml:space="preserve">for serum creatinine assays has </w:t>
      </w:r>
      <w:r w:rsidR="00474344">
        <w:rPr>
          <w:rFonts w:cs="Times New Roman"/>
          <w:color w:val="000000"/>
          <w:shd w:val="clear" w:color="auto" w:fill="FFFFFF"/>
        </w:rPr>
        <w:t>gone some way to address</w:t>
      </w:r>
      <w:r w:rsidR="008948C4">
        <w:rPr>
          <w:rFonts w:cs="Times New Roman"/>
          <w:color w:val="000000"/>
          <w:shd w:val="clear" w:color="auto" w:fill="FFFFFF"/>
        </w:rPr>
        <w:t xml:space="preserve"> the </w:t>
      </w:r>
      <w:r w:rsidR="00474344">
        <w:rPr>
          <w:rFonts w:cs="Times New Roman"/>
          <w:color w:val="000000"/>
          <w:shd w:val="clear" w:color="auto" w:fill="FFFFFF"/>
        </w:rPr>
        <w:t xml:space="preserve">variability of serum creatinine </w:t>
      </w:r>
      <w:r w:rsidR="008948C4">
        <w:rPr>
          <w:rFonts w:cs="Times New Roman"/>
          <w:color w:val="000000"/>
          <w:shd w:val="clear" w:color="auto" w:fill="FFFFFF"/>
        </w:rPr>
        <w:t xml:space="preserve">readouts </w:t>
      </w:r>
      <w:r>
        <w:rPr>
          <w:rFonts w:cs="Times New Roman"/>
          <w:color w:val="000000"/>
          <w:shd w:val="clear" w:color="auto" w:fill="FFFFFF"/>
        </w:rPr>
        <w:t>but</w:t>
      </w:r>
      <w:r w:rsidR="00364EDF">
        <w:rPr>
          <w:rFonts w:cs="Times New Roman"/>
          <w:color w:val="000000"/>
          <w:shd w:val="clear" w:color="auto" w:fill="FFFFFF"/>
        </w:rPr>
        <w:t xml:space="preserve"> </w:t>
      </w:r>
      <w:r w:rsidRPr="009B0E99">
        <w:rPr>
          <w:rFonts w:cs="Times New Roman"/>
          <w:color w:val="000000"/>
          <w:shd w:val="clear" w:color="auto" w:fill="FFFFFF"/>
        </w:rPr>
        <w:t>issues</w:t>
      </w:r>
      <w:r w:rsidR="00907C56">
        <w:rPr>
          <w:rFonts w:cs="Times New Roman"/>
          <w:color w:val="000000"/>
          <w:shd w:val="clear" w:color="auto" w:fill="FFFFFF"/>
        </w:rPr>
        <w:t xml:space="preserve"> remain with regard to</w:t>
      </w:r>
      <w:r w:rsidR="00364EDF">
        <w:rPr>
          <w:rFonts w:cs="Times New Roman"/>
          <w:color w:val="000000"/>
          <w:shd w:val="clear" w:color="auto" w:fill="FFFFFF"/>
        </w:rPr>
        <w:t xml:space="preserve"> </w:t>
      </w:r>
      <w:r w:rsidR="008948C4">
        <w:rPr>
          <w:rFonts w:cs="Times New Roman"/>
          <w:color w:val="000000"/>
          <w:shd w:val="clear" w:color="auto" w:fill="FFFFFF"/>
        </w:rPr>
        <w:t>using</w:t>
      </w:r>
      <w:r w:rsidRPr="009B0E99">
        <w:rPr>
          <w:rFonts w:cs="Times New Roman"/>
          <w:color w:val="000000"/>
          <w:shd w:val="clear" w:color="auto" w:fill="FFFFFF"/>
        </w:rPr>
        <w:t xml:space="preserve"> eGFR</w:t>
      </w:r>
      <w:r w:rsidR="008948C4">
        <w:rPr>
          <w:rFonts w:cs="Times New Roman"/>
          <w:color w:val="000000"/>
          <w:shd w:val="clear" w:color="auto" w:fill="FFFFFF"/>
        </w:rPr>
        <w:t xml:space="preserve"> to asses</w:t>
      </w:r>
      <w:r w:rsidR="00907C56">
        <w:rPr>
          <w:rFonts w:cs="Times New Roman"/>
          <w:color w:val="000000"/>
          <w:shd w:val="clear" w:color="auto" w:fill="FFFFFF"/>
        </w:rPr>
        <w:t>s</w:t>
      </w:r>
      <w:r w:rsidR="008948C4">
        <w:rPr>
          <w:rFonts w:cs="Times New Roman"/>
          <w:color w:val="000000"/>
          <w:shd w:val="clear" w:color="auto" w:fill="FFFFFF"/>
        </w:rPr>
        <w:t xml:space="preserve"> CKD prevalence</w:t>
      </w:r>
      <w:r w:rsidRPr="009B0E99">
        <w:rPr>
          <w:rFonts w:cs="Times New Roman"/>
          <w:color w:val="000000"/>
          <w:shd w:val="clear" w:color="auto" w:fill="FFFFFF"/>
        </w:rPr>
        <w:t xml:space="preserve"> in epidemiological studies.</w:t>
      </w:r>
      <w:r w:rsidR="00992640">
        <w:rPr>
          <w:rFonts w:cs="Times New Roman"/>
          <w:color w:val="000000"/>
          <w:shd w:val="clear" w:color="auto" w:fill="FFFFFF"/>
        </w:rPr>
        <w:t xml:space="preserve"> </w:t>
      </w:r>
      <w:r w:rsidR="003C4E92">
        <w:rPr>
          <w:rFonts w:cs="Times New Roman"/>
          <w:color w:val="000000"/>
          <w:shd w:val="clear" w:color="auto" w:fill="FFFFFF"/>
        </w:rPr>
        <w:t>A</w:t>
      </w:r>
      <w:r w:rsidR="00895E8D">
        <w:rPr>
          <w:rFonts w:cs="Times New Roman"/>
          <w:color w:val="000000"/>
          <w:shd w:val="clear" w:color="auto" w:fill="FFFFFF"/>
        </w:rPr>
        <w:t xml:space="preserve"> continuing complication is that </w:t>
      </w:r>
      <w:r w:rsidRPr="009B0E99">
        <w:rPr>
          <w:rFonts w:cs="Times New Roman"/>
          <w:color w:val="000000"/>
          <w:shd w:val="clear" w:color="auto" w:fill="FFFFFF"/>
        </w:rPr>
        <w:t>t</w:t>
      </w:r>
      <w:r w:rsidR="00C671A5" w:rsidRPr="009B0E99">
        <w:rPr>
          <w:rFonts w:cs="Times New Roman"/>
          <w:color w:val="000000"/>
          <w:shd w:val="clear" w:color="auto" w:fill="FFFFFF"/>
        </w:rPr>
        <w:t xml:space="preserve">he impact of </w:t>
      </w:r>
      <w:r w:rsidR="00907C56">
        <w:rPr>
          <w:rFonts w:cs="Times New Roman"/>
          <w:color w:val="000000"/>
          <w:shd w:val="clear" w:color="auto" w:fill="FFFFFF"/>
        </w:rPr>
        <w:t xml:space="preserve">assay </w:t>
      </w:r>
      <w:r w:rsidR="00C671A5" w:rsidRPr="009B0E99">
        <w:rPr>
          <w:rFonts w:cs="Times New Roman"/>
          <w:color w:val="000000"/>
          <w:shd w:val="clear" w:color="auto" w:fill="FFFFFF"/>
        </w:rPr>
        <w:t xml:space="preserve">calibration </w:t>
      </w:r>
      <w:r w:rsidR="00242851">
        <w:rPr>
          <w:rFonts w:cs="Times New Roman"/>
          <w:color w:val="000000"/>
          <w:shd w:val="clear" w:color="auto" w:fill="FFFFFF"/>
        </w:rPr>
        <w:t>differs</w:t>
      </w:r>
      <w:r w:rsidR="00242851" w:rsidRPr="009B0E99">
        <w:rPr>
          <w:rFonts w:cs="Times New Roman"/>
          <w:color w:val="000000"/>
          <w:shd w:val="clear" w:color="auto" w:fill="FFFFFF"/>
        </w:rPr>
        <w:t xml:space="preserve"> </w:t>
      </w:r>
      <w:r w:rsidR="00D650CA">
        <w:rPr>
          <w:rFonts w:cs="Times New Roman"/>
          <w:color w:val="000000"/>
          <w:shd w:val="clear" w:color="auto" w:fill="FFFFFF"/>
        </w:rPr>
        <w:t>between</w:t>
      </w:r>
      <w:r w:rsidR="00C671A5" w:rsidRPr="009B0E99">
        <w:rPr>
          <w:rFonts w:cs="Times New Roman"/>
          <w:color w:val="000000"/>
          <w:shd w:val="clear" w:color="auto" w:fill="FFFFFF"/>
        </w:rPr>
        <w:t xml:space="preserve"> </w:t>
      </w:r>
      <w:r w:rsidR="00D650CA">
        <w:rPr>
          <w:rFonts w:cs="Times New Roman"/>
          <w:color w:val="000000"/>
          <w:shd w:val="clear" w:color="auto" w:fill="FFFFFF"/>
        </w:rPr>
        <w:t xml:space="preserve">eGFR </w:t>
      </w:r>
      <w:r w:rsidR="00C671A5" w:rsidRPr="009B0E99">
        <w:rPr>
          <w:rFonts w:cs="Times New Roman"/>
          <w:color w:val="000000"/>
          <w:shd w:val="clear" w:color="auto" w:fill="FFFFFF"/>
        </w:rPr>
        <w:t>equation</w:t>
      </w:r>
      <w:r w:rsidR="00D650CA">
        <w:rPr>
          <w:rFonts w:cs="Times New Roman"/>
          <w:color w:val="000000"/>
          <w:shd w:val="clear" w:color="auto" w:fill="FFFFFF"/>
        </w:rPr>
        <w:t>s</w:t>
      </w:r>
      <w:r w:rsidR="007C2953">
        <w:rPr>
          <w:rFonts w:cs="Times New Roman"/>
          <w:color w:val="000000"/>
          <w:shd w:val="clear" w:color="auto" w:fill="FFFFFF"/>
        </w:rPr>
        <w:t>. V</w:t>
      </w:r>
      <w:r w:rsidR="00895E8D">
        <w:rPr>
          <w:rFonts w:cs="Times New Roman"/>
          <w:color w:val="000000"/>
          <w:shd w:val="clear" w:color="auto" w:fill="FFFFFF"/>
        </w:rPr>
        <w:t>ariations in calibration have a greater impact on</w:t>
      </w:r>
      <w:r w:rsidR="00364EDF">
        <w:rPr>
          <w:rFonts w:cs="Times New Roman"/>
          <w:color w:val="000000"/>
          <w:shd w:val="clear" w:color="auto" w:fill="FFFFFF"/>
        </w:rPr>
        <w:t xml:space="preserve"> </w:t>
      </w:r>
      <w:r w:rsidR="00895E8D">
        <w:rPr>
          <w:rFonts w:cs="Times New Roman"/>
          <w:color w:val="000000"/>
          <w:shd w:val="clear" w:color="auto" w:fill="FFFFFF"/>
        </w:rPr>
        <w:t>t</w:t>
      </w:r>
      <w:r w:rsidR="00242851">
        <w:rPr>
          <w:rFonts w:cs="Times New Roman"/>
          <w:color w:val="000000"/>
          <w:shd w:val="clear" w:color="auto" w:fill="FFFFFF"/>
        </w:rPr>
        <w:t>he MDRD equation</w:t>
      </w:r>
      <w:r w:rsidR="007C2953">
        <w:rPr>
          <w:rFonts w:cs="Times New Roman"/>
          <w:color w:val="000000"/>
          <w:shd w:val="clear" w:color="auto" w:fill="FFFFFF"/>
        </w:rPr>
        <w:t>, for example,</w:t>
      </w:r>
      <w:r w:rsidR="006C4853">
        <w:rPr>
          <w:rFonts w:cs="Times New Roman"/>
          <w:color w:val="000000"/>
          <w:shd w:val="clear" w:color="auto" w:fill="FFFFFF"/>
        </w:rPr>
        <w:t xml:space="preserve"> </w:t>
      </w:r>
      <w:r w:rsidR="00C671A5" w:rsidRPr="009B0E99">
        <w:rPr>
          <w:rFonts w:cs="Times New Roman"/>
          <w:color w:val="000000"/>
          <w:shd w:val="clear" w:color="auto" w:fill="FFFFFF"/>
        </w:rPr>
        <w:t>than</w:t>
      </w:r>
      <w:r w:rsidR="006C4853">
        <w:rPr>
          <w:rFonts w:cs="Times New Roman"/>
          <w:color w:val="000000"/>
          <w:shd w:val="clear" w:color="auto" w:fill="FFFFFF"/>
        </w:rPr>
        <w:t xml:space="preserve"> </w:t>
      </w:r>
      <w:r w:rsidR="00E5621B" w:rsidRPr="009B0E99">
        <w:rPr>
          <w:rFonts w:cs="Times New Roman"/>
          <w:color w:val="000000"/>
          <w:shd w:val="clear" w:color="auto" w:fill="FFFFFF"/>
        </w:rPr>
        <w:t xml:space="preserve">the </w:t>
      </w:r>
      <w:r w:rsidR="00C671A5" w:rsidRPr="009B0E99">
        <w:rPr>
          <w:rFonts w:cs="Times New Roman"/>
          <w:color w:val="000000"/>
          <w:shd w:val="clear" w:color="auto" w:fill="FFFFFF"/>
        </w:rPr>
        <w:t>CKD</w:t>
      </w:r>
      <w:r w:rsidR="007C2953">
        <w:rPr>
          <w:rFonts w:cs="Times New Roman"/>
          <w:color w:val="000000"/>
          <w:shd w:val="clear" w:color="auto" w:fill="FFFFFF"/>
        </w:rPr>
        <w:t>–</w:t>
      </w:r>
      <w:r w:rsidR="00C671A5" w:rsidRPr="009B0E99">
        <w:rPr>
          <w:rFonts w:cs="Times New Roman"/>
          <w:color w:val="000000"/>
          <w:shd w:val="clear" w:color="auto" w:fill="FFFFFF"/>
        </w:rPr>
        <w:t>EPI</w:t>
      </w:r>
      <w:r w:rsidR="00E5621B" w:rsidRPr="009B0E99">
        <w:rPr>
          <w:rFonts w:cs="Times New Roman"/>
          <w:color w:val="000000"/>
          <w:shd w:val="clear" w:color="auto" w:fill="FFFFFF"/>
        </w:rPr>
        <w:t xml:space="preserve"> equation for eGF</w:t>
      </w:r>
      <w:r w:rsidR="00895E8D">
        <w:rPr>
          <w:rFonts w:cs="Times New Roman"/>
          <w:color w:val="000000"/>
          <w:shd w:val="clear" w:color="auto" w:fill="FFFFFF"/>
        </w:rPr>
        <w:t>R</w:t>
      </w:r>
      <w:r w:rsidR="00624B92">
        <w:rPr>
          <w:rFonts w:cs="Times New Roman"/>
          <w:color w:val="000000"/>
          <w:shd w:val="clear" w:color="auto" w:fill="FFFFFF"/>
        </w:rPr>
        <w:t>. The</w:t>
      </w:r>
      <w:r w:rsidR="00C06DC3">
        <w:rPr>
          <w:rFonts w:cs="Times New Roman"/>
          <w:color w:val="000000"/>
          <w:shd w:val="clear" w:color="auto" w:fill="FFFFFF"/>
        </w:rPr>
        <w:t xml:space="preserve"> </w:t>
      </w:r>
      <w:r w:rsidR="00907C56">
        <w:rPr>
          <w:rFonts w:cs="Times New Roman"/>
          <w:color w:val="000000"/>
          <w:shd w:val="clear" w:color="auto" w:fill="FFFFFF"/>
        </w:rPr>
        <w:t>reason for the different effect of variations in calibration</w:t>
      </w:r>
      <w:r w:rsidR="00C06DC3">
        <w:rPr>
          <w:rFonts w:cs="Times New Roman"/>
          <w:color w:val="000000"/>
          <w:shd w:val="clear" w:color="auto" w:fill="FFFFFF"/>
        </w:rPr>
        <w:t xml:space="preserve"> between the </w:t>
      </w:r>
      <w:r w:rsidR="003C4E92">
        <w:rPr>
          <w:rFonts w:cs="Times New Roman"/>
          <w:color w:val="000000"/>
          <w:shd w:val="clear" w:color="auto" w:fill="FFFFFF"/>
        </w:rPr>
        <w:t>two eGFR</w:t>
      </w:r>
      <w:r w:rsidR="00C06DC3">
        <w:rPr>
          <w:rFonts w:cs="Times New Roman"/>
          <w:color w:val="000000"/>
          <w:shd w:val="clear" w:color="auto" w:fill="FFFFFF"/>
        </w:rPr>
        <w:t xml:space="preserve"> equations is</w:t>
      </w:r>
      <w:r w:rsidR="00624B92">
        <w:rPr>
          <w:rFonts w:cs="Times New Roman"/>
          <w:color w:val="000000"/>
          <w:shd w:val="clear" w:color="auto" w:fill="FFFFFF"/>
        </w:rPr>
        <w:t xml:space="preserve"> </w:t>
      </w:r>
      <w:r w:rsidR="003C4E92">
        <w:rPr>
          <w:rFonts w:cs="Times New Roman"/>
          <w:color w:val="000000"/>
          <w:shd w:val="clear" w:color="auto" w:fill="FFFFFF"/>
        </w:rPr>
        <w:t>due to</w:t>
      </w:r>
      <w:r w:rsidR="006C4853">
        <w:rPr>
          <w:rFonts w:cs="Times New Roman"/>
          <w:color w:val="000000"/>
          <w:shd w:val="clear" w:color="auto" w:fill="FFFFFF"/>
        </w:rPr>
        <w:t xml:space="preserve"> </w:t>
      </w:r>
      <w:r w:rsidR="00C671A5" w:rsidRPr="009B0E99">
        <w:rPr>
          <w:rFonts w:cs="Times New Roman"/>
          <w:color w:val="000000"/>
          <w:shd w:val="clear" w:color="auto" w:fill="FFFFFF"/>
        </w:rPr>
        <w:t xml:space="preserve">the mathematical exponent </w:t>
      </w:r>
      <w:r w:rsidR="003C4E92">
        <w:rPr>
          <w:rFonts w:cs="Times New Roman"/>
          <w:color w:val="000000"/>
          <w:shd w:val="clear" w:color="auto" w:fill="FFFFFF"/>
        </w:rPr>
        <w:t xml:space="preserve">that is </w:t>
      </w:r>
      <w:r w:rsidR="00C671A5" w:rsidRPr="009B0E99">
        <w:rPr>
          <w:rFonts w:cs="Times New Roman"/>
          <w:color w:val="000000"/>
          <w:shd w:val="clear" w:color="auto" w:fill="FFFFFF"/>
        </w:rPr>
        <w:t xml:space="preserve">applied to </w:t>
      </w:r>
      <w:r w:rsidR="00895E8D">
        <w:rPr>
          <w:rFonts w:cs="Times New Roman"/>
          <w:color w:val="000000"/>
          <w:shd w:val="clear" w:color="auto" w:fill="FFFFFF"/>
        </w:rPr>
        <w:t xml:space="preserve">serum </w:t>
      </w:r>
      <w:r w:rsidR="00C671A5" w:rsidRPr="009B0E99">
        <w:rPr>
          <w:rFonts w:cs="Times New Roman"/>
          <w:color w:val="000000"/>
          <w:shd w:val="clear" w:color="auto" w:fill="FFFFFF"/>
        </w:rPr>
        <w:t>creatinine in high GFR ranges</w:t>
      </w:r>
      <w:r w:rsidR="00364EDF">
        <w:rPr>
          <w:rFonts w:cs="Times New Roman"/>
          <w:color w:val="000000"/>
          <w:shd w:val="clear" w:color="auto" w:fill="FFFFFF"/>
        </w:rPr>
        <w:t xml:space="preserve"> </w:t>
      </w:r>
      <w:r w:rsidR="00C671A5" w:rsidRPr="009B0E99">
        <w:rPr>
          <w:rFonts w:cs="Times New Roman"/>
          <w:color w:val="000000"/>
          <w:shd w:val="clear" w:color="auto" w:fill="FFFFFF"/>
        </w:rPr>
        <w:t>is</w:t>
      </w:r>
      <w:r w:rsidR="006C4853">
        <w:rPr>
          <w:rFonts w:cs="Times New Roman"/>
          <w:color w:val="000000"/>
          <w:shd w:val="clear" w:color="auto" w:fill="FFFFFF"/>
        </w:rPr>
        <w:t xml:space="preserve"> </w:t>
      </w:r>
      <w:r w:rsidR="00C671A5" w:rsidRPr="009B0E99">
        <w:rPr>
          <w:rFonts w:cs="Times New Roman"/>
          <w:color w:val="000000"/>
          <w:shd w:val="clear" w:color="auto" w:fill="FFFFFF"/>
        </w:rPr>
        <w:t xml:space="preserve">lower in </w:t>
      </w:r>
      <w:r w:rsidR="00907C56">
        <w:rPr>
          <w:rFonts w:cs="Times New Roman"/>
          <w:color w:val="000000"/>
          <w:shd w:val="clear" w:color="auto" w:fill="FFFFFF"/>
        </w:rPr>
        <w:t xml:space="preserve">the </w:t>
      </w:r>
      <w:r w:rsidR="00C671A5" w:rsidRPr="009B0E99">
        <w:rPr>
          <w:rFonts w:cs="Times New Roman"/>
          <w:color w:val="000000"/>
          <w:shd w:val="clear" w:color="auto" w:fill="FFFFFF"/>
        </w:rPr>
        <w:t>CKD</w:t>
      </w:r>
      <w:r w:rsidR="007C2953">
        <w:rPr>
          <w:rFonts w:cs="Times New Roman"/>
          <w:color w:val="000000"/>
          <w:shd w:val="clear" w:color="auto" w:fill="FFFFFF"/>
        </w:rPr>
        <w:t>–</w:t>
      </w:r>
      <w:r w:rsidR="00C671A5" w:rsidRPr="009B0E99">
        <w:rPr>
          <w:rFonts w:cs="Times New Roman"/>
          <w:color w:val="000000"/>
          <w:shd w:val="clear" w:color="auto" w:fill="FFFFFF"/>
        </w:rPr>
        <w:t xml:space="preserve">EPI </w:t>
      </w:r>
      <w:r w:rsidR="00C06DC3">
        <w:rPr>
          <w:rFonts w:cs="Times New Roman"/>
          <w:color w:val="000000"/>
          <w:shd w:val="clear" w:color="auto" w:fill="FFFFFF"/>
        </w:rPr>
        <w:t xml:space="preserve">than </w:t>
      </w:r>
      <w:r w:rsidR="00907C56">
        <w:rPr>
          <w:rFonts w:cs="Times New Roman"/>
          <w:color w:val="000000"/>
          <w:shd w:val="clear" w:color="auto" w:fill="FFFFFF"/>
        </w:rPr>
        <w:t xml:space="preserve">the </w:t>
      </w:r>
      <w:r w:rsidR="00C06DC3">
        <w:rPr>
          <w:rFonts w:cs="Times New Roman"/>
          <w:color w:val="000000"/>
          <w:shd w:val="clear" w:color="auto" w:fill="FFFFFF"/>
        </w:rPr>
        <w:t>MDRD</w:t>
      </w:r>
      <w:r w:rsidR="00907C56">
        <w:rPr>
          <w:rFonts w:cs="Times New Roman"/>
          <w:color w:val="000000"/>
          <w:shd w:val="clear" w:color="auto" w:fill="FFFFFF"/>
        </w:rPr>
        <w:t xml:space="preserve"> equation</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"10.1007/s40620-014-0087-7", "ISSN" : "17246059 11218428", "PMID" : "24711159", "abstract" : "Serum creatinine (SCr) is the main variable for estimating glomerular filtration rate (GFR). Due to inter-assay differences, the prevalence of chronic kidney disease (CKD) varies according to the assay used, and calibration standardization is necessary. For SCr, isotope dilution mass spectrometry (IDMS) is the gold standard. Systematic differences are observed between Jaffe and enzymatic methods. Manufacturers subtract 0.30 mg/dl from Jaffe results to match enzymatic results ('compensated Jaffe method'). The analytical performance of enzymatic methods is superior to that of Jaffe methods. In the original Modification of Diet in Renal Disease (MDRD) equation, SCr was measured by a Jaffe Beckman assay, which was later recalibrated. A limitation of this equation was an underestimation of GFR in the high range. The Chronic Kidney Disease Epidemiology (CKD-EPI) consortium proposed an equation using calibrated and IDMS traceable SCr. The gain in performance was due to improving the bias whereas the precision was comparable. The CKD-EPI equation performs better at high GFR levels (GFR &gt;60 ml/min/1.73 m(2)). Analytical limitations have led to the recommendation to give a grade (&gt;60 ml/min/1.73 m(2)) rather than an absolute value with the MDRD equation. By using both enzymatic and calibrated methods, this cutoff-grade could be increased to 90 ml/min/1.73 m(2) (with MDRD) and 120 ml/min/1.73 m(2) (with CKD-EPI). The superiority of the CKD-EPI equation over MDRD is analytical, but the precision gain is limited. IDMS traceable enzymatic methods have been used in the development of the Lund-Malmo (in CKD populations) and Berlin Initiative Study equations (in the elderly). The analytical errors for cystatin C are grossly comparable to issues found with SCr. Standardization is available since 2011. A reference method for cystatin C is still lacking. Equations based on standardized cystatin C or cystatin C and creatinine have been proposed. The better performance of these equations (especially the combined CKD-EPI equation) has been demonstrated", "author" : [ { "dropping-particle" : "", "family" : "Delanaye", "given" : "P.", "non-dropping-particle" : "", "parse-names" : false, "suffix" : "" }, { "dropping-particle" : "", "family" : "Cavalier", "given" : "E.", "non-dropping-particle" : "", "parse-names" : false, "suffix" : "" }, { "dropping-particle" : "", "family" : "Cristol", "given" : "J.-P. P", "non-dropping-particle" : "", "parse-names" : false, "suffix" : "" }, { "dropping-particle" : "", "family" : "Delanghe", "given" : "J.R. R", "non-dropping-particle" : "", "parse-names" : false, "suffix" : "" } ], "container-title" : "J Nephrol", "genre" : "JOUR", "id" : "ITEM-1", "issue" : "5", "issued" : { "date-parts" : [ [ "2014", "10" ] ] }, "language" : "eng PT - Journal Article SB - IM", "note" : "From Duplicate 2 (Calibration and precision of serum creatinine and plasma cystatin C measurement: impact on the estimation of glomerular filtration rate - Delanaye, P; Cavalier, E; Cristol, J P; Delanghe, J R)\n\nDA - 20141029", "page" : "467-475", "publisher-place" : "Department of Nephrology-Dialysis-Transplantation, University of Liege, CHU Sart Tilman, 4000, Liege, Belgium, pierre_delanaye@yahoo.fr", "title" : "Calibration and precision of serum creatinine and plasma cystatin C measurement: impact on the estimation of glomerular filtration rate", "type" : "article-journal", "volume" : "27" }, "uris" : [ "http://www.mendeley.com/documents/?uuid=9a978248-e3c8-44d8-9a80-3a833e6f830e" ] }, { "id" : "ITEM-2", "itemData" : { "DOI" : "10.1016/j.cca.2013.11.002", "ISSN" : "00098981", "PMID" : "24220551", "abstract" : "The National Kidney Disease Education Program group demonstrated that MDRD equation is sensitive to creatinine measurement error, particularly at higher glomerular filtration rates. Thus, MDRD-based eGFR above 60mL/min/1.73m2 should not be reported numerically. However, little is known about the impact of analytical error on CKD-EPI-based estimates. This study aimed at assessing the impact of analytical characteristics (bias and imprecision) of 12 enzymatic and 4 compensated Jaffe previously characterized creatinine assays on MDRD and CKD-EPI eGFR. In a simulation study, the impact of analytical error was assessed on a hospital population of 24084 patients. Ability using each assay to correctly classify patients according to chronic kidney disease (CKD) stages was evaluated. For eGFR between 60 and 90mL/min/1.73m2, both equations were sensitive to analytical error. Compensated Jaffe assays displayed high bias in this range and led to poorer sensitivity/specificity for classification according to CKD stages than enzymatic assays. As compared to MDRD equation, CKD-EPI equation decreases impact of analytical error in creatinine measurement above 90mL/min/1.73m2. Compensated Jaffe creatinine assays lead to important errors in eGFR and should be avoided. Accurate enzymatic assays allow estimation of eGFR until 90mL/min/1.73m2 with MDRD and 120mL/min/1.73m2 with CKD-EPI equation", "author" : [ { "dropping-particle" : "", "family" : "Kuster", "given" : "Nils", "non-dropping-particle" : "", "parse-names" : false, "suffix" : "" }, { "dropping-particle" : "", "family" : "Cristol", "given" : "J.-P. Jean Paul", "non-dropping-particle" : "", "parse-names" : false, "suffix" : "" }, { "dropping-particle" : "", "family" : "Cavalier", "given" : "Etienne", "non-dropping-particle" : "", "parse-names" : false, "suffix" : "" }, { "dropping-particle" : "", "family" : "Bargnoux", "given" : "A.-S. Anne Sophie", "non-dropping-particle" : "", "parse-names" : false, "suffix" : "" }, { "dropping-particle" : "", "family" : "Halimi", "given" : "Jean Michel J.-M.", "non-dropping-particle" : "", "parse-names" : false, "suffix" : "" }, { "dropping-particle" : "", "family" : "Froissart", "given" : "Marc", "non-dropping-particle" : "", "parse-names" : false, "suffix" : "" }, { "dropping-particle" : "", "family" : "Pieroni", "given" : "L", "non-dropping-particle" : "", "parse-names" : false, "suffix" : "" }, { "dropping-particle" : "", "family" : "Delanaye", "given" : "Pierre", "non-dropping-particle" : "", "parse-names" : false, "suffix" : "" }, { "dropping-particle" : "", "family" : "Pi\u00e9roni", "given" : "Laurence", "non-dropping-particle" : "", "parse-names" : false, "suffix" : "" }, { "dropping-particle" : "", "family" : "Delanaye", "given" : "Pierre", "non-dropping-particle" : "", "parse-names" : false, "suffix" : "" } ], "container-title" : "Clin Chim Acta", "genre" : "JOUR", "id" : "ITEM-2", "issue" : "23-24", "issued" : { "date-parts" : [ [ "2013", "11", "10" ] ] }, "language" : "ENG PT - JOURNAL ARTICLE", "note" : "From Duplicate 2 (Enzymatic creatinine assays allow estimation of glomerular filtration rate in stages 1 and 2 chronic kidney disease using CKD-EPI equation - Kuster, Nils; Cristol, Jean Paul; Cavalier, Etienne; Bargnoux, Anne Sophie; Halimi, Jean Michel; Froissart, Marc; Pieroni, L; Delanaye, Pierre; Pi\u00e9roni, Laurence; Delanaye, Pierre)\n\nFrom Duplicate 2 (Enzymatic creatinine assays allow estimation of glomerular filtration rate in stages 1 and 2 chronic kidney disease using CKD-EPI equation - Kuster, N; Cristol, J P; Cavalier, E; Bargnoux, A S; Halimi, J M; Froissart, M; Pieroni, L; Delanaye, P)\n\nDA - 20131127", "page" : "89-95", "publisher" : "Elsevier B.V.", "publisher-place" : "Department of Biochemistry, CHU Lapeyronie, Montpellier, France", "title" : "Enzymatic creatinine assays allow estimation of glomerular filtration rate in stages 1 and 2 chronic kidney disease using CKD-EPI equation", "type" : "article-journal", "volume" : "428" }, "uris" : [ "http://www.mendeley.com/documents/?uuid=18de6b4d-48ec-4001-9942-6ee5b90a380e" ] } ], "mendeley" : { "formattedCitation" : "&lt;sup&gt;32,33&lt;/sup&gt;", "plainTextFormattedCitation" : "32,33", "previouslyFormattedCitation" : "&lt;sup&gt;32,33&lt;/sup&gt;"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32,33</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6C4853">
        <w:rPr>
          <w:rFonts w:cs="Times New Roman"/>
          <w:color w:val="000000"/>
          <w:shd w:val="clear" w:color="auto" w:fill="FFFFFF"/>
        </w:rPr>
        <w:t xml:space="preserve"> </w:t>
      </w:r>
      <w:r w:rsidR="00344B61">
        <w:rPr>
          <w:rFonts w:cs="Times New Roman"/>
          <w:color w:val="000000"/>
          <w:shd w:val="clear" w:color="auto" w:fill="FFFFFF"/>
        </w:rPr>
        <w:t>Although some studies have used IDMS traceable assays to measure serum cre</w:t>
      </w:r>
      <w:r w:rsidR="008C4889">
        <w:rPr>
          <w:rFonts w:cs="Times New Roman"/>
          <w:color w:val="000000"/>
          <w:shd w:val="clear" w:color="auto" w:fill="FFFFFF"/>
        </w:rPr>
        <w:t>atinine, others</w:t>
      </w:r>
      <w:r w:rsidR="007C2953">
        <w:rPr>
          <w:rFonts w:cs="Times New Roman"/>
          <w:color w:val="000000"/>
          <w:shd w:val="clear" w:color="auto" w:fill="FFFFFF"/>
        </w:rPr>
        <w:t xml:space="preserve"> </w:t>
      </w:r>
      <w:r w:rsidR="00344B61">
        <w:rPr>
          <w:rFonts w:cs="Times New Roman"/>
          <w:color w:val="000000"/>
          <w:shd w:val="clear" w:color="auto" w:fill="FFFFFF"/>
        </w:rPr>
        <w:t>have</w:t>
      </w:r>
      <w:r w:rsidR="007C2953">
        <w:rPr>
          <w:rFonts w:cs="Times New Roman"/>
          <w:color w:val="000000"/>
          <w:shd w:val="clear" w:color="auto" w:fill="FFFFFF"/>
        </w:rPr>
        <w:t xml:space="preserve"> not directly calibrate</w:t>
      </w:r>
      <w:r w:rsidR="00344B61">
        <w:rPr>
          <w:rFonts w:cs="Times New Roman"/>
          <w:color w:val="000000"/>
          <w:shd w:val="clear" w:color="auto" w:fill="FFFFFF"/>
        </w:rPr>
        <w:t>d</w:t>
      </w:r>
      <w:r w:rsidR="00C671A5" w:rsidRPr="009B0E99">
        <w:rPr>
          <w:rFonts w:cs="Times New Roman"/>
          <w:color w:val="000000"/>
          <w:shd w:val="clear" w:color="auto" w:fill="FFFFFF"/>
        </w:rPr>
        <w:t xml:space="preserve"> serum creatinine to</w:t>
      </w:r>
      <w:r w:rsidR="00524D69" w:rsidRPr="009B0E99">
        <w:rPr>
          <w:rFonts w:cs="Times New Roman"/>
          <w:color w:val="000000"/>
          <w:shd w:val="clear" w:color="auto" w:fill="FFFFFF"/>
        </w:rPr>
        <w:t xml:space="preserve"> a</w:t>
      </w:r>
      <w:r w:rsidR="00C671A5" w:rsidRPr="009B0E99">
        <w:rPr>
          <w:rFonts w:cs="Times New Roman"/>
          <w:color w:val="000000"/>
          <w:shd w:val="clear" w:color="auto" w:fill="FFFFFF"/>
        </w:rPr>
        <w:t xml:space="preserve"> mass spectrometry</w:t>
      </w:r>
      <w:r w:rsidR="00524D69" w:rsidRPr="009B0E99">
        <w:rPr>
          <w:rFonts w:cs="Times New Roman"/>
          <w:color w:val="000000"/>
          <w:shd w:val="clear" w:color="auto" w:fill="FFFFFF"/>
        </w:rPr>
        <w:t xml:space="preserve"> standard</w:t>
      </w:r>
      <w:r w:rsidR="00C671A5" w:rsidRPr="009B0E99">
        <w:rPr>
          <w:rFonts w:cs="Times New Roman"/>
          <w:color w:val="000000"/>
          <w:shd w:val="clear" w:color="auto" w:fill="FFFFFF"/>
        </w:rPr>
        <w:t xml:space="preserve"> but </w:t>
      </w:r>
      <w:r w:rsidR="007C2953">
        <w:rPr>
          <w:rFonts w:cs="Times New Roman"/>
          <w:color w:val="000000"/>
          <w:shd w:val="clear" w:color="auto" w:fill="FFFFFF"/>
        </w:rPr>
        <w:t>rather</w:t>
      </w:r>
      <w:r w:rsidR="00344B61">
        <w:rPr>
          <w:rFonts w:cs="Times New Roman"/>
          <w:color w:val="000000"/>
          <w:shd w:val="clear" w:color="auto" w:fill="FFFFFF"/>
        </w:rPr>
        <w:t xml:space="preserve"> have</w:t>
      </w:r>
      <w:r w:rsidR="00C671A5" w:rsidRPr="009B0E99">
        <w:rPr>
          <w:rFonts w:cs="Times New Roman"/>
          <w:color w:val="000000"/>
          <w:shd w:val="clear" w:color="auto" w:fill="FFFFFF"/>
        </w:rPr>
        <w:t xml:space="preserve"> indirectly recalculate</w:t>
      </w:r>
      <w:r w:rsidR="00344B61">
        <w:rPr>
          <w:rFonts w:cs="Times New Roman"/>
          <w:color w:val="000000"/>
          <w:shd w:val="clear" w:color="auto" w:fill="FFFFFF"/>
        </w:rPr>
        <w:t>d</w:t>
      </w:r>
      <w:r w:rsidR="007C2953">
        <w:rPr>
          <w:rFonts w:cs="Times New Roman"/>
          <w:color w:val="000000"/>
          <w:shd w:val="clear" w:color="auto" w:fill="FFFFFF"/>
        </w:rPr>
        <w:t xml:space="preserve"> </w:t>
      </w:r>
      <w:r w:rsidR="00344B61">
        <w:rPr>
          <w:rFonts w:cs="Times New Roman"/>
          <w:color w:val="000000"/>
          <w:shd w:val="clear" w:color="auto" w:fill="FFFFFF"/>
        </w:rPr>
        <w:t>serum creatinine</w:t>
      </w:r>
      <w:r w:rsidR="007C2953">
        <w:rPr>
          <w:rFonts w:cs="Times New Roman"/>
          <w:color w:val="000000"/>
          <w:shd w:val="clear" w:color="auto" w:fill="FFFFFF"/>
        </w:rPr>
        <w:t xml:space="preserve"> levels</w:t>
      </w:r>
      <w:r w:rsidR="00325D56" w:rsidRPr="009B0E99">
        <w:rPr>
          <w:rFonts w:cs="Times New Roman"/>
          <w:color w:val="000000"/>
          <w:shd w:val="clear" w:color="auto" w:fill="FFFFFF"/>
        </w:rPr>
        <w:t xml:space="preserve"> </w:t>
      </w:r>
      <w:r w:rsidR="00344B61">
        <w:rPr>
          <w:rFonts w:cs="Times New Roman"/>
          <w:color w:val="000000"/>
          <w:shd w:val="clear" w:color="auto" w:fill="FFFFFF"/>
        </w:rPr>
        <w:t>by comparing assays to</w:t>
      </w:r>
      <w:r w:rsidR="006C4853">
        <w:rPr>
          <w:rFonts w:cs="Times New Roman"/>
          <w:color w:val="000000"/>
          <w:shd w:val="clear" w:color="auto" w:fill="FFFFFF"/>
        </w:rPr>
        <w:t xml:space="preserve"> </w:t>
      </w:r>
      <w:r w:rsidR="00344B61">
        <w:rPr>
          <w:rFonts w:cs="Times New Roman"/>
          <w:color w:val="000000"/>
          <w:shd w:val="clear" w:color="auto" w:fill="FFFFFF"/>
        </w:rPr>
        <w:t xml:space="preserve">other </w:t>
      </w:r>
      <w:r w:rsidR="00325D56" w:rsidRPr="009B0E99">
        <w:rPr>
          <w:rFonts w:cs="Times New Roman"/>
          <w:color w:val="000000"/>
          <w:shd w:val="clear" w:color="auto" w:fill="FFFFFF"/>
        </w:rPr>
        <w:t>IDMS traceable</w:t>
      </w:r>
      <w:r w:rsidR="007C2953">
        <w:rPr>
          <w:rFonts w:cs="Times New Roman"/>
          <w:color w:val="000000"/>
          <w:shd w:val="clear" w:color="auto" w:fill="FFFFFF"/>
        </w:rPr>
        <w:t xml:space="preserve"> assays</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"10.1053/j.ajkd.2007.12.041", "ISSN" : "02726386", "author" : [ { "dropping-particle" : "", "family" : "Delanaye", "given" : "P.", "non-dropping-particle" : "", "parse-names" : false, "suffix" : "" }, { "dropping-particle" : "", "family" : "Cavalier", "given" : "E.", "non-dropping-particle" : "", "parse-names" : false, "suffix" : "" }, { "dropping-particle" : "", "family" : "Maillard", "given" : "N.", "non-dropping-particle" : "", "parse-names" : false, "suffix" : "" }, { "dropping-particle" : "", "family" : "Krzesinski", "given" : "J.-M.", "non-dropping-particle" : "", "parse-names" : false, "suffix" : "" }, { "dropping-particle" : "", "family" : "Mariat", "given" : "C.", "non-dropping-particle" : "", "parse-names" : false, "suffix" : "" } ], "container-title" : "American Journal of Kidney Diseases", "id" : "ITEM-1", "issue" : "4", "issued" : { "date-parts" : [ [ "2008" ] ] }, "title" : "Creatinine Calibration in NHANES: Is a Revised MDRD Study Formula Needed?", "type" : "article-journal", "volume" : "51" }, "uris" : [ "http://www.mendeley.com/documents/?uuid=85a38f72-6b33-3e57-96ba-a5c7f6a73e77" ] }, { "id" : "ITEM-2", "itemData" : { "PMID" : "18037092", "abstract" : "BACKGROUND: The calibration of serum creatinine values to standardized creatinine and the commutability of serum creatinine across surveys are essential to the correct use of National Health and Nutrition Examination Survey (NHANES) data for kidney function and for generating estimates of the burden of kidney disease in the United States. STUDY DESIGN: Calibration study of serum creatinine in NHANES III (1988-1994) and NHANES 1999-2000, 2001-2002, and 2003-2004 to directly compare creatinine measurements from the original surveys with standard creatinine measured using an assay traceable to known gold-standard methods. We also assessed predictors of differences between methods (potential interferences) in this general population. SETTING &amp; PARTICIPANTS: The NHANES are ongoing cross-sectional surveys of the civilian noninstitutionalized population of the United States. We selected random samples of approximately 200 stored specimens from persons aged 60 years or older from each survey (NHANES III, 1999-2000, 2001-2002, and 2003-2004). MEASUREMENTS: Stored serum specimens from the 4 NHANES surveys were analyzed for serum creatinine by using a Roche enzymatic assay implemented at the Cleveland Clinic Research Laboratory (CCRL). The Roche assay is traceable to gold-standard reference methods. The original NHANES serum creatinine values were obtained using the Jaffe method (kinetic alkaline picrate) implemented in several different laboratories. RESULTS: Overall agreement between the original NHANES values (Jaffe method) and CCRL measurements (Roche enzymatic) was high, but substantial biases were observed in NHANES III and 1999-2000. No bias was observed in NHANES 2001-2002 and 2003-2004. Final calibration equations to correct serum creatinine values in the relevant surveys are provided. Assay differences were independent of sex, race/ethnicity, and bilirubin and triglyceride levels, but weakly related to age and glucose concentration. LIMITATIONS: We were not able to examine drift in measurements over time within each survey or directly evaluate freeze-thaw effects. CONCLUSIONS: The magnitude of differences in serum creatinine measurements in NHANES III and 1999-2000 from standard creatinine would result in large differences in estimates of kidney function (10% to 20%). Thus, correction of original creatinine values in NHANES III and 1999-2000 is essential, but no correction is needed for NHANES 2001-2002 or 2003-2004", "author" : [ { "dropping-particle" : "", "family" : "Selvin", "given" : "E", "non-dropping-particle" : "", "parse-names" : false, "suffix" : "" }, { "dropping-particle" : "", "family" : "Manzi", "given" : "J", "non-dropping-particle" : "", "parse-names" : false, "suffix" : "" }, { "dropping-particle" : "", "family" : "Stevens", "given" : "L A", "non-dropping-particle" : "", "parse-names" : false, "suffix" : "" }, { "dropping-particle" : "", "family" : "Lente", "given" : "F", "non-dropping-particle" : "Van", "parse-names" : false, "suffix" : "" }, { "dropping-particle" : "", "family" : "Lacher", "given" : "D A", "non-dropping-particle" : "", "parse-names" : false, "suffix" : "" }, { "dropping-particle" : "", "family" : "Levey", "given" : "A S", "non-dropping-particle" : "", "parse-names" : false, "suffix" : "" }, { "dropping-particle" : "", "family" : "Coresh", "given" : "J", "non-dropping-particle" : "", "parse-names" : false, "suffix" : "" } ], "container-title" : "Am J Kidney Dis", "genre" : "JOUR", "id" : "ITEM-2", "issue" : "1523-6838 (Electronic)", "issued" : { "date-parts" : [ [ "2007", "12" ] ] }, "language" : "eng PT - Journal Article PT - Research Support, N.I.H., Extramural", "note" : "DA - 20071126\n\n0 (Blood Glucose)\n\n0 (Triglycerides)\n\n60-27-5 (Creatinine)\n\n635-65-4 (Bilirubin)\nSB - IM", "page" : "918-926", "publisher-place" : "Department of Epidemiology, Johns Hopkins Bloomberg School of Public Health, Johns Hopkins University, Baltimore, MD 21287, USA", "title" : "Calibration of serum creatinine in the National Health and Nutrition Examination Surveys (NHANES) 1988-1994, 1999-2004", "type" : "article-journal", "volume" : "50" }, "uris" : [ "http://www.mendeley.com/documents/?uuid=ce736b04-604a-4489-a621-3b828f581724" ] } ], "mendeley" : { "formattedCitation" : "&lt;sup&gt;34,35&lt;/sup&gt;", "plainTextFormattedCitation" : "34,35", "previouslyFormattedCitation" : "&lt;sup&gt;34,35&lt;/sup&gt;"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34,35</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6C4853">
        <w:rPr>
          <w:rFonts w:cs="Times New Roman"/>
          <w:color w:val="000000"/>
          <w:shd w:val="clear" w:color="auto" w:fill="FFFFFF"/>
        </w:rPr>
        <w:t xml:space="preserve"> </w:t>
      </w:r>
      <w:r w:rsidR="00344B61">
        <w:rPr>
          <w:rFonts w:cs="Times New Roman"/>
          <w:color w:val="000000"/>
          <w:shd w:val="clear" w:color="auto" w:fill="FFFFFF"/>
        </w:rPr>
        <w:t>Furthermore, n</w:t>
      </w:r>
      <w:r w:rsidR="007C2953">
        <w:rPr>
          <w:rFonts w:cs="Times New Roman"/>
          <w:color w:val="000000"/>
          <w:shd w:val="clear" w:color="auto" w:fill="FFFFFF"/>
        </w:rPr>
        <w:t xml:space="preserve">ot all </w:t>
      </w:r>
      <w:r w:rsidR="007C2953">
        <w:rPr>
          <w:rFonts w:cs="Times New Roman"/>
          <w:shd w:val="clear" w:color="auto" w:fill="FFFFFF"/>
        </w:rPr>
        <w:t xml:space="preserve">Investigators agree that the accuracy of IDMS calibration is </w:t>
      </w:r>
      <w:r w:rsidR="00344B61">
        <w:rPr>
          <w:rFonts w:cs="Times New Roman"/>
          <w:shd w:val="clear" w:color="auto" w:fill="FFFFFF"/>
        </w:rPr>
        <w:t>sufficient</w:t>
      </w:r>
      <w:r w:rsidR="0042602B">
        <w:rPr>
          <w:rFonts w:cs="Times New Roman"/>
          <w:shd w:val="clear" w:color="auto" w:fill="FFFFFF"/>
        </w:rPr>
        <w:t>.</w:t>
      </w:r>
      <w:r w:rsidR="00344B61">
        <w:rPr>
          <w:rFonts w:cs="Times New Roman"/>
          <w:shd w:val="clear" w:color="auto" w:fill="FFFFFF"/>
        </w:rPr>
        <w:t xml:space="preserve"> </w:t>
      </w:r>
      <w:r w:rsidR="007C2953">
        <w:rPr>
          <w:rFonts w:cs="Times New Roman"/>
          <w:shd w:val="clear" w:color="auto" w:fill="FFFFFF"/>
        </w:rPr>
        <w:t>Some</w:t>
      </w:r>
      <w:r w:rsidR="006C4853">
        <w:rPr>
          <w:rFonts w:cs="Times New Roman"/>
          <w:color w:val="000000"/>
          <w:shd w:val="clear" w:color="auto" w:fill="FFFFFF"/>
        </w:rPr>
        <w:t xml:space="preserve"> </w:t>
      </w:r>
      <w:r w:rsidR="00C671A5" w:rsidRPr="009B0E99">
        <w:rPr>
          <w:rFonts w:cs="Times New Roman"/>
          <w:color w:val="000000"/>
          <w:shd w:val="clear" w:color="auto" w:fill="FFFFFF"/>
        </w:rPr>
        <w:t>have questioned the calibration of some assays, especially the Jaffe assays</w:t>
      </w:r>
      <w:r w:rsidR="007C2953">
        <w:rPr>
          <w:rFonts w:cs="Times New Roman"/>
          <w:color w:val="000000"/>
          <w:shd w:val="clear" w:color="auto" w:fill="FFFFFF"/>
        </w:rPr>
        <w:t>,</w:t>
      </w:r>
      <w:r w:rsidR="00C671A5" w:rsidRPr="009B0E99">
        <w:rPr>
          <w:rFonts w:cs="Times New Roman"/>
          <w:color w:val="000000"/>
          <w:shd w:val="clear" w:color="auto" w:fill="FFFFFF"/>
        </w:rPr>
        <w:t xml:space="preserve"> even </w:t>
      </w:r>
      <w:r w:rsidR="007C2953">
        <w:rPr>
          <w:rFonts w:cs="Times New Roman"/>
          <w:color w:val="000000"/>
          <w:shd w:val="clear" w:color="auto" w:fill="FFFFFF"/>
        </w:rPr>
        <w:t xml:space="preserve">following </w:t>
      </w:r>
      <w:r w:rsidR="00C671A5" w:rsidRPr="009B0E99">
        <w:rPr>
          <w:rFonts w:cs="Times New Roman"/>
          <w:color w:val="000000"/>
          <w:shd w:val="clear" w:color="auto" w:fill="FFFFFF"/>
        </w:rPr>
        <w:t xml:space="preserve">manufacturer </w:t>
      </w:r>
      <w:r w:rsidR="007C2953">
        <w:rPr>
          <w:rFonts w:cs="Times New Roman"/>
          <w:color w:val="000000"/>
          <w:shd w:val="clear" w:color="auto" w:fill="FFFFFF"/>
        </w:rPr>
        <w:t>assurances</w:t>
      </w:r>
      <w:r w:rsidR="00C04D2B">
        <w:rPr>
          <w:rFonts w:cs="Times New Roman"/>
          <w:color w:val="000000"/>
          <w:shd w:val="clear" w:color="auto" w:fill="FFFFFF"/>
        </w:rPr>
        <w:t xml:space="preserve"> that</w:t>
      </w:r>
      <w:r w:rsidR="00C04D2B" w:rsidRPr="009B0E99">
        <w:rPr>
          <w:rFonts w:cs="Times New Roman"/>
          <w:color w:val="000000"/>
          <w:shd w:val="clear" w:color="auto" w:fill="FFFFFF"/>
        </w:rPr>
        <w:t xml:space="preserve"> </w:t>
      </w:r>
      <w:r w:rsidR="007C2953">
        <w:rPr>
          <w:rFonts w:cs="Times New Roman"/>
          <w:color w:val="000000"/>
          <w:shd w:val="clear" w:color="auto" w:fill="FFFFFF"/>
        </w:rPr>
        <w:t>the assay</w:t>
      </w:r>
      <w:r w:rsidR="00C671A5" w:rsidRPr="009B0E99">
        <w:rPr>
          <w:rFonts w:cs="Times New Roman"/>
          <w:color w:val="000000"/>
          <w:shd w:val="clear" w:color="auto" w:fill="FFFFFF"/>
        </w:rPr>
        <w:t xml:space="preserve"> was correctly calibrated</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"10.1016/j.cca.2013.01.021", "ISSN" : "00098981", "PMID" : "23415696", "abstract" : "The French Society of Clinical Biochemistry conducted this study to compare the accuracy and performances of the best creatinine enzymatic assays and the compensated Jaffe methods from the same manufacturers. Creatinine was measured in 3 serum pools with creatinine levels of 35.9 \u00b1 0.9 \u03bcmol/L, 74.4 \u00b1 1.4 \u03bcmol/L, and 97.9 \u00b1 1.7 \u03bcmol/L (IDMS determination). The performances of the assays (total error that includes the contribution of bias and imprecision) were evaluated using Monte-Carlo simulations and compared against desirable NKDEP criteria.The enzymatic assays always fell within the desirable total Error of 7.6%. By contrast, this requirement was never obtained for the compensated Jaffe methods at the critical level of 74.4 \u00b1 1.4 \u03bcmol/L. Only the compensated Jaffe creatinine on Olympus analyzer reached this specification at 35.9 \u00b1 0.9 and 97.9 \u00b1 1.7 \u03bcmol/L levels. This study demonstrates that, despite substantial improvement regarding traceability to the IDMS reference method and precision, compensated Jaffe creatinine methods, by contrast to enzymatic ones, do not reach the desirable specifications of NKDEP at normal levels of creatinine. \u00a9 2013.", "author" : [ { "dropping-particle" : "", "family" : "Boutten", "given" : "Anne", "non-dropping-particle" : "", "parse-names" : false, "suffix" : "" }, { "dropping-particle" : "", "family" : "Bargnoux", "given" : "Anne Sophie", "non-dropping-particle" : "", "parse-names" : false, "suffix" : "" }, { "dropping-particle" : "", "family" : "Carlier", "given" : "Marie Christine", "non-dropping-particle" : "", "parse-names" : false, "suffix" : "" }, { "dropping-particle" : "", "family" : "Delanaye", "given" : "Pierre",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"Cavalier", "given" : "Etienne", "non-dropping-particle" : "", "parse-names" : false, "suffix" : "" }, { "dropping-particle" : "", "family" : "Hanser", "given" : "Anne Marie", "non-dropping-particle" : "", "parse-names" : false, "suffix" : "" }, { "dropping-particle" : "", "family" : "Froissart", "given" : "Marc", "non-dropping-particle" : "", "parse-names" : false, "suffix" : "" }, { "dropping-particle" : "", "family" : "Cristol", "given" : "Jean Paul", "non-dropping-particle" : "", "parse-names" : false, "suffix" : "" }, { "dropping-particle" : "", "family" : "Pi\u00e9roni", "given" : "Laurence", "non-dropping-particle" : "", "parse-names" : false, "suffix" : "" } ], "container-title" : "Clin Chim Acta", "id" : "ITEM-1", "issued" : { "date-parts" : [ [ "2013" ] ] }, "page" : "132-135", "title" : "Enzymatic but not compensated Jaffe methods reach the desirable specifications of NKDEP at normal levels of creatinine. Results of the French multicentric evaluation", "type" : "article-journal", "volume" : "419" }, "uris" : [ "http://www.mendeley.com/documents/?uuid=b1b19f30-56aa-443f-8475-c89d7b126ad1" ] } ], "mendeley" : { "formattedCitation" : "&lt;sup&gt;36&lt;/sup&gt;", "plainTextFormattedCitation" : "36", "previouslyFormattedCitation" : "&lt;sup&gt;36&lt;/sup&gt;"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36</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w:t>
      </w:r>
      <w:r w:rsidR="007C2953">
        <w:rPr>
          <w:rFonts w:cs="Times New Roman"/>
          <w:color w:val="000000"/>
          <w:shd w:val="clear" w:color="auto" w:fill="FFFFFF"/>
        </w:rPr>
        <w:t>We would argue, however, that</w:t>
      </w:r>
      <w:r w:rsidR="007C2953" w:rsidRPr="009B0E99">
        <w:rPr>
          <w:rFonts w:cs="Times New Roman"/>
          <w:color w:val="000000"/>
          <w:shd w:val="clear" w:color="auto" w:fill="FFFFFF"/>
        </w:rPr>
        <w:t xml:space="preserve"> most enzymatic assays </w:t>
      </w:r>
      <w:r w:rsidR="00ED60C4">
        <w:rPr>
          <w:rFonts w:cs="Times New Roman"/>
          <w:color w:val="000000"/>
          <w:shd w:val="clear" w:color="auto" w:fill="FFFFFF"/>
        </w:rPr>
        <w:t xml:space="preserve">for creatinine </w:t>
      </w:r>
      <w:r w:rsidR="007C2953" w:rsidRPr="009B0E99">
        <w:rPr>
          <w:rFonts w:cs="Times New Roman"/>
          <w:color w:val="000000"/>
          <w:shd w:val="clear" w:color="auto" w:fill="FFFFFF"/>
        </w:rPr>
        <w:t>are well calibrated</w:t>
      </w:r>
      <w:r w:rsidR="00D6582D">
        <w:rPr>
          <w:rFonts w:cs="Times New Roman"/>
          <w:color w:val="000000"/>
          <w:shd w:val="clear" w:color="auto" w:fill="FFFFFF"/>
        </w:rPr>
        <w:t xml:space="preserve"> </w:t>
      </w:r>
      <w:r w:rsidR="00D6582D">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"10.1016/j.cca.2011.07.012", "ISBN" : "1873-3492 (Electronic)\\r0009-8981 (Linking)", "ISSN" : "00098981", "PMID" : "21803031", "abstract" : "Chronic kidney disease definition is based on glomerular filtration rate (GFR) estimations which are derived from creatinine-based equations. The accuracy of GFR estimation is thus largely dependent of those of serum creatinine assays. International recommendations highlight the need for traceable creatinine assays. The French Society of Clinical Biochemistry conducted a study for measuring accuracy of creatinine enzymatic methods. This evaluation involved 25 clinical laboratories. Creatinine was measured in serum pools ranging from 35.9+/-0.9mumol/L to 174.5+/-3.1mumol/L (IDMS determination) using 12 creatinine enzymatic methods. For all creatinine values greater than 74.4+/-1.4mumol/L, the bias and imprecision did not exceed 5% and 5.9%, respectively. For the lowest value (35.9+/-0.9mumol/L), the bias ranged from -1.8 to 9.9% (with one exception). At this level, the imprecision ranged from 1.9 to 7.8%. The true performances of the assays (couples of bias and relative standard deviation), were evaluated using Monte-Carlo simulations. Most of the assays fall within the maximum Total Error of 12% at all concentrations. This study demonstrates substantial improvements in the calibration, traceability and precision of the enzymatic methods, reaching the NKDEP recommendations. Moreover, most of these assays allowed accurate creatinine measurements for creatinine levels lower than 40mumol/L", "author" : [ { "dropping-particle" : "", "family" : "Pi\u00e9roni", "given" : "Laurence",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"A.-S.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"M.-C. Marie Christine", "non-dropping-particle" : "", "parse-names" : false, "suffix" : "" }, { "dropping-particle" : "", "family" : "Hanser", "given" : "A.-M.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"J.-P. Jean Paul", "non-dropping-particle" : "", "parse-names" : false, "suffix" : "" }, { "dropping-particle" : "", "family" : "Pieroni", "given" : "L", "non-dropping-particle" : "", "parse-names" : false, "suffix" : "" }, { "dropping-particle" : "", "family" : "Delanaye", "given" : "Pierre", "non-dropping-particle" : "", "parse-names" : false, "suffix" : "" }, { "dropping-particle" : "", "family" : "Boutten", "given" : "Anne", "non-dropping-particle" : "", "parse-names" : false, "suffix" : "" }, { "dropping-particle" : "", "family" : "Bargnoux", "given" : "A.-S. Anne Sophie",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"Carlier", "given" : "M.-C. Marie Christine", "non-dropping-particle" : "", "parse-names" : false, "suffix" : "" }, { "dropping-particle" : "", "family" : "Hanser", "given" : "A.-M. Anne Marie", "non-dropping-particle" : "", "parse-names" : false, "suffix" : "" }, { "dropping-particle" : "", "family" : "Cavalier", "given" : "Etienne", "non-dropping-particle" : "", "parse-names" : false, "suffix" : "" }, { "dropping-particle" : "", "family" : "Froissart", "given" : "Marc", "non-dropping-particle" : "", "parse-names" : false, "suffix" : "" }, { "dropping-particle" : "", "family" : "Cristol", "given" : "J.-P. Jean Paul", "non-dropping-particle" : "", "parse-names" : false, "suffix" : "" } ], "container-title" : "Clin Chim Acta", "genre" : "JOUR", "id" : "ITEM-1", "issue" : "23-24", "issued" : { "date-parts" : [ [ "2011", "11", "20" ] ] }, "language" : "ENG PT - JOURNAL ARTICLE", "note" : "From Duplicate 1 (A multicentric evaluation of IDMS-traceable creatinine enzymatic assays - Pi\u00e9roni, Laurence; Delanaye, Pierre; Boutten, Anne; Bargnoux, Anne Sophie; Rozet, Eric; Delatour, Vincent; Carlier, Marie Christine; Hanser, Anne Marie; Cavalier, Etienne; Froissart, Marc; Cristol, Jean Paul; Pieroni, L; Delanaye, Pierre; Boutten, Anne; Bargnoux, Anne Sophie; Rozet, Eric; Delatour, Vincent; Carlier, Marie Christine; Hanser, Anne Marie; Cavalier, Etienne; Froissart, Marc; Cristol, Jean Paul)\n\nFrom Duplicate 1 (A multicentric evaluation of IDMS-traceable creatinine enzymatic assays - Pieroni, L; Delanaye, P; Boutten, A; Bargnoux, A S; Rozet, E; Delatour, V; Carlier, M C; Hanser, A M; Cavalier, E; Froissart, M; Cristol, J P)\n\nDA - 20111010", "page" : "2070-2075", "publisher" : "Elsevier B.V.", "publisher-place" : "Biochimie Metabolique, Groupe Hospitalier Pitie-Salpetriere, APHP, Paris, France", "title" : "A multicentric evaluation of IDMS-traceable creatinine enzymatic assays", "type" : "article-journal", "volume" : "412" }, "uris" : [ "http://www.mendeley.com/documents/?uuid=7adb0383-0829-42e5-9d9c-35169c12e1e8" ] }, { "id" : "ITEM-2", "itemData" : { "DOI" : "10.1016/j.cca.2013.01.021", "ISSN" : "00098981", "PMID" : "23415696", "abstract" : "The French Society of Clinical Biochemistry conducted this study to compare the accuracy and performances of the best creatinine enzymatic assays and the compensated Jaffe methods from the same manufacturers. Creatinine was measured in 3 serum pools with creatinine levels of 35.9 \u00b1 0.9 \u03bcmol/L, 74.4 \u00b1 1.4 \u03bcmol/L, and 97.9 \u00b1 1.7 \u03bcmol/L (IDMS determination). The performances of the assays (total error that includes the contribution of bias and imprecision) were evaluated using Monte-Carlo simulations and compared against desirable NKDEP criteria.The enzymatic assays always fell within the desirable total Error of 7.6%. By contrast, this requirement was never obtained for the compensated Jaffe methods at the critical level of 74.4 \u00b1 1.4 \u03bcmol/L. Only the compensated Jaffe creatinine on Olympus analyzer reached this specification at 35.9 \u00b1 0.9 and 97.9 \u00b1 1.7 \u03bcmol/L levels. This study demonstrates that, despite substantial improvement regarding traceability to the IDMS reference method and precision, compensated Jaffe creatinine methods, by contrast to enzymatic ones, do not reach the desirable specifications of NKDEP at normal levels of creatinine. \u00a9 2013.", "author" : [ { "dropping-particle" : "", "family" : "Boutten", "given" : "Anne", "non-dropping-particle" : "", "parse-names" : false, "suffix" : "" }, { "dropping-particle" : "", "family" : "Bargnoux", "given" : "Anne Sophie", "non-dropping-particle" : "", "parse-names" : false, "suffix" : "" }, { "dropping-particle" : "", "family" : "Carlier", "given" : "Marie Christine", "non-dropping-particle" : "", "parse-names" : false, "suffix" : "" }, { "dropping-particle" : "", "family" : "Delanaye", "given" : "Pierre", "non-dropping-particle" : "", "parse-names" : false, "suffix" : "" }, { "dropping-particle" : "", "family" : "Rozet", "given" : "Eric", "non-dropping-particle" : "", "parse-names" : false, "suffix" : "" }, { "dropping-particle" : "", "family" : "Delatour", "given" : "Vincent", "non-dropping-particle" : "", "parse-names" : false, "suffix" : "" }, { "dropping-particle" : "", "family" : "Cavalier", "given" : "Etienne", "non-dropping-particle" : "", "parse-names" : false, "suffix" : "" }, { "dropping-particle" : "", "family" : "Hanser", "given" : "Anne Marie", "non-dropping-particle" : "", "parse-names" : false, "suffix" : "" }, { "dropping-particle" : "", "family" : "Froissart", "given" : "Marc", "non-dropping-particle" : "", "parse-names" : false, "suffix" : "" }, { "dropping-particle" : "", "family" : "Cristol", "given" : "Jean Paul", "non-dropping-particle" : "", "parse-names" : false, "suffix" : "" }, { "dropping-particle" : "", "family" : "Pi\u00e9roni", "given" : "Laurence", "non-dropping-particle" : "", "parse-names" : false, "suffix" : "" } ], "container-title" : "Clin Chim Acta", "id" : "ITEM-2", "issued" : { "date-parts" : [ [ "2013" ] ] }, "page" : "132-135", "title" : "Enzymatic but not compensated Jaffe methods reach the desirable specifications of NKDEP at normal levels of creatinine. Results of the French multicentric evaluation", "type" : "article-journal", "volume" : "419" }, "uris" : [ "http://www.mendeley.com/documents/?uuid=b1b19f30-56aa-443f-8475-c89d7b126ad1" ] } ], "mendeley" : { "formattedCitation" : "&lt;sup&gt;28,36&lt;/sup&gt;", "plainTextFormattedCitation" : "28,36", "previouslyFormattedCitation" : "&lt;sup&gt;28,36&lt;/sup&gt;" }, "properties" : { "noteIndex" : 0 }, "schema" : "https://github.com/citation-style-language/schema/raw/master/csl-citation.json" }</w:instrText>
      </w:r>
      <w:r w:rsidR="00D6582D">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28,36</w:t>
      </w:r>
      <w:r w:rsidR="00D6582D">
        <w:rPr>
          <w:rFonts w:cs="Times New Roman"/>
          <w:color w:val="000000"/>
          <w:shd w:val="clear" w:color="auto" w:fill="FFFFFF"/>
        </w:rPr>
        <w:fldChar w:fldCharType="end"/>
      </w:r>
      <w:r w:rsidR="00645BA7">
        <w:rPr>
          <w:rFonts w:cs="Times New Roman"/>
          <w:color w:val="000000"/>
          <w:shd w:val="clear" w:color="auto" w:fill="FFFFFF"/>
        </w:rPr>
        <w:t>.</w:t>
      </w:r>
    </w:p>
    <w:p w14:paraId="782CBD36" w14:textId="77777777" w:rsidR="00007050" w:rsidRDefault="00007050" w:rsidP="008D6C36">
      <w:pPr>
        <w:spacing w:after="0" w:line="480" w:lineRule="auto"/>
        <w:rPr>
          <w:rFonts w:cs="Times New Roman"/>
          <w:color w:val="000000"/>
          <w:shd w:val="clear" w:color="auto" w:fill="FFFFFF"/>
        </w:rPr>
      </w:pPr>
    </w:p>
    <w:p w14:paraId="5BF9FFDE" w14:textId="185B9478" w:rsidR="00C671A5" w:rsidRDefault="005C421E" w:rsidP="008D6C36">
      <w:pPr>
        <w:spacing w:after="0" w:line="480" w:lineRule="auto"/>
        <w:rPr>
          <w:rFonts w:cs="Times New Roman"/>
        </w:rPr>
      </w:pPr>
      <w:r w:rsidRPr="009B0E99">
        <w:rPr>
          <w:rFonts w:cs="Times New Roman"/>
          <w:color w:val="000000"/>
          <w:shd w:val="clear" w:color="auto" w:fill="FFFFFF"/>
        </w:rPr>
        <w:t>C</w:t>
      </w:r>
      <w:r w:rsidR="00C671A5" w:rsidRPr="009B0E99">
        <w:rPr>
          <w:rFonts w:cs="Times New Roman"/>
          <w:color w:val="000000"/>
          <w:shd w:val="clear" w:color="auto" w:fill="FFFFFF"/>
        </w:rPr>
        <w:t>ystatin C assay</w:t>
      </w:r>
      <w:r>
        <w:rPr>
          <w:rFonts w:cs="Times New Roman"/>
          <w:color w:val="000000"/>
          <w:shd w:val="clear" w:color="auto" w:fill="FFFFFF"/>
        </w:rPr>
        <w:t>s</w:t>
      </w:r>
      <w:r w:rsidR="00C671A5" w:rsidRPr="009B0E99">
        <w:rPr>
          <w:rFonts w:cs="Times New Roman"/>
          <w:color w:val="000000"/>
          <w:shd w:val="clear" w:color="auto" w:fill="FFFFFF"/>
        </w:rPr>
        <w:t xml:space="preserve"> and </w:t>
      </w:r>
      <w:r w:rsidR="00377E4C">
        <w:rPr>
          <w:rFonts w:cs="Times New Roman"/>
          <w:color w:val="000000"/>
          <w:shd w:val="clear" w:color="auto" w:fill="FFFFFF"/>
        </w:rPr>
        <w:t xml:space="preserve">associated </w:t>
      </w:r>
      <w:r w:rsidR="00C671A5" w:rsidRPr="009B0E99">
        <w:rPr>
          <w:rFonts w:cs="Times New Roman"/>
          <w:color w:val="000000"/>
          <w:shd w:val="clear" w:color="auto" w:fill="FFFFFF"/>
        </w:rPr>
        <w:t>equations</w:t>
      </w:r>
      <w:r w:rsidR="006C4853">
        <w:rPr>
          <w:rFonts w:cs="Times New Roman"/>
          <w:color w:val="000000"/>
          <w:shd w:val="clear" w:color="auto" w:fill="FFFFFF"/>
        </w:rPr>
        <w:t xml:space="preserve"> </w:t>
      </w:r>
      <w:r w:rsidR="00377E4C">
        <w:rPr>
          <w:rFonts w:cs="Times New Roman"/>
          <w:color w:val="000000"/>
          <w:shd w:val="clear" w:color="auto" w:fill="FFFFFF"/>
        </w:rPr>
        <w:t>can</w:t>
      </w:r>
      <w:r>
        <w:rPr>
          <w:rFonts w:cs="Times New Roman"/>
          <w:color w:val="000000"/>
          <w:shd w:val="clear" w:color="auto" w:fill="FFFFFF"/>
        </w:rPr>
        <w:t xml:space="preserve"> </w:t>
      </w:r>
      <w:r w:rsidR="00432B2C">
        <w:rPr>
          <w:rFonts w:cs="Times New Roman"/>
          <w:color w:val="000000"/>
          <w:shd w:val="clear" w:color="auto" w:fill="FFFFFF"/>
        </w:rPr>
        <w:t xml:space="preserve">also </w:t>
      </w:r>
      <w:r>
        <w:rPr>
          <w:rFonts w:cs="Times New Roman"/>
          <w:color w:val="000000"/>
          <w:shd w:val="clear" w:color="auto" w:fill="FFFFFF"/>
        </w:rPr>
        <w:t xml:space="preserve">be </w:t>
      </w:r>
      <w:r w:rsidR="00432B2C">
        <w:rPr>
          <w:rFonts w:cs="Times New Roman"/>
          <w:color w:val="000000"/>
          <w:shd w:val="clear" w:color="auto" w:fill="FFFFFF"/>
        </w:rPr>
        <w:t xml:space="preserve">affected </w:t>
      </w:r>
      <w:r>
        <w:rPr>
          <w:rFonts w:cs="Times New Roman"/>
          <w:color w:val="000000"/>
          <w:shd w:val="clear" w:color="auto" w:fill="FFFFFF"/>
        </w:rPr>
        <w:t>by calibration</w:t>
      </w:r>
      <w:r w:rsidR="00377E4C">
        <w:rPr>
          <w:rFonts w:cs="Times New Roman"/>
          <w:color w:val="000000"/>
          <w:shd w:val="clear" w:color="auto" w:fill="FFFFFF"/>
        </w:rPr>
        <w:t xml:space="preserve"> </w:t>
      </w:r>
      <w:r w:rsidR="00432B2C">
        <w:rPr>
          <w:rFonts w:cs="Times New Roman"/>
          <w:color w:val="000000"/>
          <w:shd w:val="clear" w:color="auto" w:fill="FFFFFF"/>
        </w:rPr>
        <w:t>issues</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"21799146", "abstract" : "BACKGROUND AND OBJECTIVES: Cystatin C (CysC) is a promising marker of GFR. Several equations have been derived to estimate GFR from its serum concentration. Heterogeneity in the performance of these equations exists in validation studies even when the same CysC assay from the same manufacturer is utilized. This study was designed to examine the differences in CysC and GFR estimation (eGFR) using Siemens' nephelometric immunoassay and the Mayo Clinic equation. The ability of the eGFRs to predict measured GFR was also examined. DESIGN, SETTING, PARTICIPANTS, &amp; MEASUREMENTS: Ninety-seven split samples were sent to laboratories at Children's Hospital of Eastern Ontario (CHEO) in Ottawa, Canada, and at the Mayo Clinic in Rochester, Minnesota. RESULTS: The mean CHEO CysC was 0.17 mg/L (10%) lower than the mean Mayo Clinic CysC. Using the Mayo Clinic equation, the mean eGFR difference was 7.2 ml/min per 1.73 m(2) (15%). Approximately 36% of the results agreed within 10%, while 13% were discordant by greater than 30%. Larger absolute differences in mean eGFR between the two laboratories were found in the subgroup with CysC less than 1.41 mg/L as compared with the subgroup greater than 1.41 mg/L (9.5 versus 5.0 ml/min per 1.73 m(2)). Correction of CHEO values to the Mayo Clinic did not improve GFR estimation. CONCLUSIONS: Significant differences in CysC measurement exist between laboratories using the same assay by the same manufacturer and these lead to clinically relevant differences in GFR estimation. This interlaboratory variability needs to be recognized when interpreting and comparing CysC and eGFR results", "author" : [ { "dropping-particle" : "", "family" : "White", "given" : "C A", "non-dropping-particle" : "", "parse-names" : false, "suffix" : "" }, { "dropping-particle" : "", "family" : "Rule", "given" : "A D", "non-dropping-particle" : "", "parse-names" : false, "suffix" : "" }, { "dropping-particle" : "", "family" : "Collier", "given" : "C P", "non-dropping-particle" : "", "parse-names" : false, "suffix" : "" }, { "dropping-particle" : "", "family" : "Akbari", "given" : "A", "non-dropping-particle" : "", "parse-names" : false, "suffix" : "" }, { "dropping-particle" : "", "family" : "Lieske", "given" : "J C", "non-dropping-particle" : "", "parse-names" : false, "suffix" : "" }, { "dropping-particle" : "", "family" : "Lepage", "given" : "N", "non-dropping-particle" : "", "parse-names" : false, "suffix" : "" }, { "dropping-particle" : "", "family" : "Doucette", "given" : "S", "non-dropping-particle" : "", "parse-names" : false, "suffix" : "" }, { "dropping-particle" : "", "family" : "Knoll", "given" : "G A", "non-dropping-particle" : "", "parse-names" : false, "suffix" : "" } ], "container-title" : "Clin J Am Soc Nephrol", "genre" : "JOUR", "id" : "ITEM-1", "issue" : "9", "issued" : { "date-parts" : [ [ "2011", "9" ] ] }, "language" : "eng PT - Journal Article", "note" : "DA - 20110907\n\n0 (Cystatin C)\nSB - IM", "page" : "2150-2156", "publisher-place" : "Division of Nephrology, Department of Medicine, Queen's University, Kingston, Ontario, Canada. cw38@queensu.ca", "title" : "The impact of interlaboratory differences in cystatin C assay measurement on glomerular filtration rate estimation", "type" : "article-journal", "volume" : "6" }, "uris" : [ "http://www.mendeley.com/documents/?uuid=5f17cd2e-34fd-49f9-85d8-43649fa07fc0" ] }, { "id" : "ITEM-2", "itemData" : { "ISBN" : "0009-8981 (Print) 0009-8981 (Linking)", "ISSN" : "0009-8981", "PMID" : "18805407", "abstract" : "BACKGROUND: Cystatin C-based equations are used to estimate GFR. However, three cystatin C immunoassays are on the market. Difference in cystatin C assays could have strong consequences on the accuracy and precision of cystatin C-based equations. We have performed an analytical study of these three assays and studied potential differences between assays on the precision of cystatin C-based equations.\\n\\nMETHODS: We have studied imprecision, recovery, linearity and interferences of the three immunoassays (nephelometric assay from Siemens and turbidimetric assays from Dako and Gentian). The impact of differences in cystatin C assays has been studied for the equations published by Levey (Siemens assay) and Grubb (Dako assay).\\n\\nRESULTS: Analytical performance of the Dako assay is slightly less high. For cystatin C values below 2.5 mg/L, no statistical difference is found between results given by the Dako and the Gentian assays. So, both assays can be used in the Grubb equation. Cystatin C results are different with the Siemens assay. The Levey equation, built with the Siemens assay, can only be used with cystatin C values measured with this assay. Using the Dako or Gentian assay results in the Levey equation can lead to differences in estimating GFR up to 6 mL/min/1.73 m2. Differences can reach 9.5 mL/min/1.73 m2 if the Siemens assay is used in the Grubb equation.\\n\\nCONCLUSION: The Siemens and Gentian assays seem analytically more valid than the Dako assay for cystatin C determination. Differences in cystatin C assays can lead to significant differences in cystatin C-based equations. However, these differences seem less important than the differences observed with creatinine and creatinine-based equations.", "author" : [ { "dropping-particle" : "", "family" : "Delanaye", "given" : "Pierre", "non-dropping-particle" : "", "parse-names" : false, "suffix" : "" }, { "dropping-particle" : "", "family" : "Pieroni", "given" : "Laurence", "non-dropping-particle" : "", "parse-names" : false, "suffix" : "" }, { "dropping-particle" : "", "family" : "Abshoff", "given" : "Christelle", "non-dropping-particle" : "", "parse-names" : false, "suffix" : "" }, { "dropping-particle" : "", "family" : "Lutteri", "given" : "Laurence", "non-dropping-particle" : "", "parse-names" : false, "suffix" : "" }, { "dropping-particle" : "", "family" : "Chapelle", "given" : "Jean-Paul P", "non-dropping-particle" : "", "parse-names" : false, "suffix" : "" }, { "dropping-particle" : "", "family" : "Krzesinski", "given" : "Jean-Marie M", "non-dropping-particle" : "", "parse-names" : false, "suffix" : "" }, { "dropping-particle" : "", "family" : "Hainque", "given" : "Bernard", "non-dropping-particle" : "", "parse-names" : false, "suffix" : "" }, { "dropping-particle" : "", "family" : "Cavalier", "given" : "Etienne", "non-dropping-particle" : "", "parse-names" : false, "suffix" : "" } ], "container-title" : "Clin Chim Acta", "genre" : "JOUR", "id" : "ITEM-2", "issue" : "1-2", "issued" : { "date-parts" : [ [ "2008", "12" ] ] }, "language" : "eng PT - Comparative Study PT - Evaluation Studies PT - Journal Article", "note" : "From Duplicate 2 (Analytical study of three cystatin C assays and their impact on cystatin C-based GFR-prediction equations - Delanaye, Pierre; Pieroni, Laurence; Abshoff, Christelle; Lutteri, Laurence; Chapelle, Jean-Paul P; Krzesinski, Jean-Marie M; Hainque, Bernard; Cavalier, Etienne)\n\nFrom Duplicate 2 (Analytical study of three cystatin C assays and their impact on cystatin C-based GFR-prediction equations - Delanaye, P; Pieroni, L; Abshoff, C; Lutteri, L; Chapelle, J P; Krzesinski, J M; Hainque, B; Cavalier, E)\n\nDA - 20081028\n\n0 (Cystatin C)\n\n0 (Hemoglobins)\n\n0 (Reagent Kits, Diagnostic)\n\n57-00-1 (Creatine)\nSB - IM", "page" : "118-24", "publisher-place" : "Department of Nephrology-Dialysis, University of Liege, CHU Sart Tilman, 4000 Liege, Belgium. pierre_delanaye@yahoo.fr", "title" : "Analytical study of three cystatin C assays and their impact on cystatin C-based GFR-prediction equations.", "type" : "article-journal", "volume" : "398" }, "uris" : [ "http://www.mendeley.com/documents/?uuid=61196230-e1b3-43dc-b329-b41f77e37871" ] } ], "mendeley" : { "formattedCitation" : "&lt;sup&gt;37,38&lt;/sup&gt;", "plainTextFormattedCitation" : "37,38", "previouslyFormattedCitation" : "&lt;sup&gt;37,38&lt;/sup&gt;"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37,38</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6C4853">
        <w:rPr>
          <w:rFonts w:cs="Times New Roman"/>
          <w:color w:val="000000"/>
          <w:shd w:val="clear" w:color="auto" w:fill="FFFFFF"/>
        </w:rPr>
        <w:t xml:space="preserve"> </w:t>
      </w:r>
      <w:r w:rsidR="003477E0">
        <w:rPr>
          <w:rFonts w:cs="Times New Roman"/>
          <w:color w:val="000000"/>
          <w:shd w:val="clear" w:color="auto" w:fill="FFFFFF"/>
        </w:rPr>
        <w:t xml:space="preserve">Difficulties </w:t>
      </w:r>
      <w:r w:rsidR="00432B2C">
        <w:rPr>
          <w:rFonts w:cs="Times New Roman"/>
          <w:color w:val="000000"/>
          <w:shd w:val="clear" w:color="auto" w:fill="FFFFFF"/>
        </w:rPr>
        <w:t>in</w:t>
      </w:r>
      <w:r w:rsidR="003477E0">
        <w:rPr>
          <w:rFonts w:cs="Times New Roman"/>
          <w:color w:val="000000"/>
          <w:shd w:val="clear" w:color="auto" w:fill="FFFFFF"/>
        </w:rPr>
        <w:t xml:space="preserve"> </w:t>
      </w:r>
      <w:r w:rsidR="003477E0" w:rsidRPr="009B0E99">
        <w:rPr>
          <w:rFonts w:cs="Times New Roman"/>
          <w:color w:val="000000"/>
          <w:shd w:val="clear" w:color="auto" w:fill="FFFFFF"/>
        </w:rPr>
        <w:t>m</w:t>
      </w:r>
      <w:r w:rsidR="00C671A5" w:rsidRPr="009B0E99">
        <w:rPr>
          <w:rFonts w:cs="Times New Roman"/>
          <w:color w:val="000000"/>
          <w:shd w:val="clear" w:color="auto" w:fill="FFFFFF"/>
        </w:rPr>
        <w:t>easur</w:t>
      </w:r>
      <w:r w:rsidR="001026A2">
        <w:rPr>
          <w:rFonts w:cs="Times New Roman"/>
          <w:color w:val="000000"/>
          <w:shd w:val="clear" w:color="auto" w:fill="FFFFFF"/>
        </w:rPr>
        <w:t>ing</w:t>
      </w:r>
      <w:r w:rsidR="00C671A5" w:rsidRPr="009B0E99">
        <w:rPr>
          <w:rFonts w:cs="Times New Roman"/>
          <w:color w:val="000000"/>
          <w:shd w:val="clear" w:color="auto" w:fill="FFFFFF"/>
        </w:rPr>
        <w:t xml:space="preserve"> cystatin C by mass spectrometry</w:t>
      </w:r>
      <w:r w:rsidR="006C4853">
        <w:rPr>
          <w:rFonts w:cs="Times New Roman"/>
          <w:color w:val="000000"/>
          <w:shd w:val="clear" w:color="auto" w:fill="FFFFFF"/>
        </w:rPr>
        <w:t xml:space="preserve"> </w:t>
      </w:r>
      <w:r w:rsidR="003477E0">
        <w:rPr>
          <w:rFonts w:cs="Times New Roman"/>
          <w:color w:val="000000"/>
          <w:shd w:val="clear" w:color="auto" w:fill="FFFFFF"/>
        </w:rPr>
        <w:t>have hindered the development of a reliable mass spectroscopy reference standard</w:t>
      </w:r>
      <w:r w:rsidR="00377E4C"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"1876-7737", "PMID" : "25230103", "abstract" : "We propose a peptide-based isotope dilution mass spectrometry approach for Cystatin C determination in human serum samples, a clinical marker for renal status for which backup by a mass spectrometry based primary method has been missing so far. In contrast to common protocols, the isotope labelled version of the proteotypic signature peptide is designed such as keeping the isotopic difference as little as possible with respect to the peptide released from the protein. Peptides labelled in two (13)C atoms are added to the serum samples just before proteolysis. After two steps of chromatographic purification the sample is measured by selected reaction monitoring using a LC-MS/MS. Resolution of the first quadrupole is reduced to transmit the whole parent ion cluster to the collision cell for monitoring accurate isotopic distributions of the molecular fragments. Molar fractions of labelled and natural abundance peptides are directly obtained from the experimental mass spectra of the in-cell fragment ions. Thus, the natural abundance protein concentration is obtained from the fragment-ion spectrum of the sample without resorting to extra calibration runs. Applicability of the approach is demonstrated by the measurement of the serum concentration of Cystatin C in Reference Material ERM R-DA471/IFCC and real samples. BIOLOGICAL SIGNIFICANCE: Cystatin C is used as an alternative marker instead of, or in combination with creatinine for non-invasive determination of glomerular filtration rates. Advantages advocating in favour of Cystatin C in diagnosis of chronic kidney diseases are the lower variability of its serum level and, particularly, virtual independence on sex, age and muscle mass. However, in order to capitalize, accuracy of measurement has to be in proportion with the predictive power of the marker. Though there are label-free methods available for screening purposes or high-throughput analysis, achieving high levels of reliability and accuracy in quantitative proteomics takes reference to isotope labelled materials. Present routine assays (mainly nephelometry, turbidimetry and ligand-binding assays) are known to leave improvement to be desired in that respect. Absolute quantification based on enzymatic signature-peptides provides a method principle establishing traceability to the International System of Units on the level of primary methods. The kind of technique is capable, by this way, of high accuracy value-assignment to matrix materials needed fo\u2026", "author" : [ { "dropping-particle" : "", "family" : "Gonz\u00e1lez-Antu\u00f1a", "given" : "Ana", "non-dropping-particle" : "", "parse-names" : false, "suffix" : "" }, { "dropping-particle" : "", "family" : "Rodr\u00edguez-Gonz\u00e1lez", "given" : "Pablo", "non-dropping-particle" : "", "parse-names" : false, "suffix" : "" }, { "dropping-particle" : "", "family" : "Ohlendorf", "given" : "Rudiger", "non-dropping-particle" : "", "parse-names" : false, "suffix" : "" }, { "dropping-particle" : "", "family" : "Henrion", "given" : "Andr\u00e9", "non-dropping-particle" : "", "parse-names" : false, "suffix" : "" }, { "dropping-particle" : "", "family" : "Delatour", "given" : "Vincent", "non-dropping-particle" : "", "parse-names" : false, "suffix" : "" }, { "dropping-particle" : "", "family" : "Garc\u00eda Alonso", "given" : "J Ignacio", "non-dropping-particle" : "", "parse-names" : false, "suffix" : "" }, { "dropping-particle" : "", "family" : "Gonzalez-Antuna", "given" : "A", "non-dropping-particle" : "", "parse-names" : false, "suffix" : "" }, { "dropping-particle" : "", "family" : "Rodriguez-Gonzalez", "given" : "P", "non-dropping-particle" : "", "parse-names" : false, "suffix" : "" }, { "dropping-particle" : "", "family" : "Ohlendorf", "given" : "Rudiger", "non-dropping-particle" : "", "parse-names" : false, "suffix" : "" }, { "dropping-particle" : "", "family" : "Henrion", "given" : "Andr\u00e9", "non-dropping-particle" : "", "parse-names" : false, "suffix" : "" }, { "dropping-particle" : "", "family" : "Delatour", "given" : "Vincent", "non-dropping-particle" : "", "parse-names" : false, "suffix" : "" }, { "dropping-particle" : "", "family" : "Garcia Alonso", "given" : "J I", "non-dropping-particle" : "", "parse-names" : false, "suffix" : "" } ], "container-title" : "J Proteomics", "genre" : "JOUR", "id" : "ITEM-1", "issued" : { "date-parts" : [ [ "2015", "1", "1" ] ] }, "language" : "eng PT - Journal Article PT - Research Support, Non-U.S. Gov't", "note" : "From Duplicate 1 (Determination of Cystatin C in human serum by isotope dilution mass spectrometry using mass overlapping peptides - Gonzalez-Antuna, A; Rodriguez-Gonzalez, P; Ohlendorf, R; Henrion, A; Delatour, V; Garcia Alonso, J I)\n\nDA - 20150129\n\n0 (Biological Markers)\n\n0 (CST3 protein, human)\n\n0 (Carbon Isotopes)\n\n0 (Cystatin C)\n\n0 (Peptides)\nSB - IM", "page" : "141-155", "publisher" : "Elsevier B.V.", "publisher-place" : "Department of Physical and Analytical Chemistry, Faculty of Chemistry, University of Oviedo, Julian Claveria 8, 33006 Oviedo, Spain Department of Physical and Analytical Chemistry, Faculty of Chemistry, University of Oviedo, Julian Claveria 8, 33006 Ovied", "title" : "Determination of Cystatin C in human serum by isotope dilution mass spectrometry using mass overlapping peptides", "type" : "article-journal", "volume" : "112" }, "uris" : [ "http://www.mendeley.com/documents/?uuid=f93beb05-f7eb-4b27-8873-f744cf4d54c0" ] } ], "mendeley" : { "formattedCitation" : "&lt;sup&gt;39&lt;/sup&gt;", "plainTextFormattedCitation" : "39", "previouslyFormattedCitation" : "&lt;sup&gt;39&lt;/sup&gt;" }, "properties" : { "noteIndex" : 0 }, "schema" : "https://github.com/citation-style-language/schema/raw/master/csl-citation.json" }</w:instrText>
      </w:r>
      <w:r w:rsidR="00377E4C"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39</w:t>
      </w:r>
      <w:r w:rsidR="00377E4C" w:rsidRPr="009B0E99">
        <w:rPr>
          <w:rFonts w:cs="Times New Roman"/>
          <w:color w:val="000000"/>
          <w:shd w:val="clear" w:color="auto" w:fill="FFFFFF"/>
        </w:rPr>
        <w:fldChar w:fldCharType="end"/>
      </w:r>
      <w:r w:rsidR="00432B2C">
        <w:rPr>
          <w:rFonts w:cs="Times New Roman"/>
          <w:color w:val="000000"/>
          <w:shd w:val="clear" w:color="auto" w:fill="FFFFFF"/>
        </w:rPr>
        <w:t>, but assay standardization has improved since 2010 when</w:t>
      </w:r>
      <w:r w:rsidR="002E6CB2">
        <w:rPr>
          <w:rFonts w:cs="Times New Roman"/>
          <w:color w:val="000000"/>
          <w:shd w:val="clear" w:color="auto" w:fill="FFFFFF"/>
        </w:rPr>
        <w:t xml:space="preserve"> </w:t>
      </w:r>
      <w:r w:rsidR="00C671A5" w:rsidRPr="009B0E99">
        <w:rPr>
          <w:rFonts w:cs="Times New Roman"/>
        </w:rPr>
        <w:t xml:space="preserve">the International Federation for Clinical Chemistry and Laboratory Medicine (IFCC) made the </w:t>
      </w:r>
      <w:r w:rsidR="00C671A5" w:rsidRPr="009B0E99">
        <w:rPr>
          <w:rFonts w:cs="Times New Roman"/>
        </w:rPr>
        <w:lastRenderedPageBreak/>
        <w:t xml:space="preserve">international certified reference material ERM-DA471/IFCC </w:t>
      </w:r>
      <w:r w:rsidR="001C2335">
        <w:rPr>
          <w:rFonts w:cs="Times New Roman"/>
        </w:rPr>
        <w:t xml:space="preserve">for cystatin C assay calibration </w:t>
      </w:r>
      <w:r w:rsidR="00C671A5" w:rsidRPr="009B0E99">
        <w:rPr>
          <w:rFonts w:cs="Times New Roman"/>
        </w:rPr>
        <w:t>to</w:t>
      </w:r>
      <w:r w:rsidR="00385270">
        <w:rPr>
          <w:rFonts w:cs="Times New Roman"/>
        </w:rPr>
        <w:t xml:space="preserve"> </w:t>
      </w:r>
      <w:r w:rsidR="00377E4C">
        <w:rPr>
          <w:rFonts w:cs="Times New Roman"/>
        </w:rPr>
        <w:t xml:space="preserve">all </w:t>
      </w:r>
      <w:r w:rsidR="00385270">
        <w:rPr>
          <w:rFonts w:cs="Times New Roman"/>
        </w:rPr>
        <w:t>assay</w:t>
      </w:r>
      <w:r w:rsidR="00C671A5" w:rsidRPr="009B0E99">
        <w:rPr>
          <w:rFonts w:cs="Times New Roman"/>
        </w:rPr>
        <w:t xml:space="preserve"> manufactures</w:t>
      </w:r>
      <w:r w:rsidR="00C671A5" w:rsidRPr="009B0E99">
        <w:rPr>
          <w:rFonts w:cs="Times New Roman"/>
        </w:rPr>
        <w:fldChar w:fldCharType="begin" w:fldLock="1"/>
      </w:r>
      <w:r w:rsidR="007D6E46">
        <w:rPr>
          <w:rFonts w:cs="Times New Roman"/>
        </w:rPr>
        <w:instrText>ADDIN CSL_CITATION { "citationItems" : [ { "id" : "ITEM-1", "itemData" : { "PMID" : "18569968", "abstract" : "A Primary Reference Preparation has been produced using pure, recombinant, Cystatin C in a solvent of 0.1 mol/L KCl. Dry mass determination of the Primary Reference Preparation resulted in a Cystatin C concentration of 5.20 g/L. Agarose-electrophoresis and SDS-electrophoresis, as well as N-terminal sequencing, verified the purity, homogeneity and identity of Cystatin C in the Primary Reference Preparation. For the Secondary Reference Preparation, a serum pool was collected and stabilized. A pilot batch was made to verify the selected procedure and spiking with the pure, recombinant Cystatin C. The final Secondary Reference Preparation is now produced (4468 vials) and ready for value assignment and further characterization", "author" : [ { "dropping-particle" : "", "family" : "Blirup-Jensen", "given" : "S", "non-dropping-particle" : "", "parse-names" : false, "suffix" : "" }, { "dropping-particle" : "", "family" : "Grubb", "given" : "A", "non-dropping-particle" : "", "parse-names" : false, "suffix" : "" }, { "dropping-particle" : "", "family" : "Lindstrom", "given" : "V", "non-dropping-particle" : "", "parse-names" : false, "suffix" : "" }, { "dropping-particle" : "", "family" : "Schmidt", "given" : "C", "non-dropping-particle" : "", "parse-names" : false, "suffix" : "" }, { "dropping-particle" : "", "family" : "Althaus", "given" : "H", "non-dropping-particle" : "", "parse-names" : false, "suffix" : "" } ], "container-title" : "Scand J Clin Lab Invest Suppl", "genre" : "JOUR", "id" : "ITEM-1", "issued" : { "date-parts" : [ [ "2008" ] ] }, "language" : "eng PT - Journal Article", "note" : "DA - 20080623\n\n0 (CST3 protein, human)\n\n0 (Cystatin C)\n\n0 (Cystatins)\nSB - IM", "page" : "67-70", "publisher-place" : "Department of Clinical Chemistry, University Hospital, Lund, Sweden. soren.blirup@med.lu.se", "title" : "Standardization of Cystatin C: development of primary and secondary reference preparations", "type" : "article-journal", "volume" : "241" }, "uris" : [ "http://www.mendeley.com/documents/?uuid=c5c4130d-babf-4460-8174-49ec5d898a70" ] } ], "mendeley" : { "formattedCitation" : "&lt;sup&gt;40&lt;/sup&gt;", "plainTextFormattedCitation" : "40", "previouslyFormattedCitation" : "&lt;sup&gt;40&lt;/sup&gt;" }, "properties" : { "noteIndex" : 0 }, "schema" : "https://github.com/citation-style-language/schema/raw/master/csl-citation.json" }</w:instrText>
      </w:r>
      <w:r w:rsidR="00C671A5" w:rsidRPr="009B0E99">
        <w:rPr>
          <w:rFonts w:cs="Times New Roman"/>
        </w:rPr>
        <w:fldChar w:fldCharType="separate"/>
      </w:r>
      <w:r w:rsidR="007D6E46" w:rsidRPr="007D6E46">
        <w:rPr>
          <w:rFonts w:cs="Times New Roman"/>
          <w:noProof/>
          <w:vertAlign w:val="superscript"/>
        </w:rPr>
        <w:t>40</w:t>
      </w:r>
      <w:r w:rsidR="00C671A5" w:rsidRPr="009B0E99">
        <w:rPr>
          <w:rFonts w:cs="Times New Roman"/>
        </w:rPr>
        <w:fldChar w:fldCharType="end"/>
      </w:r>
      <w:r w:rsidR="00C671A5" w:rsidRPr="009B0E99">
        <w:rPr>
          <w:rFonts w:cs="Times New Roman"/>
        </w:rPr>
        <w:t xml:space="preserve">. </w:t>
      </w:r>
      <w:r w:rsidR="00F23673">
        <w:rPr>
          <w:rFonts w:cs="Times New Roman"/>
        </w:rPr>
        <w:t xml:space="preserve">A 2016 </w:t>
      </w:r>
      <w:r w:rsidR="00432B2C">
        <w:rPr>
          <w:rFonts w:cs="Times New Roman"/>
        </w:rPr>
        <w:t>publication reported</w:t>
      </w:r>
      <w:r w:rsidR="00D75905">
        <w:rPr>
          <w:rFonts w:cs="Times New Roman"/>
        </w:rPr>
        <w:t xml:space="preserve"> </w:t>
      </w:r>
      <w:r w:rsidR="00B03934">
        <w:rPr>
          <w:rFonts w:cs="Times New Roman"/>
        </w:rPr>
        <w:t>major progress in</w:t>
      </w:r>
      <w:r w:rsidR="00D75905">
        <w:rPr>
          <w:rFonts w:cs="Times New Roman"/>
        </w:rPr>
        <w:t xml:space="preserve"> </w:t>
      </w:r>
      <w:r w:rsidR="00B03934">
        <w:rPr>
          <w:rFonts w:cs="Times New Roman"/>
        </w:rPr>
        <w:t xml:space="preserve">the </w:t>
      </w:r>
      <w:r w:rsidR="00C671A5" w:rsidRPr="009B0E99">
        <w:rPr>
          <w:rFonts w:cs="Times New Roman"/>
        </w:rPr>
        <w:t xml:space="preserve">standardization of cystatin C </w:t>
      </w:r>
      <w:r w:rsidR="00B03934">
        <w:rPr>
          <w:rFonts w:cs="Times New Roman"/>
        </w:rPr>
        <w:t>assays</w:t>
      </w:r>
      <w:r w:rsidR="00C671A5" w:rsidRPr="009B0E99">
        <w:rPr>
          <w:rFonts w:cs="Times New Roman"/>
        </w:rPr>
        <w:fldChar w:fldCharType="begin" w:fldLock="1"/>
      </w:r>
      <w:r w:rsidR="007D6E46">
        <w:rPr>
          <w:rFonts w:cs="Times New Roman"/>
        </w:rPr>
        <w:instrText>ADDIN CSL_CITATION { "citationItems" : [ { "id" : "ITEM-1", "itemData" : { "DOI" : "10.1016/j.cca.2016.03.002", "ISSN" : "1873-3492", "PMID" : "26947968", "abstract" : "BACKGROUND: Cystatin C is increasingly used in glomerular filtration rate (GFR) estimation equations. The dependence of cystatin C results upon the analytical method has been a major source of controversy. METHODS: Cystatin C was measured with non-standardized turbidimetric Roche Generation 1 and standardized nephelometric Siemens assays in 3666 and additionally with standardized Roche Generation 2 and Siemens in 567 blood samples of the Berlin Initiative Study. Cystatin C-based GFR was assessed with CKD-EPIcys (Chronic Kidney Disease Epidemiology) and CAPA (Caucasian, Asian, Pediatric, Adult) equations and the impact of the assays on GFR estimation was determined. Equation performance compared to measured GFR was evaluated. RESULTS: Concordance of Roche Gen2 and Siemens was high with median difference of 0.003\u00b10.13mg/L (limits of agreement: -0.12 to 0.12) and Passing Bablok correlation was essentially perfect. Roche Gen1 assay showed worse concordance with Siemens: median difference was 0.08\u00b10.13mg/L (limits of agreement: -0.18 to 0.34) and correlation was inferior. Mean difference (\u00b1SD) of estimated GFRCKD-EPIcys was 0\u00b14mL/min/1.73m(2) for Gen2 and Siemens compared to -5\u00b18 with Gen1. Performance of GFR estimating equations was not influenced by the choice of Siemens or Gen2 assays. CONCLUSIONS: Standardization of Roche Gen2 assay improved accuracy of cystatin C measurement compared to Siemens. It suggests only negligible method bias and results in equal performance of both assays when estimating GFR indicating that successful calibration has led to major progress in cystatin C analysis.", "author" : [ { "dropping-particle" : "", "family" : "Ebert", "given" : "Natalie", "non-dropping-particle" : "", "parse-names" : false, "suffix" : "" }, { "dropping-particle" : "", "family" : "Delanaye", "given" : "Pierre", "non-dropping-particle" : "", "parse-names" : false, "suffix" : "" }, { "dropping-particle" : "", "family" : "Shlipak", "given" : "Michael", "non-dropping-particle" : "", "parse-names" : false, "suffix" : "" }, { "dropping-particle" : "", "family" : "Jakob", "given" : "Olga", "non-dropping-particle" : "", "parse-names" : false, "suffix" : "" }, { "dropping-particle" : "", "family" : "Martus", "given" : "Peter", "non-dropping-particle" : "", "parse-names" : false, "suffix" : "" }, { "dropping-particle" : "", "family" : "Bartel", "given" : "Jan",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"Schuchardt", "given" : "Mirjam", "non-dropping-particle" : "", "parse-names" : false, "suffix" : "" }, { "dropping-particle" : "", "family" : "Cavalier", "given" : "Etienne", "non-dropping-particle" : "", "parse-names" : false, "suffix" : "" }, { "dropping-particle" : "", "family" : "Schaeffner", "given" : "Elke", "non-dropping-particle" : "", "parse-names" : false, "suffix" : "" } ], "container-title" : "Clin Chim Acta", "id" : "ITEM-1", "issued" : { "date-parts" : [ [ "2016", "5", "1" ] ] }, "page" : "115-21", "title" : "Cystatin C standardization decreases assay variation and improves assessment of glomerular filtration rate.", "type" : "article-journal", "volume" : "456" }, "uris" : [ "http://www.mendeley.com/documents/?uuid=b978e894-9826-473d-9fd4-9d112f3f3b2c" ] } ], "mendeley" : { "formattedCitation" : "&lt;sup&gt;41&lt;/sup&gt;", "plainTextFormattedCitation" : "41", "previouslyFormattedCitation" : "&lt;sup&gt;41&lt;/sup&gt;" }, "properties" : { "noteIndex" : 0 }, "schema" : "https://github.com/citation-style-language/schema/raw/master/csl-citation.json" }</w:instrText>
      </w:r>
      <w:r w:rsidR="00C671A5" w:rsidRPr="009B0E99">
        <w:rPr>
          <w:rFonts w:cs="Times New Roman"/>
        </w:rPr>
        <w:fldChar w:fldCharType="separate"/>
      </w:r>
      <w:r w:rsidR="007D6E46" w:rsidRPr="007D6E46">
        <w:rPr>
          <w:rFonts w:cs="Times New Roman"/>
          <w:noProof/>
          <w:vertAlign w:val="superscript"/>
        </w:rPr>
        <w:t>41</w:t>
      </w:r>
      <w:r w:rsidR="00C671A5" w:rsidRPr="009B0E99">
        <w:rPr>
          <w:rFonts w:cs="Times New Roman"/>
        </w:rPr>
        <w:fldChar w:fldCharType="end"/>
      </w:r>
      <w:r w:rsidR="000E34B9">
        <w:rPr>
          <w:rFonts w:cs="Times New Roman"/>
        </w:rPr>
        <w:t>;</w:t>
      </w:r>
      <w:r w:rsidR="00364EDF">
        <w:rPr>
          <w:rFonts w:cs="Times New Roman"/>
        </w:rPr>
        <w:t xml:space="preserve"> </w:t>
      </w:r>
      <w:r w:rsidR="00B03934">
        <w:rPr>
          <w:rFonts w:cs="Times New Roman"/>
        </w:rPr>
        <w:t xml:space="preserve">however another study from 2015 reported significant method-specific differences in cystatin C </w:t>
      </w:r>
      <w:r w:rsidR="00B03934" w:rsidRPr="006C6F0E">
        <w:rPr>
          <w:rFonts w:cs="Times New Roman"/>
        </w:rPr>
        <w:t>measurements</w:t>
      </w:r>
      <w:r w:rsidR="006C6F0E" w:rsidRPr="006C6F0E">
        <w:rPr>
          <w:rFonts w:cs="Times New Roman"/>
        </w:rPr>
        <w:fldChar w:fldCharType="begin" w:fldLock="1"/>
      </w:r>
      <w:r w:rsidR="007D6E46">
        <w:rPr>
          <w:rFonts w:cs="Times New Roman"/>
        </w:rPr>
        <w:instrText>ADDIN CSL_CITATION { "citationItems" : [ { "id" : "ITEM-1", "itemData" : { "PMID" : "25884370", "abstract" : "CONTEXT: Cystatin C is becoming an increasingly popular biomarker for estimating glomerular filtration rate, and accurate measurements of cystatin C concentrations are necessary for accurate estimates of glomerular filtration rate. OBJECTIVE: To assess the accuracy of cystatin C concentration measurements in laboratories participating in the College of American Pathologists CYS Survey. DESIGN: Two fresh frozen serum pools, the first from apparently healthy donors and the second from patients with chronic kidney disease, were prepared and distributed to laboratories participating in the CYS Survey along with the 2 usual processed human plasma samples. Target values were established for each pool by using 2 immunoassays and ERM DA471/IFCC international reference material. RESULTS: For the normal fresh frozen pool (ERM-DA471/IFCC-traceable target of 0.960 mg/L), the all-method mean (SD, % coefficient of variation [CV]) reported by all of the 123 reporting laboratories was 0.894 mg/L (0.128 mg/L, 14.3%). For the chronic kidney disease pool (ERM-DA471/IFCC-traceable target of 2.37 mg/L), the all-method mean (SD, %CV) was 2.258 mg/L (0.288 mg/L, 12.8%). There were substantial method-specific biases (mean milligram per liter reported for the normal pool was 0.780 for Siemens, 0.870 for Gentian, 0.967 for Roche, 1.061 for Diazyme, and 0.970 for other/not specified reagents; and mean milligram per liter reported for the chronic kidney disease pool was 2.052 for Siemens, 2.312 for Gentian, 2.247 for Roche, 2.909 for Diazyme, and 2.413 for other/not specified reagents). CONCLUSIONS: Manufacturers need to improve the accuracy of cystatin C measurement procedures if cystatin C is to achieve its full potential as a biomarker for estimating glomerular filtration rate", "author" : [ { "dropping-particle" : "", "family" : "Eckfeldt", "given" : "J H", "non-dropping-particle" : "", "parse-names" : false, "suffix" : "" }, { "dropping-particle" : "", "family" : "Karger", "given" : "A B", "non-dropping-particle" : "", "parse-names" : false, "suffix" : "" }, { "dropping-particle" : "", "family" : "Miller", "given" : "W G", "non-dropping-particle" : "", "parse-names" : false, "suffix" : "" }, { "dropping-particle" : "", "family" : "Rynders", "given" : "G P", "non-dropping-particle" : "", "parse-names" : false, "suffix" : "" }, { "dropping-particle" : "", "family" : "Inker", "given" : "L A", "non-dropping-particle" : "", "parse-names" : false, "suffix" : "" } ], "container-title" : "Arch Pathol Lab Med", "genre" : "JOUR", "id" : "ITEM-1", "issue" : "7", "issued" : { "date-parts" : [ [ "2015", "7" ] ] }, "language" : "eng PT - Journal Article", "note" : "DA - 20150701\n\n0 (Cystatin C)\nSB - AIM\nSB - IM", "page" : "888-893", "publisher-place" : "From the Department of Laboratory Medicine and Pathology (Drs Eckfeldt and Karger) and the Advanced Research and Diagnostic Laboratory (Mr Rynders) University of Minnesota, Minneapolis; the Department of Pathology, Virginia Commonwealth University, Richmo", "title" : "Performance in Measurement of Serum Cystatin C by Laboratories Participating in the College of American Pathologists 2014 CYS Survey", "type" : "article-journal", "volume" : "139" }, "uris" : [ "http://www.mendeley.com/documents/?uuid=5692f9ae-6502-4933-81eb-67099bfbf56b" ] } ], "mendeley" : { "formattedCitation" : "&lt;sup&gt;42&lt;/sup&gt;", "plainTextFormattedCitation" : "42", "previouslyFormattedCitation" : "&lt;sup&gt;42&lt;/sup&gt;" }, "properties" : { "noteIndex" : 0 }, "schema" : "https://github.com/citation-style-language/schema/raw/master/csl-citation.json" }</w:instrText>
      </w:r>
      <w:r w:rsidR="006C6F0E" w:rsidRPr="006C6F0E">
        <w:rPr>
          <w:rFonts w:cs="Times New Roman"/>
        </w:rPr>
        <w:fldChar w:fldCharType="separate"/>
      </w:r>
      <w:r w:rsidR="007D6E46" w:rsidRPr="007D6E46">
        <w:rPr>
          <w:rFonts w:cs="Times New Roman"/>
          <w:noProof/>
          <w:vertAlign w:val="superscript"/>
        </w:rPr>
        <w:t>42</w:t>
      </w:r>
      <w:r w:rsidR="006C6F0E" w:rsidRPr="006C6F0E">
        <w:rPr>
          <w:rFonts w:cs="Times New Roman"/>
        </w:rPr>
        <w:fldChar w:fldCharType="end"/>
      </w:r>
      <w:r w:rsidR="006C6F0E" w:rsidRPr="006C6F0E">
        <w:rPr>
          <w:rFonts w:cs="Times New Roman"/>
        </w:rPr>
        <w:t>.</w:t>
      </w:r>
    </w:p>
    <w:p w14:paraId="495171C0" w14:textId="77777777" w:rsidR="00385270" w:rsidRDefault="00385270" w:rsidP="008D6C36">
      <w:pPr>
        <w:spacing w:after="0" w:line="480" w:lineRule="auto"/>
        <w:rPr>
          <w:rFonts w:cs="Times New Roman"/>
        </w:rPr>
      </w:pPr>
    </w:p>
    <w:p w14:paraId="38721161" w14:textId="432D57CF" w:rsidR="00C04D2B" w:rsidRPr="00A94251" w:rsidRDefault="00385270" w:rsidP="008D6C36">
      <w:pPr>
        <w:spacing w:after="0" w:line="480" w:lineRule="auto"/>
        <w:rPr>
          <w:rFonts w:cs="Times New Roman"/>
          <w:i/>
        </w:rPr>
      </w:pPr>
      <w:r w:rsidRPr="00A94251">
        <w:rPr>
          <w:rFonts w:cs="Times New Roman"/>
          <w:i/>
        </w:rPr>
        <w:t xml:space="preserve">[H3] Non-GFR determinants </w:t>
      </w:r>
    </w:p>
    <w:p w14:paraId="0CA95485" w14:textId="4710ED74" w:rsidR="00524D69" w:rsidRDefault="00F17274" w:rsidP="008D6C36">
      <w:pPr>
        <w:spacing w:after="0" w:line="480" w:lineRule="auto"/>
        <w:rPr>
          <w:rFonts w:cs="Times New Roman"/>
        </w:rPr>
      </w:pPr>
      <w:r>
        <w:rPr>
          <w:rFonts w:cs="Times New Roman"/>
        </w:rPr>
        <w:t xml:space="preserve">The second issue with every biomarker used to estimate GFR is the modifying effects of </w:t>
      </w:r>
      <w:r w:rsidR="00AF543F" w:rsidRPr="009B0E99">
        <w:rPr>
          <w:rFonts w:cs="Times New Roman"/>
        </w:rPr>
        <w:t>n</w:t>
      </w:r>
      <w:r w:rsidR="00C671A5" w:rsidRPr="009B0E99">
        <w:rPr>
          <w:rFonts w:cs="Times New Roman"/>
        </w:rPr>
        <w:t>on-GFR determinants</w:t>
      </w:r>
      <w:r w:rsidR="005B450E">
        <w:rPr>
          <w:rFonts w:cs="Times New Roman"/>
        </w:rPr>
        <w:t xml:space="preserve">, </w:t>
      </w:r>
      <w:r>
        <w:rPr>
          <w:rFonts w:cs="Times New Roman"/>
        </w:rPr>
        <w:t>or</w:t>
      </w:r>
      <w:r w:rsidR="005B450E">
        <w:rPr>
          <w:rFonts w:cs="Times New Roman"/>
        </w:rPr>
        <w:t xml:space="preserve"> </w:t>
      </w:r>
      <w:r w:rsidR="005B450E" w:rsidRPr="009B0E99">
        <w:rPr>
          <w:rFonts w:cs="Times New Roman"/>
        </w:rPr>
        <w:t>non-GFR related factors</w:t>
      </w:r>
      <w:r>
        <w:rPr>
          <w:rFonts w:cs="Times New Roman"/>
        </w:rPr>
        <w:t>, on biomarker levels.</w:t>
      </w:r>
      <w:r w:rsidR="002E6CB2">
        <w:rPr>
          <w:rFonts w:cs="Times New Roman"/>
        </w:rPr>
        <w:t xml:space="preserve"> </w:t>
      </w:r>
      <w:r>
        <w:rPr>
          <w:rFonts w:cs="Times New Roman"/>
        </w:rPr>
        <w:t>The classic example is muscle mass, which influences</w:t>
      </w:r>
      <w:r w:rsidR="00364EDF">
        <w:rPr>
          <w:rFonts w:cs="Times New Roman"/>
        </w:rPr>
        <w:t xml:space="preserve"> </w:t>
      </w:r>
      <w:r>
        <w:rPr>
          <w:rFonts w:cs="Times New Roman"/>
        </w:rPr>
        <w:t xml:space="preserve">serum </w:t>
      </w:r>
      <w:r w:rsidR="00C671A5" w:rsidRPr="009B0E99">
        <w:rPr>
          <w:rFonts w:cs="Times New Roman"/>
        </w:rPr>
        <w:t>creatinine</w:t>
      </w:r>
      <w:r w:rsidR="00AF543F">
        <w:rPr>
          <w:rFonts w:cs="Times New Roman"/>
        </w:rPr>
        <w:t xml:space="preserve"> </w:t>
      </w:r>
      <w:r>
        <w:rPr>
          <w:rFonts w:cs="Times New Roman"/>
        </w:rPr>
        <w:t>level</w:t>
      </w:r>
      <w:r w:rsidR="00C671A5" w:rsidRPr="009B0E99">
        <w:rPr>
          <w:rFonts w:cs="Times New Roman"/>
        </w:rPr>
        <w:t xml:space="preserve">. </w:t>
      </w:r>
      <w:r w:rsidR="00F50AA8">
        <w:rPr>
          <w:rFonts w:cs="Times New Roman"/>
        </w:rPr>
        <w:t>Thus,</w:t>
      </w:r>
      <w:r w:rsidR="00364EDF">
        <w:rPr>
          <w:rFonts w:cs="Times New Roman"/>
        </w:rPr>
        <w:t xml:space="preserve"> </w:t>
      </w:r>
      <w:r w:rsidR="00C671A5" w:rsidRPr="009B0E99">
        <w:rPr>
          <w:rFonts w:cs="Times New Roman"/>
        </w:rPr>
        <w:t>creatinine</w:t>
      </w:r>
      <w:r w:rsidR="00AF543F">
        <w:rPr>
          <w:rFonts w:cs="Times New Roman"/>
        </w:rPr>
        <w:t xml:space="preserve"> </w:t>
      </w:r>
      <w:r w:rsidR="00C671A5" w:rsidRPr="009B0E99">
        <w:rPr>
          <w:rFonts w:cs="Times New Roman"/>
        </w:rPr>
        <w:t>based equations (</w:t>
      </w:r>
      <w:r>
        <w:rPr>
          <w:rFonts w:cs="Times New Roman"/>
        </w:rPr>
        <w:t xml:space="preserve">such as the </w:t>
      </w:r>
      <w:r w:rsidR="00C671A5" w:rsidRPr="009B0E99">
        <w:rPr>
          <w:rFonts w:cs="Times New Roman"/>
        </w:rPr>
        <w:t xml:space="preserve">MDRD </w:t>
      </w:r>
      <w:r>
        <w:rPr>
          <w:rFonts w:cs="Times New Roman"/>
        </w:rPr>
        <w:t>and</w:t>
      </w:r>
      <w:r w:rsidRPr="009B0E99">
        <w:rPr>
          <w:rFonts w:cs="Times New Roman"/>
        </w:rPr>
        <w:t xml:space="preserve"> </w:t>
      </w:r>
      <w:r w:rsidR="00C671A5" w:rsidRPr="009B0E99">
        <w:rPr>
          <w:rFonts w:cs="Times New Roman"/>
        </w:rPr>
        <w:t>CKD</w:t>
      </w:r>
      <w:r w:rsidR="00520CBA">
        <w:rPr>
          <w:rFonts w:cs="Times New Roman"/>
        </w:rPr>
        <w:t>–</w:t>
      </w:r>
      <w:r w:rsidR="00C671A5" w:rsidRPr="009B0E99">
        <w:rPr>
          <w:rFonts w:cs="Times New Roman"/>
        </w:rPr>
        <w:t>EPI</w:t>
      </w:r>
      <w:r>
        <w:rPr>
          <w:rFonts w:cs="Times New Roman"/>
        </w:rPr>
        <w:t xml:space="preserve"> equations</w:t>
      </w:r>
      <w:r w:rsidR="00C671A5" w:rsidRPr="009B0E99">
        <w:rPr>
          <w:rFonts w:cs="Times New Roman"/>
        </w:rPr>
        <w:t>)</w:t>
      </w:r>
      <w:r w:rsidR="005E2598">
        <w:rPr>
          <w:rFonts w:cs="Times New Roman"/>
        </w:rPr>
        <w:t xml:space="preserve"> </w:t>
      </w:r>
      <w:r w:rsidR="00ED60C4">
        <w:rPr>
          <w:rFonts w:cs="Times New Roman"/>
        </w:rPr>
        <w:t xml:space="preserve">can be </w:t>
      </w:r>
      <w:r>
        <w:rPr>
          <w:rFonts w:cs="Times New Roman"/>
        </w:rPr>
        <w:t>inaccurate</w:t>
      </w:r>
      <w:r w:rsidR="00ED60C4">
        <w:rPr>
          <w:rFonts w:cs="Times New Roman"/>
        </w:rPr>
        <w:t xml:space="preserve"> estimates of true mGFR when marked variation of muscle mass (too much or too little) is present</w:t>
      </w:r>
      <w:r w:rsidR="00C671A5" w:rsidRPr="009B0E99">
        <w:rPr>
          <w:rFonts w:cs="Times New Roman"/>
        </w:rPr>
        <w:fldChar w:fldCharType="begin" w:fldLock="1"/>
      </w:r>
      <w:r w:rsidR="00CB33E4">
        <w:rPr>
          <w:rFonts w:cs="Times New Roman"/>
        </w:rPr>
        <w:instrText>ADDIN CSL_CITATION { "citationItems" : [ { "id" : "ITEM-1", "itemData" : { "ISSN" : "00034819 15393704",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"M.K.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"dropping-particle" : "", "family" : "T\u00f6lle",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"genre" : "JOUR", "id" : "ITEM-1", "issue" : "7", "issued" : { "date-parts" : [ [ "2012", "10", "2" ] ] }, "language" : "eng PT - Journal Article PT - Research Support, Non-U.S. Gov't", "note" : "From Duplicate 2 (Two novel equations to estimate kidney function in persons aged 70 years or older - Schaeffner, E S; Ebert, N; Delanaye, P; Frei, U; Gaedeke, J; Jakob, O; Kuhlmann, M K; Schuchardt, M; Tolle, M; Ziebig, R; van der Giet, M; Martus, P)\n\nFrom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"http://www.mendeley.com/documents/?uuid=1fdfae79-e463-4483-986c-ad036282c09e" ] }, { "id" : "ITEM-2", "itemData" : { "ISBN" : "0301-0430", "ISSN" : "03010430", "abstract" : "Background: Patients with anorexia nervosa ( AN) are at high risk of renal failure. Glomerular filtration rate (GFR) is overestimated when estimated by the creatinine-based equations. We have studied the accuracy and precision of cystatin C-based equations. Method: 27 AN patients were included. GFR was measured with the chromium-51-ethylenediaminetetraacetate (Cr-51-EDTA) method. We have compared the accuracy and precision of creatinine-based equations (MDRD and Cockcroft) with those of different new cystatin C-based equations. Results: The creatinine-based equations overestimate measured GFR, especially the MDRD study equation. All the cystatin C-based equations also overestimate measured GFR. The Cockcroft and Gault formula and the cystatin C-based equation published by Rule have the best accuracy and precision, but these last performances remain unsatisfactory. Conclusion: Both creatinine and cystatin C-based equations strongly overestimate measured in patients with AN.", "author" : [ { "dropping-particle" : "", "family" : "Delanaye", "given" : "P.", "non-dropping-particle" : "", "parse-names" : false, "suffix" : "" }, { "dropping-particle" : "", "family" : "Cavalier", "given" : "E.", "non-dropping-particle" : "", "parse-names" : false, "suffix" : "" }, { "dropping-particle" : "", "family" : "Radermecker", "given" : "R.P. P", "non-dropping-particle" : "", "parse-names" : false, "suffix" : "" }, { "dropping-particle" : "", "family" : "Paquot", "given" : "N.", "non-dropping-particle" : "", "parse-names" : false, "suffix" : "" }, { "dropping-particle" : "", "family" : "Depas", "given" : "D.", "non-dropping-particle" : "", "parse-names" : false, "suffix" : "" }, { "dropping-particle" : "", "family" : "Chapelle", "given" : "J.-P. P", "non-dropping-particle" : "", "parse-names" : false, "suffix" : "" }, { "dropping-particle" : "", "family" : "Scheen", "given" : "A.J. J", "non-dropping-particle" : "", "parse-names" : false, "suffix" : "" }, { "dropping-particle" : "", "family" : "Krzesinski", "given" : "J.-M. M", "non-dropping-particle" : "", "parse-names" : false, "suffix" : "" }, { "dropping-particle" : "", "family" : "Depas", "given" : "G", "non-dropping-particle" : "", "parse-names" : false, "suffix" : "" }, { "dropping-particle" : "", "family" : "Chapelle", "given" : "J.-P. P", "non-dropping-particle" : "", "parse-names" : false, "suffix" : "" }, { "dropping-particle" : "", "family" : "Scheen", "given" : "A.J. J", "non-dropping-particle" : "", "parse-names" : false, "suffix" : "" }, { "dropping-particle" : "", "family" : "Krzesinski", "given" : "J.-M. M", "non-dropping-particle" : "", "parse-names" : false, "suffix" : "" } ], "container-title" : "Clin Nephrol", "genre" : "JOUR", "id" : "ITEM-2", "issue" : "5", "issued" : { "date-parts" : [ [ "2009" ] ] }, "page" : "482-491", "title" : "Estimation of GFR by different creatinine- and cystatin-C-based equations in anorexia nervosa.", "type" : "article-journal", "volume" : "71" }, "uris" : [ "http://www.mendeley.com/documents/?uuid=7a212b56-0c7f-4221-ad0a-0aec09133d38" ] } ], "mendeley" : { "formattedCitation" : "&lt;sup&gt;21,43&lt;/sup&gt;", "plainTextFormattedCitation" : "21,43", "previouslyFormattedCitation" : "&lt;sup&gt;21,43&lt;/sup&gt;" }, "properties" : { "noteIndex" : 0 }, "schema" : "https://github.com/citation-style-language/schema/raw/master/csl-citation.json" }</w:instrText>
      </w:r>
      <w:r w:rsidR="00C671A5" w:rsidRPr="009B0E99">
        <w:rPr>
          <w:rFonts w:cs="Times New Roman"/>
        </w:rPr>
        <w:fldChar w:fldCharType="separate"/>
      </w:r>
      <w:r w:rsidR="007D6E46" w:rsidRPr="007D6E46">
        <w:rPr>
          <w:rFonts w:cs="Times New Roman"/>
          <w:noProof/>
          <w:vertAlign w:val="superscript"/>
        </w:rPr>
        <w:t>21,43</w:t>
      </w:r>
      <w:r w:rsidR="00C671A5" w:rsidRPr="009B0E99">
        <w:rPr>
          <w:rFonts w:cs="Times New Roman"/>
        </w:rPr>
        <w:fldChar w:fldCharType="end"/>
      </w:r>
      <w:r w:rsidR="00C671A5" w:rsidRPr="009B0E99">
        <w:rPr>
          <w:rFonts w:cs="Times New Roman"/>
        </w:rPr>
        <w:t>.</w:t>
      </w:r>
    </w:p>
    <w:p w14:paraId="6DB8C437" w14:textId="77777777" w:rsidR="001A5172" w:rsidRPr="009B0E99" w:rsidRDefault="001A5172" w:rsidP="008D6C36">
      <w:pPr>
        <w:spacing w:after="0" w:line="480" w:lineRule="auto"/>
        <w:rPr>
          <w:rFonts w:cs="Times New Roman"/>
        </w:rPr>
      </w:pPr>
    </w:p>
    <w:p w14:paraId="20D9D75E" w14:textId="56754B1D" w:rsidR="00E5621B" w:rsidRPr="001D4992" w:rsidRDefault="004A3C31" w:rsidP="008D6C36">
      <w:pPr>
        <w:spacing w:after="0" w:line="480" w:lineRule="auto"/>
        <w:rPr>
          <w:rFonts w:cs="Times New Roman"/>
          <w:color w:val="000000"/>
          <w:shd w:val="clear" w:color="auto" w:fill="FFFFFF"/>
        </w:rPr>
      </w:pPr>
      <w:r w:rsidRPr="009B0E99">
        <w:rPr>
          <w:rFonts w:cs="Times New Roman"/>
        </w:rPr>
        <w:t>C</w:t>
      </w:r>
      <w:r w:rsidR="00C671A5" w:rsidRPr="009B0E99">
        <w:rPr>
          <w:rFonts w:cs="Times New Roman"/>
        </w:rPr>
        <w:t xml:space="preserve">ystatin C </w:t>
      </w:r>
      <w:r w:rsidR="00FC49CF">
        <w:rPr>
          <w:rFonts w:cs="Times New Roman"/>
        </w:rPr>
        <w:t>is not influenced by muscle mass but</w:t>
      </w:r>
      <w:r w:rsidR="00C671A5" w:rsidRPr="009B0E99">
        <w:rPr>
          <w:rFonts w:cs="Times New Roman"/>
        </w:rPr>
        <w:t xml:space="preserve"> </w:t>
      </w:r>
      <w:r w:rsidR="00AF4FCC">
        <w:rPr>
          <w:rFonts w:cs="Times New Roman"/>
        </w:rPr>
        <w:t>can be</w:t>
      </w:r>
      <w:r w:rsidR="009A1104" w:rsidRPr="009B0E99">
        <w:rPr>
          <w:rFonts w:cs="Times New Roman"/>
        </w:rPr>
        <w:t xml:space="preserve"> </w:t>
      </w:r>
      <w:r w:rsidR="00C671A5" w:rsidRPr="009B0E99">
        <w:rPr>
          <w:rFonts w:cs="Times New Roman"/>
        </w:rPr>
        <w:t>influenced by</w:t>
      </w:r>
      <w:r w:rsidR="00FC49CF">
        <w:rPr>
          <w:rFonts w:cs="Times New Roman"/>
        </w:rPr>
        <w:t xml:space="preserve"> other</w:t>
      </w:r>
      <w:r w:rsidR="006C4853">
        <w:rPr>
          <w:rFonts w:cs="Times New Roman"/>
        </w:rPr>
        <w:t xml:space="preserve"> </w:t>
      </w:r>
      <w:r w:rsidR="00B31EEA">
        <w:rPr>
          <w:rFonts w:cs="Times New Roman"/>
        </w:rPr>
        <w:t>non-GFR determinants</w:t>
      </w:r>
      <w:r w:rsidR="00672F4D">
        <w:rPr>
          <w:rFonts w:cs="Times New Roman"/>
        </w:rPr>
        <w:t>.</w:t>
      </w:r>
      <w:r w:rsidR="00261DA3">
        <w:rPr>
          <w:rFonts w:cs="Times New Roman"/>
        </w:rPr>
        <w:t xml:space="preserve"> </w:t>
      </w:r>
      <w:r w:rsidR="001D4992">
        <w:rPr>
          <w:rFonts w:cs="Times New Roman"/>
        </w:rPr>
        <w:t>M</w:t>
      </w:r>
      <w:r w:rsidR="00C671A5" w:rsidRPr="009B0E99">
        <w:rPr>
          <w:rFonts w:cs="Times New Roman"/>
        </w:rPr>
        <w:t xml:space="preserve">any </w:t>
      </w:r>
      <w:r w:rsidR="001D4992">
        <w:rPr>
          <w:rFonts w:cs="Times New Roman"/>
        </w:rPr>
        <w:t>of the</w:t>
      </w:r>
      <w:r w:rsidR="00FC49CF">
        <w:rPr>
          <w:rFonts w:cs="Times New Roman"/>
        </w:rPr>
        <w:t>se</w:t>
      </w:r>
      <w:r w:rsidR="0017707A">
        <w:rPr>
          <w:rFonts w:cs="Times New Roman"/>
        </w:rPr>
        <w:t xml:space="preserve"> </w:t>
      </w:r>
      <w:r w:rsidR="001D4992">
        <w:rPr>
          <w:rFonts w:cs="Times New Roman"/>
        </w:rPr>
        <w:t>factors</w:t>
      </w:r>
      <w:r w:rsidR="00FC49CF">
        <w:rPr>
          <w:rFonts w:cs="Times New Roman"/>
        </w:rPr>
        <w:t xml:space="preserve">, such as </w:t>
      </w:r>
      <w:r w:rsidR="00FC49CF" w:rsidRPr="009B0E99">
        <w:rPr>
          <w:rFonts w:cs="Times New Roman"/>
        </w:rPr>
        <w:t>obesity, chronic inflammation, diabetes</w:t>
      </w:r>
      <w:r w:rsidR="003768BE">
        <w:rPr>
          <w:rFonts w:cs="Times New Roman"/>
        </w:rPr>
        <w:t xml:space="preserve"> mellitus </w:t>
      </w:r>
      <w:r w:rsidR="00FC49CF" w:rsidRPr="009B0E99">
        <w:rPr>
          <w:rFonts w:cs="Times New Roman"/>
        </w:rPr>
        <w:t>smoking,</w:t>
      </w:r>
      <w:ins w:id="22" w:author="Auteur">
        <w:r w:rsidR="008064BF">
          <w:rPr>
            <w:rFonts w:cs="Times New Roman"/>
          </w:rPr>
          <w:t xml:space="preserve"> </w:t>
        </w:r>
      </w:ins>
      <w:r w:rsidR="008064BF">
        <w:rPr>
          <w:rFonts w:cs="Times New Roman"/>
        </w:rPr>
        <w:t>abnormalities of</w:t>
      </w:r>
      <w:r w:rsidR="00FC49CF" w:rsidRPr="009B0E99">
        <w:rPr>
          <w:rFonts w:cs="Times New Roman"/>
        </w:rPr>
        <w:t xml:space="preserve"> thyroid function</w:t>
      </w:r>
      <w:r w:rsidR="008064BF">
        <w:rPr>
          <w:rFonts w:cs="Times New Roman"/>
        </w:rPr>
        <w:t xml:space="preserve"> (hypo- or hyperthyroidism)</w:t>
      </w:r>
      <w:r w:rsidR="00FC49CF">
        <w:rPr>
          <w:rFonts w:cs="Times New Roman"/>
        </w:rPr>
        <w:t>,</w:t>
      </w:r>
      <w:r w:rsidR="001D4992">
        <w:rPr>
          <w:rFonts w:cs="Times New Roman"/>
        </w:rPr>
        <w:t xml:space="preserve"> </w:t>
      </w:r>
      <w:r w:rsidR="00C671A5" w:rsidRPr="009B0E99">
        <w:rPr>
          <w:rFonts w:cs="Times New Roman"/>
        </w:rPr>
        <w:t xml:space="preserve">are also </w:t>
      </w:r>
      <w:r w:rsidR="00C671A5" w:rsidRPr="009B0E99">
        <w:rPr>
          <w:rFonts w:cs="Times New Roman"/>
          <w:color w:val="000000"/>
          <w:shd w:val="clear" w:color="auto" w:fill="FFFFFF"/>
        </w:rPr>
        <w:t>cardiovascular risk factors</w:t>
      </w:r>
      <w:r w:rsidR="00C6395E">
        <w:rPr>
          <w:rFonts w:cs="Times New Roman"/>
          <w:color w:val="000000"/>
          <w:shd w:val="clear" w:color="auto" w:fill="FFFFFF"/>
        </w:rPr>
        <w:t>,</w:t>
      </w:r>
      <w:r w:rsidR="00261DA3">
        <w:rPr>
          <w:rFonts w:cs="Times New Roman"/>
          <w:color w:val="000000"/>
          <w:shd w:val="clear" w:color="auto" w:fill="FFFFFF"/>
        </w:rPr>
        <w:t xml:space="preserve"> </w:t>
      </w:r>
      <w:r w:rsidR="003768BE">
        <w:rPr>
          <w:rFonts w:cs="Times New Roman"/>
          <w:color w:val="000000"/>
          <w:shd w:val="clear" w:color="auto" w:fill="FFFFFF"/>
        </w:rPr>
        <w:t xml:space="preserve">and contribute to the association between </w:t>
      </w:r>
      <w:r w:rsidR="001D4992">
        <w:rPr>
          <w:rFonts w:cs="Times New Roman"/>
          <w:color w:val="000000"/>
          <w:shd w:val="clear" w:color="auto" w:fill="FFFFFF"/>
        </w:rPr>
        <w:t>c</w:t>
      </w:r>
      <w:r w:rsidR="00C671A5" w:rsidRPr="009B0E99">
        <w:rPr>
          <w:rFonts w:cs="Times New Roman"/>
          <w:color w:val="000000"/>
          <w:shd w:val="clear" w:color="auto" w:fill="FFFFFF"/>
        </w:rPr>
        <w:t>ystatin C</w:t>
      </w:r>
      <w:r w:rsidR="006C4853">
        <w:rPr>
          <w:rFonts w:cs="Times New Roman"/>
          <w:color w:val="000000"/>
          <w:shd w:val="clear" w:color="auto" w:fill="FFFFFF"/>
        </w:rPr>
        <w:t xml:space="preserve"> </w:t>
      </w:r>
      <w:r w:rsidR="00B107EE">
        <w:rPr>
          <w:rFonts w:cs="Times New Roman"/>
          <w:color w:val="000000"/>
          <w:shd w:val="clear" w:color="auto" w:fill="FFFFFF"/>
        </w:rPr>
        <w:t xml:space="preserve">levels </w:t>
      </w:r>
      <w:r w:rsidR="00C671A5" w:rsidRPr="009B0E99">
        <w:rPr>
          <w:rFonts w:cs="Times New Roman"/>
          <w:color w:val="000000"/>
          <w:shd w:val="clear" w:color="auto" w:fill="FFFFFF"/>
        </w:rPr>
        <w:t>and</w:t>
      </w:r>
      <w:r w:rsidR="003768BE">
        <w:rPr>
          <w:rFonts w:cs="Times New Roman"/>
          <w:color w:val="000000"/>
          <w:shd w:val="clear" w:color="auto" w:fill="FFFFFF"/>
        </w:rPr>
        <w:t xml:space="preserve"> cardiovascular risk</w:t>
      </w:r>
      <w:r w:rsidR="0017707A"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"1555-905X", "PMID" : "26668020", "abstract" : "BACKGROUND AND OBJECTIVES: eGFR on the basis of creatinine (eGFRcre) associates differently with cardiovascular disease and mortality than eGFR on the basis of cystatin C (eGFRcys). This may be related to risk factors affecting the level of creatinine and cystatin C along non-GFR pathways, which may confound the association between eGFR and outcome. Nontraditional risk factors are usually not measured in epidemiologic studies of eGFR and cannot be adjusted for to reduce confounding. We examined whether the inflammatory markers soluble TNF receptor type 2 (sTNFR2), C-reactive protein (CRP), and fibrinogen associated differently with eGFR than with measured GFR (mGFR). DESIGN, SETTING, PARTICIPANTS, &amp; MEASUREMENTS: GFR was measured by iohexol clearance in 1627 middle-aged participants without kidney disease, diabetes, or cardiovascular disease enrolled in the Renal Iohexol Clearance Survey Study from the Sixth Troms\u00f8 Study between 2007 and 2009. Generalized estimating equations were used to assess the residual associations between eGFR (eGFRcre, eGFRcys, and eGFR on the basis of creatinine and cystatin C) and the inflammatory markers relative to mGFR. RESULTS: sTNFR2, CRP, and fibrinogen were associated with a higher eGFRcre after accounting for mGFR in multivariable-adjusted models (2.63 ml/min per 1.73 m(2); 95% confidence interval [95% CI], 2.1 to 3.2 per SD increase in sTNFR2, 0.93 ml/min per 1.73 m(2); 95% CI, 0.3 to 1.5 per SD increase in log CRP, and 1.19 ml/min per 1.73 m(2); 95% CI, 0.6 to 1.8 per SD increase in fibrinogen). sTNFR2 and CRP were inversely associated with eGFRcys (-1.4 ml/min per 1.73 m(2); 95% CI, -2.1 to -0.6 per SD increase in sTNFR2, and -0.76 ml/min per 1.73 m(2); 95% CI, -1.4 to -0.1 per SD increase in log CRP). CONCLUSIONS: eGFRcre and eGFRcys are associated with inflammatory factors after accounting for mGFR but in opposite directions. These non-GFR-related associations may bias risk estimates by eGFR and, in part, explain the different risks predicted by eGFRcre and eGFRcys in longitudinal studies.", "author" : [ { "dropping-particle" : "", "family" : "Schei", "given" : "J\u00f8rgen", "non-dropping-particle" : "", "parse-names" : false, "suffix" : "" }, { "dropping-particle" : "", "family" : "Stefansson", "given" : "Vidar T N", "non-dropping-particle" : "", "parse-names" : false, "suffix" : "" }, { "dropping-particle" : "", "family" : "Mathisen", "given" : "Ulla Dorte", "non-dropping-particle" : "", "parse-names" : false, "suffix" : "" }, { "dropping-particle" : "", "family" : "Eriksen", "given" : "Bj\u00f8rn O", "non-dropping-particle" : "", "parse-names" : false, "suffix" : "" }, { "dropping-particle" : "", "family" : "Solbu", "given" : "Marit D", "non-dropping-particle" : "", "parse-names" : false, "suffix" : "" }, { "dropping-particle" : "", "family" : "Jenssen", "given" : "Trond G", "non-dropping-particle" : "", "parse-names" : false, "suffix" : "" }, { "dropping-particle" : "", "family" : "Melsom", "given" : "Toralf", "non-dropping-particle" : "", "parse-names" : false, "suffix" : "" } ], "container-title" : "Clin J Am Soc Nephrol", "id" : "ITEM-1", "issue" : "2", "issued" : { "date-parts" : [ [ "2016", "12", "14" ] ] }, "page" : "280-286", "title" : "Residual Associations of Inflammatory Markers with eGFR after Accounting for Measured GFR in a Community-Based Cohort without CKD.", "type" : "article-journal", "volume" : "11" }, "uris" : [ "http://www.mendeley.com/documents/?uuid=72314ad0-131a-428a-abe1-861ce08acdf4" ] }, { "id" : "ITEM-2", "itemData" : { "PMID" : "15086483", "abstract" : "BACKGROUND: It is well known that serum creatinine may be used as a marker of renal function only if taking into account factors that influence creatinine production, such as age, gender, and weight. Serum cystatin C has been proposed as a potentially superior marker than serum creatinine, because serum cystatin C level is believed to be produced at a constant rate and not to be affected by such factors. However, there are limited data on factors that may influence serum cystatin C levels, and there are limited data comparing cystatin C-based estimates of renal function with creatinine-based estimates that adjust for such factors, especially in individuals with normal, or mildly reduced, renal function. METHODS: This was a cross-sectional study of 8058 inhabitants of the city of Groningen, The Netherlands, 28 to 75 years of age. Serum cystatin C and serum creatinine levels were measured, and creatinine clearance was determined from the average of two separate 24-hour urine collections. We performed multivariate analyses to identify factors independently associated with serum cystatin C levels after adjusting for creatinine clearance. Then, partial Spearman correlations were obtained after adjusting for factors that may influence serum cystatin C and creatinine levels. We also compared the goodness-of-fit (R(2)) of different multivariate linear regression models including serum cystatin C level and serum creatinine level for the outcome of creatinine clearance. RESULTS: Older age, male gender, greater weight, greater height, current cigarette smoking, and higher serum C-reactive protein (CRP) levels were independently associated with higher serum cystatin C levels after adjusting for creatinine clearance. After adjusting for age, weight, and gender, the partial Spearman correlations between creatinine and, respectively, serum cystatin C level and serum creatinine level were -0.29 (P &lt; 0.001) and -0.42 (P &lt; 0.001), respectively. The R(2) values for serum cystatin C level and serum creatinine level adjusted for age, weight, and gender were 0.38 and 0.42, respectively. The addition of cigarette smoking and serum CRP levels did not improve the R(2) value for the multivariate serum cystatin C-based model. CONCLUSION: Serum cystatin C appears to be influenced by factors other than renal function alone. In addition, we found no evidence that multivariate serum cystatin C-based estimates of renal function are superior to multivariate serum creatinine-based estim\u2026", "author" : [ { "dropping-particle" : "", "family" : "Knight", "given" : "E L", "non-dropping-particle" : "", "parse-names" : false, "suffix" : "" }, { "dropping-particle" : "", "family" : "Verhave", "given" : "J C", "non-dropping-particle" : "", "parse-names" : false, "suffix" : "" }, { "dropping-particle" : "", "family" : "Spiegelman", "given" : "D", "non-dropping-particle" : "", "parse-names" : false, "suffix" : "" }, { "dropping-particle" : "", "family" : "Hillege", "given" : "H L", "non-dropping-particle" : "", "parse-names" : false, "suffix" : "" }, { "dropping-particle" : "", "family" : "Zeeuw", "given" : "D", "non-dropping-particle" : "de", "parse-names" : false, "suffix" : "" }, { "dropping-particle" : "", "family" : "Curhan", "given" : "G C", "non-dropping-particle" : "", "parse-names" : false, "suffix" : "" }, { "dropping-particle" : "", "family" : "Jong", "given" : "P E", "non-dropping-particle" : "de", "parse-names" : false, "suffix" : "" } ], "container-title" : "Kidney Int", "genre" : "JOUR", "id" : "ITEM-2", "issue" : "4", "issued" : { "date-parts" : [ [ "2004", "4" ] ] }, "language" : "eng PT - Journal Article SB - IM", "note" : "DA - 20040416", "page" : "1416-1421", "publisher-place" : "Channing Laboratory, Renal Division, Brigham and Women's Hospital, Harvard Medical School, Boston, Massachusetts, USA", "title" : "Factors influencing serum cystatin C levels other than renal function and the impact on renal function measurement", "type" : "article-journal", "volume" : "65" }, "uris" : [ "http://www.mendeley.com/documents/?uuid=b834d8fb-18cc-4f28-8393-30e09af60119" ] }, { "id" : "ITEM-3", "itemData" : { "PMID" : "17986697", "abstract" : "CONTEXT: The prevalence and incidence of kidney failure treated by dialysis and transplantation in the United States have increased from 1988 to 2004. Whether there have been changes in the prevalence of earlier stages of chronic kidney disease (CKD) during this period is uncertain. OBJECTIVE: To update the estimated prevalence of CKD in the United States. DESIGN, SETTING, AND PARTICIPANTS: Cross-sectional analysis of the most recent National Health and Nutrition Examination Surveys (NHANES 1988-1994 and NHANES 1999-2004), a nationally representative sample of noninstitutionalized adults aged 20 years or older in 1988-1994 (n = 15,488) and 1999-2004 (n = 13,233). MAIN OUTCOME MEASURES: Chronic kidney disease prevalence was determined based on persistent albuminuria and decreased estimated glomerular filtration rate (GFR). Persistence of microalbuminuria (&gt;30 mg/g) was estimated from repeat visit data in NHANES 1988-1994. The GFR was estimated using the abbreviated Modification of Diet in Renal Disease Study equation reexpressed to standard serum creatinine. RESULTS: The prevalence of both albuminuria and decreased GFR increased from 1988-1994 to 1999-2004. The prevalence of CKD stages 1 to 4 increased from 10.0% (95% confidence interval [CI], 9.2%-10.9%) in 1988-1994 to 13.1% (95% CI, 12.0%-14.1%) in 1999-2004 with a prevalence ratio of 1.3 (95% CI, 1.2-1.4). The prevalence estimates of CKD stages in 1988-1994 and 1999-2004, respectively, were 1.7% (95% CI, 1.3%-2.2%) and 1.8% (95% CI, 1.4%-2.3%) for stage 1; 2.7% (95% CI, 2.2%-3.2%) and 3.2% (95% CI, 2.6%-3.9%) for stage 2; 5.4% (95% CI, 4.9%-6.0%) and 7.7% (95% CI, 7.0%-8.4%) for stage 3; and 0.21% (95% CI, 0.15%-0.27%) and 0.35% (0.25%-0.45%) for stage 4. A higher prevalence of diagnosed diabetes and hypertension and higher body mass index explained the entire increase in prevalence of albuminuria but only part of the increase in the prevalence of decreased GFR. Estimation of GFR from serum creatinine has limited precision and a change in mean serum creatinine accounted for some of the increased prevalence of CKD. CONCLUSIONS: The prevalence of CKD in the United States in 1999-2004 is higher than it was in 1988-1994. This increase is partly explained by the increasing prevalence of diabetes and hypertension and raises concerns about future increased incidence of kidney failure and other complications of CKD", "author" : [ { "dropping-particle" : "", "family" : "Coresh", "given" : "J", "non-dropping-particle" : "", "parse-names" : false, "suffix" : "" }, { "dropping-particle" : "", "family" : "Selvin", "given" : "E", "non-dropping-particle" : "", "parse-names" : false, "suffix" : "" }, { "dropping-particle" : "", "family" : "Stevens", "given" : "L A", "non-dropping-particle" : "", "parse-names" : false, "suffix" : "" }, { "dropping-particle" : "", "family" : "Manzi", "given" : "J",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"Levey", "given" : "A S", "non-dropping-particle" : "", "parse-names" : false, "suffix" : "" } ], "container-title" : "JAMA", "genre" : "JOUR", "id" : "ITEM-3", "issue" : "17", "issued" : { "date-parts" : [ [ "2007", "11", "7" ] ] }, "language" : "eng PT - Journal Article PT - Research Support, N.I.H., Extramural SB - AIM SB - IM", "note" : "DA - 20071107", "page" : "2038-2047", "publisher-place" : "Department of Epidemiology, Bloomberg School of Public Health, and Welch Center for Prevention, Epidemiology, and Clinical Research, Johns Hopkins University, Baltimore, Maryland 21287, USA. coresh@jhu.edu", "title" : "Prevalence of chronic kidney disease in the United States", "type" : "article-journal", "volume" : "298" }, "uris" : [ "http://www.mendeley.com/documents/?uuid=234be9e9-abf2-49f4-8673-dccb2eab87bf" ] }, { "id" : "ITEM-4", "itemData" : { "PMID" : "19119287", "abstract" : "Cystatin C is an endogenous glomerular filtration marker hence its serum level is affected by the glomerular filtration rate (GFR). To study what other factors might affect it blood level we performed a cross-sectional analysis of 3418 patients which included a pooled dataset of clinical trial participants and a clinical population with chronic kidney disease. The serum cystatin C and creatinine levels were related to clinical and biochemical parameters and errors-in-variables models were used to account for errors in GFR measurements. The GFR was measured as the urinary clearance of 125I-iothalamate and 51Cr-EDTA. Cystatin C was determined at a single laboratory while creatinine was standardized to reference methods and these were 2.1+/-1.1 mg/dL and 1.8+/-0.8 mg/L, respectively. After adjustment for GFR, cystatin C was 4.3% lower for every 20 years of age, 9.2% lower for female gender but only 1.9% lower in blacks. Diabetes was associated with 8.5% higher levels of cystatin C and 3.9% lower levels of creatinine. Higher C-reactive protein and white blood cell count and lower serum albumin were associated with higher levels of cystatin C and lower levels of creatinine. Adjustment for age, gender and race had a greater effect on the association of factors with creatinine than cystatin C. Hence, we found that cystatin C is affected by factors other than GFR which should be considered when the GFR is estimated using serum levels of cystatin C", "author" : [ { "dropping-particle" : "", "family" : "Stevens", "given" : "L A", "non-dropping-particle" : "", "parse-names" : false, "suffix" : "" }, { "dropping-particle" : "", "family" : "Schmid", "given" : "C H", "non-dropping-particle" : "", "parse-names" : false, "suffix" : "" }, { "dropping-particle" : "", "family" : "Greene", "given" : "T", "non-dropping-particle" : "", "parse-names" : false, "suffix" : "" }, { "dropping-particle" : "", "family" : "Li", "given" : "L", "non-dropping-particle" : "", "parse-names" : false, "suffix" : "" }, { "dropping-particle" : "", "family" : "Beck", "given" : "G J", "non-dropping-particle" : "", "parse-names" : false, "suffix" : "" }, { "dropping-particle" : "", "family" : "Joffe", "given" : "M M", "non-dropping-particle" : "", "parse-names" : false, "suffix" : "" }, { "dropping-particle" : "", "family" : "Froissart", "given" : "M", "non-dropping-particle" : "", "parse-names" : false, "suffix" : "" }, { "dropping-particle" : "", "family" : "Kusek", "given" : "J W", "non-dropping-particle" : "", "parse-names" : false, "suffix" : "" }, { "dropping-particle" : "", "family" : "Zhang", "given" : "Y L", "non-dropping-particle" : "", "parse-names" : false, "suffix" : "" }, { "dropping-particle" : "", "family" : "Coresh", "given" : "J", "non-dropping-particle" : "", "parse-names" : false, "suffix" : "" }, { "dropping-particle" : "", "family" : "Levey", "given" : "A S", "non-dropping-particle" : "", "parse-names" : false, "suffix" : "" } ], "container-title" : "Kidney Int", "genre" : "JOUR", "id" : "ITEM-4", "issue" : "6", "issued" : { "date-parts" : [ [ "2009", "3" ] ] }, "language" : "eng PT - Journal Article PT - Research Support, N.I.H., Extramural", "note" : "DA - 20090227\n\n0 (Cystatin C)\n\n60-27-5 (Creatinine)\nSB - IM", "page" : "652-660", "publisher-place" : "Division of Nephrology, Clinical Care Research, Tufts Medical Center, Boston, Massachusetts 02111, USA. lstevens1@tuftsmedicalcenter.org", "title" : "Factors other than glomerular filtration rate affect serum cystatin C levels", "type" : "article-journal", "volume" : "75" }, "uris" : [ "http://www.mendeley.com/documents/?uuid=7817ad0f-c1d7-4701-b4d0-29e79288f602" ] }, { "id" : "ITEM-5", "itemData" : { "PMID" : "19360013", "abstract" : "Cystatin C, an endogenous inhibitor of cathepsin proteases has emerged as a biomarker of cardiovascular risk and reduced renal function. Epidemiological studies indicate that serum cystatin C increased in human obesity. Here, we evaluated the contribution of adipose tissue to this elevation, based on our previous observation that cystatin C is produced by in vitro differentiated human adipocytes. We measured serum cystatin C in 237 nonobese (age: 51 +/- 0.8 years; BMI: 22.8 +/- 0.11 kg/m(2)) and 248 obese subjects (age: 50 +/- 0.8 years; BMI: 34.7 +/- 0.29 kg/m(2)). Creatinine-based estimated glomerular filtration rate (eGFR) was calculated to account for renal status. Cystatin C gene expression and secretion were determined on surgical adipose tissue biopsies in a distinct group of subjects. Serum cystatin C is elevated in obese subjects of both genders, independently of reduced eGFR. Cystatin C mRNA is expressed in subcutaneous and omental adipose tissue, at twice higher levels in nonadipose than in adipose cells. Gene expression and cystatin C release by adipose tissue explants increase two- to threefold in obesity. These data confirm elevation of serum cystatin C in human obesity and strongly argue for a contribution of increased production of cystatin C by enlarged adipose tissue. Because cystatin C has the potential to affect adipose tissue and vascular homeostasis through local and/or systemic inhibition of cathepsins, this study adds a new factor to the list of adipose tissue secreted bioactive molecules implicated in obesity and obesity-linked complications", "author" : [ { "dropping-particle" : "", "family" : "Naour", "given" : "N", "non-dropping-particle" : "", "parse-names" : false, "suffix" : "" }, { "dropping-particle" : "", "family" : "Fellahi", "given" : "S", "non-dropping-particle" : "", "parse-names" : false, "suffix" : "" }, { "dropping-particle" : "", "family" : "Renucci", "given" : "J F", "non-dropping-particle" : "", "parse-names" : false, "suffix" : "" }, { "dropping-particle" : "", "family" : "Poitou", "given" : "C", "non-dropping-particle" : "", "parse-names" : false, "suffix" : "" }, { "dropping-particle" : "", "family" : "Rouault", "given" : "C", "non-dropping-particle" : "", "parse-names" : false, "suffix" : "" }, { "dropping-particle" : "", "family" : "Basdevant", "given" : "A", "non-dropping-particle" : "", "parse-names" : false, "suffix" : "" }, { "dropping-particle" : "", "family" : "Dutour", "given" : "A", "non-dropping-particle" : "", "parse-names" : false, "suffix" : "" }, { "dropping-particle" : "", "family" : "Alessi", "given" : "M C", "non-dropping-particle" : "", "parse-names" : false, "suffix" : "" }, { "dropping-particle" : "", "family" : "Bastard", "given" : "J P", "non-dropping-particle" : "", "parse-names" : false, "suffix" : "" }, { "dropping-particle" : "", "family" : "Clement", "given" : "K", "non-dropping-particle" : "", "parse-names" : false, "suffix" : "" }, { "dropping-particle" : "", "family" : "Guerre-Millo", "given" : "M", "non-dropping-particle" : "", "parse-names" : false, "suffix" : "" } ], "container-title" : "Obesity (Silver Spring)", "genre" : "JOUR", "id" : "ITEM-5", "issue" : "12", "issued" : { "date-parts" : [ [ "2009", "12" ] ] }, "language" : "eng PT - Journal Article PT - Research Support, Non-U.S. Gov't", "note" : "DA - 20091120\n\n0 (Cystatin C)\n\n0 (RNA, Messenger)\n\nEC 3.4.- (Cathepsins)\nSB - IM", "page" : "2121-2126", "publisher-place" : "INSERM, U872, Paris, France", "title" : "Potential contribution of adipose tissue to elevated serum cystatin C in human obesity", "type" : "article-journal", "volume" : "17" }, "uris" : [ "http://www.mendeley.com/documents/?uuid=15d51e50-81cc-42bf-95dd-fbb4fd2f74be" ] }, { "id" : "ITEM-6", "itemData" : { "PMID" : "12675875", "abstract" : "BACKGROUND: Serum cystatin C (CysC) is a novel marker for kidney function that has been claimed to be superior to serum creatinine. Thyroid dysfunction may alter creatinine, which has been found to be increased in hypothyroidism and decreased in hyperthyroidism. This study was performed to evaluate whether changes in CysC and creatinine are parallel during the treatment of hypo- and hyperthyroidism, respectively. METHODS: Prospective case series of 22 consecutively referred patients with thyroid dysfunction. Creatinine and CysC were determined at the time of diagnosis of hypo- and hyperthyroidism, and when free thyroxine (fT4) returned into the normal range. Hypothyroid patients were treated with levothyroxine. Hyperthyroid patients were treated with antithyroid drugs, surgery, or radioiodine. RESULTS: Nine patients with hypothyroidism and 13 patients with hyperthyroidism were included. In patients with hypothyroidism mean fT4 (+/-SD) was 4.9 +/- 2.5 pmol/L (reference, 12 to 22) at diagnosis and increased to 16.6 +/- 3.6 pmol/L when patients were treated with levothyroxine. Creatinine decreased from 86 +/- 13 micromol/L (reference, 70 to 105) in the hypothyroid state to 76 +/- 16 micromol/L when fT4 normalized (P = 0.062), whereas CysC increased from 0.84 +/- 0.17 mg/L (reference, 0.63 to 1.33) to 1.1 +/- 0.28 mg/L (P &lt; 0.001). In patients with hyperthyroidism, mean fT4 was 54.6 +/- 22.7 pmol/L (reference, 12 to 22) at diagnosis and decreased to 15.8 +/- 3.6 pmol/L following treatment with antithyroid drugs, thyroid surgery, or radioiodine. Creatinine increased from 67 +/- 15 micromol/L at diagnosis of hyperthyroidism to 75 +/- 9 micromol/L when fT4 normalized (P = 0.004), whereas CysC declined from 1.32 +/- 0.17 mg/L to 0.95 +/- 0.19 mg/L (P &lt; 0.001). CONCLUSION: Thyroid dysfunction has a major impact on CysC levels. Therefore, thyroid function has to be considered when CysC is used as a marker of kidney function. In contrast to creatinine concentrations, CysC levels are lower in the hypothyroid and higher in the hyperthyroid state as compared with the euthyroid state", "author" : [ { "dropping-particle" : "", "family" : "Fricker", "given" : "M", "non-dropping-particle" : "", "parse-names" : false, "suffix" : "" }, { "dropping-particle" : "", "family" : "Wiesli", "given" : "P", "non-dropping-particle" : "", "parse-names" : false, "suffix" : "" }, { "dropping-particle" : "", "family" : "Brandle", "given" : "M", "non-dropping-particle" : "", "parse-names" : false, "suffix" : "" }, { "dropping-particle" : "", "family" : "Schwegler", "given" : "B", "non-dropping-particle" : "", "parse-names" : false, "suffix" : "" }, { "dropping-particle" : "", "family" : "Schmid", "given" : "C", "non-dropping-particle" : "", "parse-names" : false, "suffix" : "" } ], "container-title" : "Kidney Int", "genre" : "JOUR", "id" : "ITEM-6", "issue" : "5", "issued" : { "date-parts" : [ [ "2003", "5" ] ] }, "language" : "eng PT - Journal Article", "note" : "DA - 20030404\n\n0 (Cystatins)\n\n0 (post gamma-globulins)\n\n60-27-5 (Creatinine)\nSB - IM", "page" : "1944-1947", "publisher-place" : "Department of Internal Medicine, Division of Endocrinology and Diabetes, University Hospital of Zurich, Zurich, Switzerland", "title" : "Impact of thyroid dysfunction on serum cystatin C", "type" : "article-journal", "volume" : "63" }, "uris" : [ "http://www.mendeley.com/documents/?uuid=463342f2-d623-4f7f-b9db-425fa216bc9d" ] } ], "mendeley" : { "formattedCitation" : "&lt;sup&gt;8,14,16,44\u201346&lt;/sup&gt;", "plainTextFormattedCitation" : "8,14,16,44\u201346", "previouslyFormattedCitation" : "&lt;sup&gt;8,14,16,44\u201346&lt;/sup&gt;" }, "properties" : { "noteIndex" : 0 }, "schema" : "https://github.com/citation-style-language/schema/raw/master/csl-citation.json" }</w:instrText>
      </w:r>
      <w:r w:rsidR="0017707A"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8,14,16,44–46</w:t>
      </w:r>
      <w:r w:rsidR="0017707A" w:rsidRPr="009B0E99">
        <w:rPr>
          <w:rFonts w:cs="Times New Roman"/>
          <w:color w:val="000000"/>
          <w:shd w:val="clear" w:color="auto" w:fill="FFFFFF"/>
        </w:rPr>
        <w:fldChar w:fldCharType="end"/>
      </w:r>
      <w:r w:rsidR="0017707A">
        <w:rPr>
          <w:rFonts w:cs="Times New Roman"/>
          <w:color w:val="000000"/>
          <w:shd w:val="clear" w:color="auto" w:fill="FFFFFF"/>
        </w:rPr>
        <w:t>.</w:t>
      </w:r>
      <w:r w:rsidR="00C671A5" w:rsidRPr="009B0E99">
        <w:rPr>
          <w:rFonts w:cs="Times New Roman"/>
          <w:color w:val="000000"/>
          <w:shd w:val="clear" w:color="auto" w:fill="FFFFFF"/>
        </w:rPr>
        <w:t xml:space="preserve"> </w:t>
      </w:r>
      <w:r w:rsidR="00B107EE">
        <w:rPr>
          <w:rFonts w:cs="Times New Roman"/>
          <w:color w:val="000000"/>
          <w:shd w:val="clear" w:color="auto" w:fill="FFFFFF"/>
        </w:rPr>
        <w:t>The c</w:t>
      </w:r>
      <w:r w:rsidR="000139BD">
        <w:rPr>
          <w:rFonts w:cs="Times New Roman"/>
          <w:color w:val="000000"/>
          <w:shd w:val="clear" w:color="auto" w:fill="FFFFFF"/>
        </w:rPr>
        <w:t>ho</w:t>
      </w:r>
      <w:r w:rsidR="00B107EE">
        <w:rPr>
          <w:rFonts w:cs="Times New Roman"/>
          <w:color w:val="000000"/>
          <w:shd w:val="clear" w:color="auto" w:fill="FFFFFF"/>
        </w:rPr>
        <w:t>ice of</w:t>
      </w:r>
      <w:r w:rsidR="000139BD">
        <w:rPr>
          <w:rFonts w:cs="Times New Roman"/>
          <w:color w:val="000000"/>
          <w:shd w:val="clear" w:color="auto" w:fill="FFFFFF"/>
        </w:rPr>
        <w:t xml:space="preserve"> an appropriate </w:t>
      </w:r>
      <w:r w:rsidR="00B107EE">
        <w:rPr>
          <w:rFonts w:cs="Times New Roman"/>
          <w:color w:val="000000"/>
          <w:shd w:val="clear" w:color="auto" w:fill="FFFFFF"/>
        </w:rPr>
        <w:t xml:space="preserve">eGFR </w:t>
      </w:r>
      <w:r w:rsidR="000139BD">
        <w:rPr>
          <w:rFonts w:cs="Times New Roman"/>
          <w:color w:val="000000"/>
          <w:shd w:val="clear" w:color="auto" w:fill="FFFFFF"/>
        </w:rPr>
        <w:t>equation is</w:t>
      </w:r>
      <w:r w:rsidR="00B107EE">
        <w:rPr>
          <w:rFonts w:cs="Times New Roman"/>
          <w:color w:val="000000"/>
          <w:shd w:val="clear" w:color="auto" w:fill="FFFFFF"/>
        </w:rPr>
        <w:t xml:space="preserve"> therefore</w:t>
      </w:r>
      <w:r w:rsidR="000139BD">
        <w:rPr>
          <w:rFonts w:cs="Times New Roman"/>
          <w:color w:val="000000"/>
          <w:shd w:val="clear" w:color="auto" w:fill="FFFFFF"/>
        </w:rPr>
        <w:t xml:space="preserve"> imperative when </w:t>
      </w:r>
      <w:r w:rsidR="00B107EE">
        <w:rPr>
          <w:rFonts w:cs="Times New Roman"/>
          <w:color w:val="000000"/>
          <w:shd w:val="clear" w:color="auto" w:fill="FFFFFF"/>
        </w:rPr>
        <w:t>assessing the influence of potential risk factors on CKD prevalence</w:t>
      </w:r>
      <w:r w:rsidR="000139BD">
        <w:rPr>
          <w:rFonts w:cs="Times New Roman"/>
          <w:color w:val="000000"/>
          <w:shd w:val="clear" w:color="auto" w:fill="FFFFFF"/>
        </w:rPr>
        <w:t xml:space="preserve">. </w:t>
      </w:r>
      <w:r w:rsidR="00C0158C">
        <w:rPr>
          <w:rFonts w:cs="Times New Roman"/>
          <w:color w:val="000000"/>
          <w:shd w:val="clear" w:color="auto" w:fill="FFFFFF"/>
        </w:rPr>
        <w:t>Assessment of t</w:t>
      </w:r>
      <w:r w:rsidR="00C671A5" w:rsidRPr="009B0E99">
        <w:rPr>
          <w:rFonts w:cs="Times New Roman"/>
          <w:color w:val="000000"/>
          <w:shd w:val="clear" w:color="auto" w:fill="FFFFFF"/>
        </w:rPr>
        <w:t xml:space="preserve">he influence of obesity </w:t>
      </w:r>
      <w:r w:rsidR="00C0158C">
        <w:rPr>
          <w:rFonts w:cs="Times New Roman"/>
          <w:color w:val="000000"/>
          <w:shd w:val="clear" w:color="auto" w:fill="FFFFFF"/>
        </w:rPr>
        <w:t xml:space="preserve">on the risk of </w:t>
      </w:r>
      <w:r w:rsidR="00C671A5" w:rsidRPr="009B0E99">
        <w:rPr>
          <w:rFonts w:cs="Times New Roman"/>
          <w:color w:val="000000"/>
          <w:shd w:val="clear" w:color="auto" w:fill="FFFFFF"/>
        </w:rPr>
        <w:t>CKD</w:t>
      </w:r>
      <w:r w:rsidR="000139BD">
        <w:rPr>
          <w:rFonts w:cs="Times New Roman"/>
          <w:color w:val="000000"/>
          <w:shd w:val="clear" w:color="auto" w:fill="FFFFFF"/>
        </w:rPr>
        <w:t>, for example,</w:t>
      </w:r>
      <w:r w:rsidR="00C671A5" w:rsidRPr="009B0E99">
        <w:rPr>
          <w:rFonts w:cs="Times New Roman"/>
          <w:color w:val="000000"/>
          <w:shd w:val="clear" w:color="auto" w:fill="FFFFFF"/>
        </w:rPr>
        <w:t xml:space="preserve"> would be poorly </w:t>
      </w:r>
      <w:r w:rsidR="00C0158C">
        <w:rPr>
          <w:rFonts w:cs="Times New Roman"/>
          <w:color w:val="000000"/>
          <w:shd w:val="clear" w:color="auto" w:fill="FFFFFF"/>
        </w:rPr>
        <w:t>served</w:t>
      </w:r>
      <w:r w:rsidR="00D75905">
        <w:rPr>
          <w:rFonts w:cs="Times New Roman"/>
          <w:color w:val="000000"/>
          <w:shd w:val="clear" w:color="auto" w:fill="FFFFFF"/>
        </w:rPr>
        <w:t xml:space="preserve"> </w:t>
      </w:r>
      <w:r w:rsidR="00C671A5" w:rsidRPr="009B0E99">
        <w:rPr>
          <w:rFonts w:cs="Times New Roman"/>
          <w:color w:val="000000"/>
          <w:shd w:val="clear" w:color="auto" w:fill="FFFFFF"/>
        </w:rPr>
        <w:t xml:space="preserve">by an eGFR equation that </w:t>
      </w:r>
      <w:r w:rsidR="00FD7B65">
        <w:rPr>
          <w:rFonts w:cs="Times New Roman"/>
          <w:color w:val="000000"/>
          <w:shd w:val="clear" w:color="auto" w:fill="FFFFFF"/>
        </w:rPr>
        <w:t>is based on</w:t>
      </w:r>
      <w:r w:rsidR="008064BF">
        <w:rPr>
          <w:rFonts w:cs="Times New Roman"/>
          <w:color w:val="000000"/>
          <w:shd w:val="clear" w:color="auto" w:fill="FFFFFF"/>
        </w:rPr>
        <w:t xml:space="preserve"> a</w:t>
      </w:r>
      <w:r w:rsidR="00FD7B65">
        <w:rPr>
          <w:rFonts w:cs="Times New Roman"/>
          <w:color w:val="000000"/>
          <w:shd w:val="clear" w:color="auto" w:fill="FFFFFF"/>
        </w:rPr>
        <w:t xml:space="preserve"> </w:t>
      </w:r>
      <w:r w:rsidR="00C0158C">
        <w:rPr>
          <w:rFonts w:cs="Times New Roman"/>
          <w:color w:val="000000"/>
          <w:shd w:val="clear" w:color="auto" w:fill="FFFFFF"/>
        </w:rPr>
        <w:t xml:space="preserve">biomarker, </w:t>
      </w:r>
      <w:r w:rsidR="00C0158C" w:rsidRPr="009B0E99">
        <w:rPr>
          <w:rFonts w:cs="Times New Roman"/>
          <w:color w:val="000000"/>
          <w:shd w:val="clear" w:color="auto" w:fill="FFFFFF"/>
        </w:rPr>
        <w:t>such as</w:t>
      </w:r>
      <w:r w:rsidR="00C0158C">
        <w:rPr>
          <w:rFonts w:cs="Times New Roman"/>
          <w:color w:val="000000"/>
          <w:shd w:val="clear" w:color="auto" w:fill="FFFFFF"/>
        </w:rPr>
        <w:t xml:space="preserve"> </w:t>
      </w:r>
      <w:r w:rsidR="00C0158C" w:rsidRPr="009B0E99">
        <w:rPr>
          <w:rFonts w:cs="Times New Roman"/>
          <w:color w:val="000000"/>
          <w:shd w:val="clear" w:color="auto" w:fill="FFFFFF"/>
        </w:rPr>
        <w:t>cystatin C</w:t>
      </w:r>
      <w:r w:rsidR="00C0158C">
        <w:rPr>
          <w:rFonts w:cs="Times New Roman"/>
          <w:color w:val="000000"/>
          <w:shd w:val="clear" w:color="auto" w:fill="FFFFFF"/>
        </w:rPr>
        <w:t xml:space="preserve">, which is influenced by </w:t>
      </w:r>
      <w:r w:rsidR="00C671A5" w:rsidRPr="009B0E99">
        <w:rPr>
          <w:rFonts w:cs="Times New Roman"/>
          <w:color w:val="000000"/>
          <w:shd w:val="clear" w:color="auto" w:fill="FFFFFF"/>
        </w:rPr>
        <w:t>non-GFR determinants</w:t>
      </w:r>
      <w:r w:rsidR="00C0158C">
        <w:rPr>
          <w:rFonts w:cs="Times New Roman"/>
          <w:color w:val="000000"/>
          <w:shd w:val="clear" w:color="auto" w:fill="FFFFFF"/>
        </w:rPr>
        <w:t xml:space="preserve"> related to obesity</w:t>
      </w:r>
      <w:r w:rsidR="00FD7B65">
        <w:rPr>
          <w:rFonts w:cs="Times New Roman"/>
          <w:color w:val="000000"/>
          <w:shd w:val="clear" w:color="auto" w:fill="FFFFFF"/>
        </w:rPr>
        <w:t>.</w:t>
      </w:r>
      <w:r w:rsidR="006C4853">
        <w:rPr>
          <w:rFonts w:cs="Times New Roman"/>
          <w:color w:val="000000"/>
          <w:shd w:val="clear" w:color="auto" w:fill="FFFFFF"/>
        </w:rPr>
        <w:t xml:space="preserve"> </w:t>
      </w:r>
      <w:r w:rsidR="00C0158C">
        <w:rPr>
          <w:rFonts w:cs="Times New Roman"/>
          <w:color w:val="000000"/>
          <w:shd w:val="clear" w:color="auto" w:fill="FFFFFF"/>
        </w:rPr>
        <w:t xml:space="preserve">Non-GFR determinants therefore have an undeniable and varying effect on estimates of CKD prevalence and assessment of CKD risk in populations with diverse characteristics. </w:t>
      </w:r>
    </w:p>
    <w:p w14:paraId="2D1D3157" w14:textId="77777777" w:rsidR="00CF0ED1" w:rsidRDefault="00CF0ED1" w:rsidP="008D6C36">
      <w:pPr>
        <w:spacing w:after="0" w:line="480" w:lineRule="auto"/>
        <w:rPr>
          <w:rFonts w:cs="Times New Roman"/>
          <w:color w:val="000000"/>
          <w:shd w:val="clear" w:color="auto" w:fill="FFFFFF"/>
        </w:rPr>
      </w:pPr>
    </w:p>
    <w:p w14:paraId="3CA833FD" w14:textId="386AD605" w:rsidR="00C0158C" w:rsidRPr="0017707A" w:rsidRDefault="00C0158C" w:rsidP="008D6C36">
      <w:pPr>
        <w:spacing w:after="0" w:line="480" w:lineRule="auto"/>
        <w:rPr>
          <w:rFonts w:cs="Times New Roman"/>
          <w:b/>
          <w:color w:val="000000"/>
          <w:shd w:val="clear" w:color="auto" w:fill="FFFFFF"/>
        </w:rPr>
      </w:pPr>
      <w:r w:rsidRPr="0017707A">
        <w:rPr>
          <w:rFonts w:cs="Times New Roman"/>
          <w:b/>
          <w:color w:val="000000"/>
          <w:shd w:val="clear" w:color="auto" w:fill="FFFFFF"/>
        </w:rPr>
        <w:t>[H3] B</w:t>
      </w:r>
      <w:r w:rsidRPr="0017707A">
        <w:rPr>
          <w:rFonts w:cs="Times New Roman"/>
          <w:b/>
          <w:color w:val="000000" w:themeColor="text1"/>
          <w:shd w:val="clear" w:color="auto" w:fill="FFFFFF"/>
        </w:rPr>
        <w:t>iological variati</w:t>
      </w:r>
      <w:r w:rsidR="00FD7B65">
        <w:rPr>
          <w:rFonts w:cs="Times New Roman"/>
          <w:b/>
          <w:color w:val="000000" w:themeColor="text1"/>
          <w:shd w:val="clear" w:color="auto" w:fill="FFFFFF"/>
        </w:rPr>
        <w:t>ons in biomarker concentrations</w:t>
      </w:r>
    </w:p>
    <w:p w14:paraId="1964C9DA" w14:textId="7649E9D3" w:rsidR="007E10FC" w:rsidRDefault="00CF0ED1" w:rsidP="008D6C36">
      <w:pPr>
        <w:spacing w:after="0" w:line="480" w:lineRule="auto"/>
        <w:rPr>
          <w:rFonts w:cs="Times New Roman"/>
          <w:shd w:val="clear" w:color="auto" w:fill="FFFFFF"/>
        </w:rPr>
      </w:pPr>
      <w:r w:rsidRPr="009B0E99">
        <w:rPr>
          <w:rFonts w:cs="Times New Roman"/>
          <w:color w:val="000000" w:themeColor="text1"/>
          <w:shd w:val="clear" w:color="auto" w:fill="FFFFFF"/>
        </w:rPr>
        <w:t>S</w:t>
      </w:r>
      <w:r w:rsidR="00516A70" w:rsidRPr="009B0E99">
        <w:rPr>
          <w:rFonts w:cs="Times New Roman"/>
          <w:color w:val="000000" w:themeColor="text1"/>
          <w:shd w:val="clear" w:color="auto" w:fill="FFFFFF"/>
        </w:rPr>
        <w:t>erum creatinine concentration</w:t>
      </w:r>
      <w:r w:rsidR="00743805">
        <w:rPr>
          <w:rFonts w:cs="Times New Roman"/>
          <w:color w:val="000000" w:themeColor="text1"/>
          <w:shd w:val="clear" w:color="auto" w:fill="FFFFFF"/>
        </w:rPr>
        <w:t xml:space="preserve">s </w:t>
      </w:r>
      <w:r w:rsidR="006555E4">
        <w:rPr>
          <w:rFonts w:cs="Times New Roman"/>
          <w:color w:val="000000" w:themeColor="text1"/>
          <w:shd w:val="clear" w:color="auto" w:fill="FFFFFF"/>
        </w:rPr>
        <w:t xml:space="preserve">can also </w:t>
      </w:r>
      <w:r w:rsidR="00743805">
        <w:rPr>
          <w:rFonts w:cs="Times New Roman"/>
          <w:color w:val="000000" w:themeColor="text1"/>
          <w:shd w:val="clear" w:color="auto" w:fill="FFFFFF"/>
        </w:rPr>
        <w:t xml:space="preserve">fluctuate </w:t>
      </w:r>
      <w:r w:rsidR="006555E4">
        <w:rPr>
          <w:rFonts w:cs="Times New Roman"/>
          <w:color w:val="000000" w:themeColor="text1"/>
          <w:shd w:val="clear" w:color="auto" w:fill="FFFFFF"/>
        </w:rPr>
        <w:t xml:space="preserve">regularly under the influence of factors </w:t>
      </w:r>
      <w:r w:rsidR="00743805">
        <w:rPr>
          <w:rFonts w:cs="Times New Roman"/>
          <w:color w:val="000000" w:themeColor="text1"/>
          <w:shd w:val="clear" w:color="auto" w:fill="FFFFFF"/>
        </w:rPr>
        <w:t>such as</w:t>
      </w:r>
      <w:r w:rsidR="00516A70" w:rsidRPr="009B0E99">
        <w:rPr>
          <w:rFonts w:cs="Times New Roman"/>
          <w:color w:val="000000" w:themeColor="text1"/>
          <w:shd w:val="clear" w:color="auto" w:fill="FFFFFF"/>
        </w:rPr>
        <w:t xml:space="preserve"> dietary </w:t>
      </w:r>
      <w:r w:rsidR="00A60BF1" w:rsidRPr="009B0E99">
        <w:rPr>
          <w:rFonts w:cs="Times New Roman"/>
          <w:color w:val="000000" w:themeColor="text1"/>
          <w:shd w:val="clear" w:color="auto" w:fill="FFFFFF"/>
        </w:rPr>
        <w:t>intake</w:t>
      </w:r>
      <w:r w:rsidR="008064BF">
        <w:rPr>
          <w:rFonts w:cs="Times New Roman"/>
          <w:color w:val="000000" w:themeColor="text1"/>
          <w:shd w:val="clear" w:color="auto" w:fill="FFFFFF"/>
        </w:rPr>
        <w:t xml:space="preserve"> of cooked red meat or other precursors of creatinine</w:t>
      </w:r>
      <w:r w:rsidR="00743805">
        <w:rPr>
          <w:rFonts w:cs="Times New Roman"/>
          <w:color w:val="000000" w:themeColor="text1"/>
          <w:shd w:val="clear" w:color="auto" w:fill="FFFFFF"/>
        </w:rPr>
        <w:t xml:space="preserve"> and</w:t>
      </w:r>
      <w:r w:rsidR="00516A70" w:rsidRPr="009B0E99">
        <w:rPr>
          <w:rFonts w:cs="Times New Roman"/>
          <w:color w:val="000000" w:themeColor="text1"/>
          <w:shd w:val="clear" w:color="auto" w:fill="FFFFFF"/>
        </w:rPr>
        <w:t xml:space="preserve"> diurnal </w:t>
      </w:r>
      <w:r w:rsidR="006555E4">
        <w:rPr>
          <w:rFonts w:cs="Times New Roman"/>
          <w:color w:val="000000" w:themeColor="text1"/>
          <w:shd w:val="clear" w:color="auto" w:fill="FFFFFF"/>
        </w:rPr>
        <w:t>rhythms</w:t>
      </w:r>
      <w:r w:rsidR="00743805">
        <w:rPr>
          <w:rFonts w:cs="Times New Roman"/>
          <w:color w:val="000000" w:themeColor="text1"/>
          <w:shd w:val="clear" w:color="auto" w:fill="FFFFFF"/>
        </w:rPr>
        <w:t>.</w:t>
      </w:r>
      <w:r w:rsidR="00516A70" w:rsidRPr="009B0E99">
        <w:rPr>
          <w:rFonts w:cs="Times New Roman"/>
          <w:color w:val="000000" w:themeColor="text1"/>
          <w:shd w:val="clear" w:color="auto" w:fill="FFFFFF"/>
        </w:rPr>
        <w:t xml:space="preserve"> </w:t>
      </w:r>
      <w:r w:rsidR="00743805">
        <w:rPr>
          <w:rFonts w:cs="Times New Roman"/>
          <w:color w:val="000000" w:themeColor="text1"/>
          <w:shd w:val="clear" w:color="auto" w:fill="FFFFFF"/>
        </w:rPr>
        <w:t xml:space="preserve">Non-GFR </w:t>
      </w:r>
      <w:r w:rsidR="00743805">
        <w:rPr>
          <w:rFonts w:cs="Times New Roman"/>
          <w:color w:val="000000" w:themeColor="text1"/>
          <w:shd w:val="clear" w:color="auto" w:fill="FFFFFF"/>
        </w:rPr>
        <w:lastRenderedPageBreak/>
        <w:t xml:space="preserve">determinants that vary </w:t>
      </w:r>
      <w:r w:rsidR="006555E4">
        <w:rPr>
          <w:rFonts w:cs="Times New Roman"/>
          <w:color w:val="000000" w:themeColor="text1"/>
          <w:shd w:val="clear" w:color="auto" w:fill="FFFFFF"/>
        </w:rPr>
        <w:t xml:space="preserve">naturally </w:t>
      </w:r>
      <w:r w:rsidR="00743805">
        <w:rPr>
          <w:rFonts w:cs="Times New Roman"/>
          <w:color w:val="000000" w:themeColor="text1"/>
          <w:shd w:val="clear" w:color="auto" w:fill="FFFFFF"/>
        </w:rPr>
        <w:t>throughout each day</w:t>
      </w:r>
      <w:r w:rsidR="008064BF">
        <w:rPr>
          <w:rFonts w:cs="Times New Roman"/>
          <w:color w:val="000000" w:themeColor="text1"/>
          <w:shd w:val="clear" w:color="auto" w:fill="FFFFFF"/>
        </w:rPr>
        <w:t>, such as food (especially meat) intake</w:t>
      </w:r>
      <w:r w:rsidR="000F639F">
        <w:rPr>
          <w:rFonts w:cs="Times New Roman"/>
          <w:color w:val="000000" w:themeColor="text1"/>
          <w:shd w:val="clear" w:color="auto" w:fill="FFFFFF"/>
        </w:rPr>
        <w:t>, or consumption of drugs (cimetidine, trimethoprim) that affect creatinine secretion by tubules</w:t>
      </w:r>
      <w:r w:rsidR="00FD7B65">
        <w:rPr>
          <w:rFonts w:cs="Times New Roman"/>
          <w:color w:val="000000" w:themeColor="text1"/>
          <w:shd w:val="clear" w:color="auto" w:fill="FFFFFF"/>
        </w:rPr>
        <w:t>,</w:t>
      </w:r>
      <w:r w:rsidR="006C4853">
        <w:rPr>
          <w:rFonts w:cs="Times New Roman"/>
          <w:color w:val="000000" w:themeColor="text1"/>
          <w:shd w:val="clear" w:color="auto" w:fill="FFFFFF"/>
        </w:rPr>
        <w:t xml:space="preserve"> </w:t>
      </w:r>
      <w:r w:rsidR="00C03882">
        <w:rPr>
          <w:rFonts w:cs="Times New Roman"/>
          <w:color w:val="000000" w:themeColor="text1"/>
          <w:shd w:val="clear" w:color="auto" w:fill="FFFFFF"/>
        </w:rPr>
        <w:t xml:space="preserve">can </w:t>
      </w:r>
      <w:r w:rsidR="006555E4">
        <w:rPr>
          <w:rFonts w:cs="Times New Roman"/>
          <w:color w:val="000000" w:themeColor="text1"/>
          <w:shd w:val="clear" w:color="auto" w:fill="FFFFFF"/>
        </w:rPr>
        <w:t>affect serum creatinine level</w:t>
      </w:r>
      <w:r w:rsidR="00FD7B65">
        <w:rPr>
          <w:rFonts w:cs="Times New Roman"/>
          <w:color w:val="000000" w:themeColor="text1"/>
          <w:shd w:val="clear" w:color="auto" w:fill="FFFFFF"/>
        </w:rPr>
        <w:t>s. These factors can also</w:t>
      </w:r>
      <w:r w:rsidR="006555E4">
        <w:rPr>
          <w:rFonts w:cs="Times New Roman"/>
          <w:color w:val="000000" w:themeColor="text1"/>
          <w:shd w:val="clear" w:color="auto" w:fill="FFFFFF"/>
        </w:rPr>
        <w:t xml:space="preserve"> </w:t>
      </w:r>
      <w:r w:rsidR="0017707A">
        <w:rPr>
          <w:rFonts w:cs="Times New Roman"/>
          <w:color w:val="000000" w:themeColor="text1"/>
          <w:shd w:val="clear" w:color="auto" w:fill="FFFFFF"/>
        </w:rPr>
        <w:t>be an important source of eGFR miscalculation</w:t>
      </w:r>
      <w:r w:rsidR="006555E4">
        <w:rPr>
          <w:rFonts w:cs="Times New Roman"/>
          <w:color w:val="000000" w:themeColor="text1"/>
          <w:shd w:val="clear" w:color="auto" w:fill="FFFFFF"/>
        </w:rPr>
        <w:t xml:space="preserve">, </w:t>
      </w:r>
      <w:r w:rsidR="0017707A">
        <w:rPr>
          <w:rFonts w:cs="Times New Roman"/>
          <w:color w:val="000000" w:themeColor="text1"/>
          <w:shd w:val="clear" w:color="auto" w:fill="FFFFFF"/>
        </w:rPr>
        <w:t>particularly</w:t>
      </w:r>
      <w:r w:rsidR="00A60BF1" w:rsidRPr="009B0E99">
        <w:rPr>
          <w:rFonts w:cs="Times New Roman"/>
          <w:color w:val="000000" w:themeColor="text1"/>
          <w:shd w:val="clear" w:color="auto" w:fill="FFFFFF"/>
        </w:rPr>
        <w:t xml:space="preserve"> </w:t>
      </w:r>
      <w:r w:rsidR="00516A70" w:rsidRPr="009B0E99">
        <w:rPr>
          <w:rFonts w:cs="Times New Roman"/>
          <w:color w:val="000000" w:themeColor="text1"/>
          <w:shd w:val="clear" w:color="auto" w:fill="FFFFFF"/>
        </w:rPr>
        <w:t>if only a single serum creatinine is used to define the presence or absence of CKD</w:t>
      </w:r>
      <w:r>
        <w:rPr>
          <w:rFonts w:cs="Times New Roman"/>
          <w:color w:val="000000" w:themeColor="text1"/>
          <w:shd w:val="clear" w:color="auto" w:fill="FFFFFF"/>
        </w:rPr>
        <w:t>.</w:t>
      </w:r>
      <w:r w:rsidR="004E1498">
        <w:rPr>
          <w:rFonts w:cs="Times New Roman"/>
          <w:b/>
          <w:color w:val="3333FF"/>
          <w:shd w:val="clear" w:color="auto" w:fill="FFFFFF"/>
        </w:rPr>
        <w:t xml:space="preserve"> </w:t>
      </w:r>
      <w:r w:rsidR="002E6CB2">
        <w:rPr>
          <w:rFonts w:cs="Times New Roman"/>
          <w:color w:val="000000" w:themeColor="text1"/>
          <w:shd w:val="clear" w:color="auto" w:fill="FFFFFF"/>
        </w:rPr>
        <w:t>Just as with</w:t>
      </w:r>
      <w:r w:rsidR="004E1498">
        <w:rPr>
          <w:rFonts w:cs="Times New Roman"/>
          <w:color w:val="000000" w:themeColor="text1"/>
          <w:shd w:val="clear" w:color="auto" w:fill="FFFFFF"/>
        </w:rPr>
        <w:t xml:space="preserve"> GFR, circadian variation has been described for cystatin C but, even if data are relatively limited, cystatin C concentration does not seem</w:t>
      </w:r>
      <w:r w:rsidR="002E6CB2">
        <w:rPr>
          <w:rFonts w:cs="Times New Roman"/>
          <w:color w:val="000000" w:themeColor="text1"/>
          <w:shd w:val="clear" w:color="auto" w:fill="FFFFFF"/>
        </w:rPr>
        <w:t xml:space="preserve"> to be</w:t>
      </w:r>
      <w:r w:rsidR="004E1498">
        <w:rPr>
          <w:rFonts w:cs="Times New Roman"/>
          <w:color w:val="000000" w:themeColor="text1"/>
          <w:shd w:val="clear" w:color="auto" w:fill="FFFFFF"/>
        </w:rPr>
        <w:t xml:space="preserve"> influence</w:t>
      </w:r>
      <w:r w:rsidR="002E6CB2">
        <w:rPr>
          <w:rFonts w:cs="Times New Roman"/>
          <w:color w:val="000000" w:themeColor="text1"/>
          <w:shd w:val="clear" w:color="auto" w:fill="FFFFFF"/>
        </w:rPr>
        <w:t>d</w:t>
      </w:r>
      <w:r w:rsidR="004E1498">
        <w:rPr>
          <w:rFonts w:cs="Times New Roman"/>
          <w:color w:val="000000" w:themeColor="text1"/>
          <w:shd w:val="clear" w:color="auto" w:fill="FFFFFF"/>
        </w:rPr>
        <w:t xml:space="preserve"> by food intake</w:t>
      </w:r>
      <w:r w:rsidR="00560B74">
        <w:rPr>
          <w:rFonts w:cs="Times New Roman"/>
          <w:color w:val="000000" w:themeColor="text1"/>
          <w:shd w:val="clear" w:color="auto" w:fill="FFFFFF"/>
          <w:vertAlign w:val="superscript"/>
        </w:rPr>
        <w:fldChar w:fldCharType="begin" w:fldLock="1"/>
      </w:r>
      <w:r w:rsidR="007D6E46">
        <w:rPr>
          <w:rFonts w:cs="Times New Roman"/>
          <w:color w:val="000000" w:themeColor="text1"/>
          <w:shd w:val="clear" w:color="auto" w:fill="FFFFFF"/>
          <w:vertAlign w:val="superscript"/>
        </w:rPr>
        <w:instrText>ADDIN CSL_CITATION { "citationItems" : [ { "id" : "ITEM-1", "itemData" : { "ISBN" : "0742-0528", "ISSN" : "1525-6073", "PMID" : "19005904", "abstract" : "The estimation of the glomerular filtration rate (GFR) is essential for the evaluation of patients with kidney disease and for the treatment of patients with medications that are eliminated by the kidneys. Plasma cystatin C has been shown in several studies to be superior to plasma creatinine for the estimation of GFR. However, there is limited information on the circadian variation of cystatin C and estimated GFR using cystatin C (eGFR(CystC)) or \"The Modification of Diet in Renal Disease Study\" (MDRD) (eGFR(MDRD)) equations. We studied the circadian variation of cystatin C and creatinine during night- and day-sleep conditions in seven healthy volunteers. Serum samples were collected every hour (48 samples per individual) to evaluate the effect of different sampling times on the test results. The median intra-individual coefficients of variations for the studied markers were 4.2% for creatinine, 4.7% for eGFR(MDRD), 5.5% for cystatin C, and 7.7% for eGFR(CystC). Neither cystatin C nor creatinine differed significantly between the night- and day-sleep conditions. Cystatin C differed significantly with time of day (p=.0003), but this was not the case for creatinine (p=.11). The circadian variation of cystatin C was minor. Small but significant increases in creatinine values and a decrease of eGFR(MDRD) were observed after food intake. Thus, cystatin C and creatinine sampling does not have to be restricted to specific times of the day.", "author" : [ { "dropping-particle" : "", "family" : "Larsson", "given" : "Anders", "non-dropping-particle" : "", "parse-names" : false, "suffix" : "" }, { "dropping-particle" : "", "family" : "Akerstedt", "given" : "Torbj\u00f6rn", "non-dropping-particle" : "", "parse-names" : false, "suffix" : "" }, { "dropping-particle" : "", "family" : "Hansson", "given" : "Lars-Olof", "non-dropping-particle" : "", "parse-names" : false, "suffix" : "" }, { "dropping-particle" : "", "family" : "Axelsson", "given" : "John", "non-dropping-particle" : "", "parse-names" : false, "suffix" : "" } ], "container-title" : "Chronobiol Int", "id" : "ITEM-1", "issue" : "6", "issued" : { "date-parts" : [ [ "2008" ] ] }, "page" : "1047-61", "title" : "Circadian variability of cystatin C, creatinine, and glomerular filtration rate (GFR) in healthy men during normal sleep and after an acute shift of sleep.", "type" : "article-journal", "volume" : "25" }, "uris" : [ "http://www.mendeley.com/documents/?uuid=a0bc4475-d96d-41d4-a5db-d815a44eed9b" ] } ], "mendeley" : { "formattedCitation" : "&lt;sup&gt;47&lt;/sup&gt;", "plainTextFormattedCitation" : "47", "previouslyFormattedCitation" : "&lt;sup&gt;47&lt;/sup&gt;" }, "properties" : { "noteIndex" : 0 }, "schema" : "https://github.com/citation-style-language/schema/raw/master/csl-citation.json" }</w:instrText>
      </w:r>
      <w:r w:rsidR="00560B74">
        <w:rPr>
          <w:rFonts w:cs="Times New Roman"/>
          <w:color w:val="000000" w:themeColor="text1"/>
          <w:shd w:val="clear" w:color="auto" w:fill="FFFFFF"/>
          <w:vertAlign w:val="superscript"/>
        </w:rPr>
        <w:fldChar w:fldCharType="separate"/>
      </w:r>
      <w:r w:rsidR="007D6E46" w:rsidRPr="007D6E46">
        <w:rPr>
          <w:rFonts w:cs="Times New Roman"/>
          <w:noProof/>
          <w:color w:val="000000" w:themeColor="text1"/>
          <w:shd w:val="clear" w:color="auto" w:fill="FFFFFF"/>
          <w:vertAlign w:val="superscript"/>
        </w:rPr>
        <w:t>47</w:t>
      </w:r>
      <w:r w:rsidR="00560B74">
        <w:rPr>
          <w:rFonts w:cs="Times New Roman"/>
          <w:color w:val="000000" w:themeColor="text1"/>
          <w:shd w:val="clear" w:color="auto" w:fill="FFFFFF"/>
          <w:vertAlign w:val="superscript"/>
        </w:rPr>
        <w:fldChar w:fldCharType="end"/>
      </w:r>
      <w:r w:rsidR="004E1498">
        <w:rPr>
          <w:rFonts w:cs="Times New Roman"/>
          <w:color w:val="000000" w:themeColor="text1"/>
          <w:shd w:val="clear" w:color="auto" w:fill="FFFFFF"/>
        </w:rPr>
        <w:t>.</w:t>
      </w:r>
      <w:r w:rsidR="002E6CB2">
        <w:rPr>
          <w:rFonts w:cs="Times New Roman"/>
          <w:color w:val="000000" w:themeColor="text1"/>
          <w:shd w:val="clear" w:color="auto" w:fill="FFFFFF"/>
        </w:rPr>
        <w:t xml:space="preserve"> </w:t>
      </w:r>
      <w:r w:rsidR="002E6CB2">
        <w:rPr>
          <w:rFonts w:cs="Times New Roman"/>
          <w:b/>
          <w:color w:val="0000FF"/>
          <w:shd w:val="clear" w:color="auto" w:fill="FFFFFF"/>
        </w:rPr>
        <w:t>[Au:OK?]</w:t>
      </w:r>
      <w:r w:rsidR="002E6CB2">
        <w:rPr>
          <w:rFonts w:cs="Times New Roman"/>
          <w:color w:val="000000" w:themeColor="text1"/>
          <w:shd w:val="clear" w:color="auto" w:fill="FFFFFF"/>
        </w:rPr>
        <w:t xml:space="preserve"> </w:t>
      </w:r>
      <w:r w:rsidR="006555E4" w:rsidRPr="00EC74F3">
        <w:rPr>
          <w:rFonts w:cs="Times New Roman"/>
          <w:shd w:val="clear" w:color="auto" w:fill="FFFFFF"/>
        </w:rPr>
        <w:t xml:space="preserve">The importance of multiple serum creatinine measurements is discussed in further detail below. </w:t>
      </w:r>
    </w:p>
    <w:p w14:paraId="07B4593B" w14:textId="77777777" w:rsidR="005D2E66" w:rsidRDefault="005D2E66" w:rsidP="007E10FC">
      <w:pPr>
        <w:spacing w:after="0" w:line="480" w:lineRule="auto"/>
        <w:rPr>
          <w:rFonts w:cs="Times New Roman"/>
          <w:b/>
          <w:i/>
          <w:color w:val="000000"/>
          <w:shd w:val="clear" w:color="auto" w:fill="FFFFFF"/>
        </w:rPr>
      </w:pPr>
    </w:p>
    <w:p w14:paraId="60280451" w14:textId="3DFF23E6" w:rsidR="007E10FC" w:rsidRDefault="00C03882" w:rsidP="007E10FC">
      <w:pPr>
        <w:spacing w:after="0" w:line="480" w:lineRule="auto"/>
        <w:rPr>
          <w:rFonts w:cs="Times New Roman"/>
          <w:color w:val="000000"/>
          <w:shd w:val="clear" w:color="auto" w:fill="FFFFFF"/>
        </w:rPr>
      </w:pPr>
      <w:r>
        <w:rPr>
          <w:rFonts w:cs="Times New Roman"/>
          <w:b/>
          <w:i/>
          <w:color w:val="000000"/>
          <w:shd w:val="clear" w:color="auto" w:fill="FFFFFF"/>
        </w:rPr>
        <w:t xml:space="preserve">[H2] </w:t>
      </w:r>
      <w:r w:rsidRPr="004B6FF8">
        <w:rPr>
          <w:rFonts w:cs="Times New Roman"/>
          <w:b/>
          <w:i/>
          <w:color w:val="000000"/>
          <w:shd w:val="clear" w:color="auto" w:fill="FFFFFF"/>
        </w:rPr>
        <w:t>Choosing an appropriate equation</w:t>
      </w:r>
      <w:r>
        <w:rPr>
          <w:rFonts w:cs="Times New Roman"/>
          <w:b/>
          <w:i/>
          <w:color w:val="000000"/>
          <w:shd w:val="clear" w:color="auto" w:fill="FFFFFF"/>
        </w:rPr>
        <w:t xml:space="preserve"> </w:t>
      </w:r>
    </w:p>
    <w:p w14:paraId="5F525609" w14:textId="22DC12BC" w:rsidR="00432013" w:rsidRDefault="00B2613B" w:rsidP="00496BB5">
      <w:pPr>
        <w:spacing w:line="480" w:lineRule="auto"/>
        <w:rPr>
          <w:rFonts w:cs="Times New Roman"/>
          <w:color w:val="000000"/>
          <w:shd w:val="clear" w:color="auto" w:fill="FFFFFF"/>
        </w:rPr>
      </w:pPr>
      <w:r>
        <w:rPr>
          <w:rFonts w:cs="Times New Roman"/>
          <w:color w:val="000000"/>
          <w:shd w:val="clear" w:color="auto" w:fill="FFFFFF"/>
        </w:rPr>
        <w:t>Before the</w:t>
      </w:r>
      <w:r w:rsidR="00C671A5" w:rsidRPr="009B0E99">
        <w:rPr>
          <w:rFonts w:cs="Times New Roman"/>
          <w:color w:val="000000"/>
          <w:shd w:val="clear" w:color="auto" w:fill="FFFFFF"/>
        </w:rPr>
        <w:t xml:space="preserve"> introduction</w:t>
      </w:r>
      <w:r w:rsidR="006C4853">
        <w:rPr>
          <w:rFonts w:cs="Times New Roman"/>
          <w:color w:val="000000"/>
          <w:shd w:val="clear" w:color="auto" w:fill="FFFFFF"/>
        </w:rPr>
        <w:t xml:space="preserve"> </w:t>
      </w:r>
      <w:r w:rsidR="00C671A5" w:rsidRPr="009B0E99">
        <w:rPr>
          <w:rFonts w:cs="Times New Roman"/>
          <w:color w:val="000000"/>
          <w:shd w:val="clear" w:color="auto" w:fill="FFFFFF"/>
        </w:rPr>
        <w:t>of the MDRD study equation</w:t>
      </w:r>
      <w:r>
        <w:rPr>
          <w:rFonts w:cs="Times New Roman"/>
          <w:color w:val="000000"/>
          <w:shd w:val="clear" w:color="auto" w:fill="FFFFFF"/>
        </w:rPr>
        <w:t xml:space="preserve"> in 1999</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"0003-4819", "PMID" : "10075613", "abstract" : "BACKGROUND: Serum creatinine concentration is widely used as an index of renal function, but this concentration is affected by factors other than glomerular filtration rate (GFR). OBJECTIVE: To develop an equation to predict GFR from serum creatinine concentration and other factors. DESIGN: Cross-sectional study of GFR, creatinine clearance, serum creatinine concentration, and demographic and clinical characteristics in patients with chronic renal disease. PATIENTS: 1628 patients enrolled in the baseline period of the Modification of Diet in Renal Disease (MDRD) Study, of whom 1070 were randomly selected as the training sample; the remaining 558 patients constituted the validation sample. METHODS: The prediction equation was developed by stepwise regression applied to the training sample. The equation was then tested and compared with other prediction equations in the validation sample. RESULTS: To simplify prediction of GFR, the equation included only demographic and serum variables. Independent factors associated with a lower GFR included a higher serum creatinine concentration, older age, female sex, nonblack ethnicity, higher serum urea nitrogen levels, and lower serum albumin levels (P &lt; 0.001 for all factors). The multiple regression model explained 90.3% of the variance in the logarithm of GFR in the validation sample. Measured creatinine clearance overestimated GFR by 19%, and creatinine clearance predicted by the Cockcroft-Gault formula overestimated GFR by 16%. After adjustment for this overestimation, the percentage of variance of the logarithm of GFR predicted by measured creatinine clearance or the Cockcroft-Gault formula was 86.6% and 84.2%, respectively. CONCLUSION: The equation developed from the MDRD Study provided a more accurate estimate of GFR in our study group than measured creatinine clearance or other commonly used equations.", "author" : [ { "dropping-particle" : "", "family" : "Levey", "given" : "Andrew S", "non-dropping-particle" : "", "parse-names" : false, "suffix" : "" }, { "dropping-particle" : "", "family" : "Bosch", "given" : "Juan P", "non-dropping-particle" : "", "parse-names" : false, "suffix" : "" }, { "dropping-particle" : "", "family" : "Lewis", "given" : "Julia Breyer", "non-dropping-particle" : "", "parse-names" : false, "suffix" : "" }, { "dropping-particle" : "", "family" : "Greene", "given" : "Tom", "non-dropping-particle" : "", "parse-names" : false, "suffix" : "" }, { "dropping-particle" : "", "family" : "Rogers", "given" : "N", "non-dropping-particle" : "", "parse-names" : false, "suffix" : "" }, { "dropping-particle" : "", "family" : "Roth", "given" : "D", "non-dropping-particle" : "", "parse-names" : false, "suffix" : "" } ], "container-title" : "Ann Intern Med", "genre" : "JOUR", "id" : "ITEM-1", "issue" : "6", "issued" : { "date-parts" : [ [ "1999", "3", "16" ] ] }, "language" : "eng PT - Journal Article", "note" : "From Duplicate 1 (A more accurate method to estimate glomerular filtration rate from serum creatinine: a new prediction equation. Modification of Diet in Renal Disease Study Group - Levey, Andrew S; Bosch, Juan P; Lewis, Julia Breyer; Greene, Tom; Rogers, N; Roth, D)\n\nFrom Duplicate 1 (A more accurate method to estimate glomerular filtration rate from serum creatinine: a new prediction equation. Modification of Diet in Renal Disease Study Group - Levey, A S; Bosch, J P; Lewis, J B; Greene, T; Rogers, N; Roth, D)\n\nDA - 19990311\n\n0 (Serum Albumin)\n\n57-13-6 (Urea)\n\n60-27-5 (Creatinine)\nSB - AIM\nSB - IM", "page" : "461-70", "publisher-place" : "New England Medical Center, Boston, MA 02111, USA. Andrew.Levey@es.nemc.org", "title" : "A more accurate method to estimate glomerular filtration rate from serum creatinine: a new prediction equation. Modification of Diet in Renal Disease Study Group.", "type" : "article-journal", "volume" : "130" }, "uris" : [ "http://www.mendeley.com/documents/?uuid=c9768c54-9079-466d-99fb-f7510743438a" ] } ], "mendeley" : { "formattedCitation" : "&lt;sup&gt;48&lt;/sup&gt;", "plainTextFormattedCitation" : "48", "previouslyFormattedCitation" : "&lt;sup&gt;48&lt;/sup&gt;"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48</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the </w:t>
      </w:r>
      <w:r w:rsidR="0066548B">
        <w:rPr>
          <w:rFonts w:cs="Times New Roman"/>
          <w:color w:val="000000"/>
          <w:shd w:val="clear" w:color="auto" w:fill="FFFFFF"/>
        </w:rPr>
        <w:t>Cockcroft–</w:t>
      </w:r>
      <w:r w:rsidR="0066548B" w:rsidRPr="0066548B">
        <w:rPr>
          <w:rFonts w:cs="Times New Roman"/>
          <w:color w:val="000000"/>
          <w:shd w:val="clear" w:color="auto" w:fill="FFFFFF"/>
        </w:rPr>
        <w:t>Gault</w:t>
      </w:r>
      <w:r w:rsidR="0066548B" w:rsidRPr="0066548B" w:rsidDel="0066548B">
        <w:rPr>
          <w:rFonts w:cs="Times New Roman"/>
          <w:color w:val="000000"/>
          <w:shd w:val="clear" w:color="auto" w:fill="FFFFFF"/>
        </w:rPr>
        <w:t xml:space="preserve"> </w:t>
      </w:r>
      <w:r w:rsidR="00C671A5" w:rsidRPr="009B0E99">
        <w:rPr>
          <w:rFonts w:cs="Times New Roman"/>
          <w:color w:val="000000"/>
          <w:shd w:val="clear" w:color="auto" w:fill="FFFFFF"/>
        </w:rPr>
        <w:t>equation</w:t>
      </w:r>
      <w:r w:rsidR="00D75905">
        <w:rPr>
          <w:rFonts w:cs="Times New Roman"/>
          <w:color w:val="000000"/>
          <w:shd w:val="clear" w:color="auto" w:fill="FFFFFF"/>
        </w:rPr>
        <w:t xml:space="preserve"> </w:t>
      </w:r>
      <w:r>
        <w:rPr>
          <w:rFonts w:cs="Times New Roman"/>
          <w:color w:val="000000"/>
          <w:shd w:val="clear" w:color="auto" w:fill="FFFFFF"/>
        </w:rPr>
        <w:t>was</w:t>
      </w:r>
      <w:r w:rsidR="0066548B">
        <w:rPr>
          <w:rFonts w:cs="Times New Roman"/>
          <w:color w:val="000000"/>
          <w:shd w:val="clear" w:color="auto" w:fill="FFFFFF"/>
        </w:rPr>
        <w:t xml:space="preserve"> the most frequently </w:t>
      </w:r>
      <w:r>
        <w:rPr>
          <w:rFonts w:cs="Times New Roman"/>
          <w:color w:val="000000"/>
          <w:shd w:val="clear" w:color="auto" w:fill="FFFFFF"/>
        </w:rPr>
        <w:t xml:space="preserve">used </w:t>
      </w:r>
      <w:r w:rsidR="00DE0A16">
        <w:rPr>
          <w:rFonts w:cs="Times New Roman"/>
          <w:color w:val="000000"/>
          <w:shd w:val="clear" w:color="auto" w:fill="FFFFFF"/>
        </w:rPr>
        <w:t>method</w:t>
      </w:r>
      <w:r w:rsidR="0066548B">
        <w:rPr>
          <w:rFonts w:cs="Times New Roman"/>
          <w:color w:val="000000"/>
          <w:shd w:val="clear" w:color="auto" w:fill="FFFFFF"/>
        </w:rPr>
        <w:t xml:space="preserve"> to</w:t>
      </w:r>
      <w:r w:rsidR="003542B3" w:rsidRPr="009B0E99">
        <w:rPr>
          <w:rFonts w:cs="Times New Roman"/>
          <w:color w:val="000000"/>
          <w:shd w:val="clear" w:color="auto" w:fill="FFFFFF"/>
        </w:rPr>
        <w:t xml:space="preserve"> estim</w:t>
      </w:r>
      <w:r w:rsidR="00117022" w:rsidRPr="009B0E99">
        <w:rPr>
          <w:rFonts w:cs="Times New Roman"/>
          <w:color w:val="000000"/>
          <w:shd w:val="clear" w:color="auto" w:fill="FFFFFF"/>
        </w:rPr>
        <w:t>at</w:t>
      </w:r>
      <w:r w:rsidR="0066548B">
        <w:rPr>
          <w:rFonts w:cs="Times New Roman"/>
          <w:color w:val="000000"/>
          <w:shd w:val="clear" w:color="auto" w:fill="FFFFFF"/>
        </w:rPr>
        <w:t>e</w:t>
      </w:r>
      <w:r w:rsidR="00117022" w:rsidRPr="009B0E99">
        <w:rPr>
          <w:rFonts w:cs="Times New Roman"/>
          <w:color w:val="000000"/>
          <w:shd w:val="clear" w:color="auto" w:fill="FFFFFF"/>
        </w:rPr>
        <w:t xml:space="preserve"> </w:t>
      </w:r>
      <w:r w:rsidR="005A0EA9">
        <w:rPr>
          <w:rFonts w:cs="Times New Roman"/>
          <w:color w:val="000000"/>
          <w:shd w:val="clear" w:color="auto" w:fill="FFFFFF"/>
        </w:rPr>
        <w:t>creatinine clearance</w:t>
      </w:r>
      <w:r w:rsidR="006C4853">
        <w:rPr>
          <w:rFonts w:cs="Times New Roman"/>
          <w:color w:val="000000"/>
          <w:shd w:val="clear" w:color="auto" w:fill="FFFFFF"/>
        </w:rPr>
        <w:t xml:space="preserve"> </w:t>
      </w:r>
      <w:r w:rsidR="0066548B">
        <w:rPr>
          <w:rFonts w:cs="Times New Roman"/>
          <w:color w:val="000000"/>
          <w:shd w:val="clear" w:color="auto" w:fill="FFFFFF"/>
        </w:rPr>
        <w:t>but</w:t>
      </w:r>
      <w:r w:rsidR="00DE0A16">
        <w:rPr>
          <w:rFonts w:cs="Times New Roman"/>
          <w:color w:val="000000"/>
          <w:shd w:val="clear" w:color="auto" w:fill="FFFFFF"/>
        </w:rPr>
        <w:t xml:space="preserve"> was</w:t>
      </w:r>
      <w:r w:rsidR="00BA1CDB">
        <w:rPr>
          <w:rFonts w:cs="Times New Roman"/>
          <w:color w:val="000000"/>
          <w:shd w:val="clear" w:color="auto" w:fill="FFFFFF"/>
        </w:rPr>
        <w:t xml:space="preserve"> </w:t>
      </w:r>
      <w:r w:rsidR="003542B3" w:rsidRPr="009B0E99">
        <w:rPr>
          <w:rFonts w:cs="Times New Roman"/>
          <w:color w:val="000000"/>
          <w:shd w:val="clear" w:color="auto" w:fill="FFFFFF"/>
        </w:rPr>
        <w:t>not</w:t>
      </w:r>
      <w:r w:rsidR="00DE0A16">
        <w:rPr>
          <w:rFonts w:cs="Times New Roman"/>
          <w:color w:val="000000"/>
          <w:shd w:val="clear" w:color="auto" w:fill="FFFFFF"/>
        </w:rPr>
        <w:t xml:space="preserve"> </w:t>
      </w:r>
      <w:r w:rsidR="008064BF">
        <w:rPr>
          <w:rFonts w:cs="Times New Roman"/>
          <w:color w:val="000000"/>
          <w:shd w:val="clear" w:color="auto" w:fill="FFFFFF"/>
        </w:rPr>
        <w:t>developed as a method to estimate GFR</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"1244564", "abstract" : "A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 "author" : [ { "dropping-particle" : "", "family" : "Cockcroft", "given" : "D W", "non-dropping-particle" : "", "parse-names" : false, "suffix" : "" }, { "dropping-particle" : "", "family" : "Gault", "given" : "M H", "non-dropping-particle" : "", "parse-names" : false, "suffix" : "" } ], "container-title" : "Nephron", "genre" : "JOUR", "id" : "ITEM-1", "issue" : "1", "issued" : { "date-parts" : [ [ "1976" ] ] }, "language" : "eng PT - Journal Article", "note" : "DA - 19760213\n\n60-27-5 (Creatinine)\nSB - IM", "page" : "31-41", "title" : "Prediction of creatinine clearance from serum creatinine", "type" : "article-journal", "volume" : "16" }, "uris" : [ "http://www.mendeley.com/documents/?uuid=92d1ded8-0e6c-46a9-b53f-9e6b535b23b1" ] } ], "mendeley" : { "formattedCitation" : "&lt;sup&gt;26&lt;/sup&gt;", "plainTextFormattedCitation" : "26", "previouslyFormattedCitation" : "&lt;sup&gt;26&lt;/sup&gt;"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26</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6C4853">
        <w:rPr>
          <w:rFonts w:cs="Times New Roman"/>
          <w:color w:val="000000"/>
          <w:shd w:val="clear" w:color="auto" w:fill="FFFFFF"/>
        </w:rPr>
        <w:t xml:space="preserve"> </w:t>
      </w:r>
      <w:r w:rsidR="00DE0A16">
        <w:rPr>
          <w:rFonts w:cs="Times New Roman"/>
          <w:color w:val="000000"/>
          <w:shd w:val="clear" w:color="auto" w:fill="FFFFFF"/>
        </w:rPr>
        <w:t>T</w:t>
      </w:r>
      <w:r w:rsidR="00332355" w:rsidRPr="009B0E99">
        <w:rPr>
          <w:rFonts w:cs="Times New Roman"/>
          <w:color w:val="000000"/>
          <w:shd w:val="clear" w:color="auto" w:fill="FFFFFF"/>
        </w:rPr>
        <w:t>h</w:t>
      </w:r>
      <w:r w:rsidR="00332355">
        <w:rPr>
          <w:rFonts w:cs="Times New Roman"/>
          <w:color w:val="000000"/>
          <w:shd w:val="clear" w:color="auto" w:fill="FFFFFF"/>
        </w:rPr>
        <w:t>e</w:t>
      </w:r>
      <w:r w:rsidR="00332355" w:rsidRPr="009B0E99">
        <w:rPr>
          <w:rFonts w:cs="Times New Roman"/>
          <w:color w:val="000000"/>
          <w:shd w:val="clear" w:color="auto" w:fill="FFFFFF"/>
        </w:rPr>
        <w:t xml:space="preserve"> </w:t>
      </w:r>
      <w:r w:rsidR="00DE0A16" w:rsidRPr="00DE0A16">
        <w:rPr>
          <w:rFonts w:cs="Times New Roman"/>
          <w:color w:val="000000"/>
          <w:shd w:val="clear" w:color="auto" w:fill="FFFFFF"/>
        </w:rPr>
        <w:t>C</w:t>
      </w:r>
      <w:r w:rsidR="00E04CB6">
        <w:rPr>
          <w:rFonts w:cs="Times New Roman"/>
          <w:color w:val="000000"/>
          <w:shd w:val="clear" w:color="auto" w:fill="FFFFFF"/>
        </w:rPr>
        <w:t>–</w:t>
      </w:r>
      <w:r w:rsidR="00DE0A16" w:rsidRPr="00DE0A16">
        <w:rPr>
          <w:rFonts w:cs="Times New Roman"/>
          <w:color w:val="000000"/>
          <w:shd w:val="clear" w:color="auto" w:fill="FFFFFF"/>
        </w:rPr>
        <w:t>G</w:t>
      </w:r>
      <w:r w:rsidR="00DE0A16" w:rsidRPr="00DE0A16" w:rsidDel="00DE0A16">
        <w:rPr>
          <w:rFonts w:cs="Times New Roman"/>
          <w:color w:val="000000"/>
          <w:shd w:val="clear" w:color="auto" w:fill="FFFFFF"/>
        </w:rPr>
        <w:t xml:space="preserve"> </w:t>
      </w:r>
      <w:r w:rsidR="00332355" w:rsidRPr="009B0E99">
        <w:rPr>
          <w:rFonts w:cs="Times New Roman"/>
          <w:color w:val="000000"/>
          <w:shd w:val="clear" w:color="auto" w:fill="FFFFFF"/>
        </w:rPr>
        <w:t xml:space="preserve">equation </w:t>
      </w:r>
      <w:r w:rsidR="00332355">
        <w:rPr>
          <w:rFonts w:cs="Times New Roman"/>
          <w:color w:val="000000"/>
          <w:shd w:val="clear" w:color="auto" w:fill="FFFFFF"/>
        </w:rPr>
        <w:t>i</w:t>
      </w:r>
      <w:r w:rsidR="00332355" w:rsidRPr="009B0E99">
        <w:rPr>
          <w:rFonts w:cs="Times New Roman"/>
          <w:color w:val="000000"/>
          <w:shd w:val="clear" w:color="auto" w:fill="FFFFFF"/>
        </w:rPr>
        <w:t>s flawed</w:t>
      </w:r>
      <w:r w:rsidR="00E04CB6">
        <w:rPr>
          <w:rFonts w:cs="Times New Roman"/>
          <w:color w:val="000000"/>
          <w:shd w:val="clear" w:color="auto" w:fill="FFFFFF"/>
        </w:rPr>
        <w:t>, however,</w:t>
      </w:r>
      <w:r w:rsidR="00332355">
        <w:rPr>
          <w:rFonts w:cs="Times New Roman"/>
          <w:color w:val="000000"/>
          <w:shd w:val="clear" w:color="auto" w:fill="FFFFFF"/>
        </w:rPr>
        <w:t xml:space="preserve"> w</w:t>
      </w:r>
      <w:r w:rsidR="00BA1CDB">
        <w:rPr>
          <w:rFonts w:cs="Times New Roman"/>
          <w:color w:val="000000"/>
          <w:shd w:val="clear" w:color="auto" w:fill="FFFFFF"/>
        </w:rPr>
        <w:t xml:space="preserve">hen </w:t>
      </w:r>
      <w:r w:rsidR="003A4920">
        <w:rPr>
          <w:rFonts w:cs="Times New Roman"/>
          <w:color w:val="000000"/>
          <w:shd w:val="clear" w:color="auto" w:fill="FFFFFF"/>
        </w:rPr>
        <w:t xml:space="preserve">used </w:t>
      </w:r>
      <w:r w:rsidR="00DE0A16">
        <w:rPr>
          <w:rFonts w:cs="Times New Roman"/>
          <w:color w:val="000000"/>
          <w:shd w:val="clear" w:color="auto" w:fill="FFFFFF"/>
        </w:rPr>
        <w:t>to</w:t>
      </w:r>
      <w:r w:rsidR="00C671A5" w:rsidRPr="009B0E99">
        <w:rPr>
          <w:rFonts w:cs="Times New Roman"/>
          <w:color w:val="000000"/>
          <w:shd w:val="clear" w:color="auto" w:fill="FFFFFF"/>
        </w:rPr>
        <w:t xml:space="preserve"> </w:t>
      </w:r>
      <w:r w:rsidR="00E04CB6">
        <w:rPr>
          <w:rFonts w:cs="Times New Roman"/>
          <w:color w:val="000000"/>
          <w:shd w:val="clear" w:color="auto" w:fill="FFFFFF"/>
        </w:rPr>
        <w:t>assess</w:t>
      </w:r>
      <w:r w:rsidR="007D7B95">
        <w:rPr>
          <w:rFonts w:cs="Times New Roman"/>
          <w:color w:val="000000"/>
          <w:shd w:val="clear" w:color="auto" w:fill="FFFFFF"/>
        </w:rPr>
        <w:t xml:space="preserve"> </w:t>
      </w:r>
      <w:r w:rsidR="00C671A5" w:rsidRPr="009B0E99">
        <w:rPr>
          <w:rFonts w:cs="Times New Roman"/>
          <w:color w:val="000000"/>
          <w:shd w:val="clear" w:color="auto" w:fill="FFFFFF"/>
        </w:rPr>
        <w:t>CKD prevalence</w:t>
      </w:r>
      <w:r w:rsidR="003A4920">
        <w:rPr>
          <w:rFonts w:cs="Times New Roman"/>
          <w:color w:val="000000"/>
          <w:shd w:val="clear" w:color="auto" w:fill="FFFFFF"/>
        </w:rPr>
        <w:t xml:space="preserve"> in epidemiological studies</w:t>
      </w:r>
      <w:r w:rsidR="00C17251">
        <w:rPr>
          <w:rFonts w:cs="Times New Roman"/>
          <w:color w:val="000000"/>
          <w:shd w:val="clear" w:color="auto" w:fill="FFFFFF"/>
        </w:rPr>
        <w:t xml:space="preserve"> as</w:t>
      </w:r>
      <w:r w:rsidR="006C4853">
        <w:rPr>
          <w:rFonts w:cs="Times New Roman"/>
          <w:color w:val="000000"/>
          <w:shd w:val="clear" w:color="auto" w:fill="FFFFFF"/>
        </w:rPr>
        <w:t xml:space="preserve"> </w:t>
      </w:r>
      <w:r w:rsidR="00E04CB6">
        <w:rPr>
          <w:rFonts w:cs="Times New Roman"/>
          <w:color w:val="000000"/>
          <w:shd w:val="clear" w:color="auto" w:fill="FFFFFF"/>
        </w:rPr>
        <w:t xml:space="preserve">the assay used to measure </w:t>
      </w:r>
      <w:r w:rsidR="00C671A5" w:rsidRPr="009B0E99">
        <w:rPr>
          <w:rFonts w:cs="Times New Roman"/>
          <w:color w:val="000000"/>
          <w:shd w:val="clear" w:color="auto" w:fill="FFFFFF"/>
        </w:rPr>
        <w:t xml:space="preserve">serum creatinine </w:t>
      </w:r>
      <w:r w:rsidR="00E04CB6">
        <w:rPr>
          <w:rFonts w:cs="Times New Roman"/>
          <w:color w:val="000000"/>
          <w:shd w:val="clear" w:color="auto" w:fill="FFFFFF"/>
        </w:rPr>
        <w:t>wa</w:t>
      </w:r>
      <w:r w:rsidR="00C17251">
        <w:rPr>
          <w:rFonts w:cs="Times New Roman"/>
          <w:color w:val="000000"/>
          <w:shd w:val="clear" w:color="auto" w:fill="FFFFFF"/>
        </w:rPr>
        <w:t xml:space="preserve">s </w:t>
      </w:r>
      <w:r w:rsidR="00432013">
        <w:rPr>
          <w:rFonts w:cs="Times New Roman"/>
          <w:color w:val="000000"/>
          <w:shd w:val="clear" w:color="auto" w:fill="FFFFFF"/>
        </w:rPr>
        <w:t xml:space="preserve">not calibrated </w:t>
      </w:r>
      <w:r w:rsidR="00C671A5" w:rsidRPr="009B0E99">
        <w:rPr>
          <w:rFonts w:cs="Times New Roman"/>
          <w:color w:val="000000"/>
          <w:shd w:val="clear" w:color="auto" w:fill="FFFFFF"/>
        </w:rPr>
        <w:t xml:space="preserve">and </w:t>
      </w:r>
      <w:r w:rsidR="00432013">
        <w:rPr>
          <w:rFonts w:cs="Times New Roman"/>
          <w:color w:val="000000"/>
          <w:shd w:val="clear" w:color="auto" w:fill="FFFFFF"/>
        </w:rPr>
        <w:t>the</w:t>
      </w:r>
      <w:r w:rsidR="00E04CB6">
        <w:rPr>
          <w:rFonts w:cs="Times New Roman"/>
          <w:color w:val="000000"/>
          <w:shd w:val="clear" w:color="auto" w:fill="FFFFFF"/>
        </w:rPr>
        <w:t xml:space="preserve"> inclusion of patient</w:t>
      </w:r>
      <w:r w:rsidR="00432013">
        <w:rPr>
          <w:rFonts w:cs="Times New Roman"/>
          <w:color w:val="000000"/>
          <w:shd w:val="clear" w:color="auto" w:fill="FFFFFF"/>
        </w:rPr>
        <w:t xml:space="preserve"> </w:t>
      </w:r>
      <w:r w:rsidR="005C162C">
        <w:rPr>
          <w:rFonts w:cs="Times New Roman"/>
          <w:color w:val="000000"/>
          <w:shd w:val="clear" w:color="auto" w:fill="FFFFFF"/>
        </w:rPr>
        <w:t>weight</w:t>
      </w:r>
      <w:r w:rsidR="002E6CB2">
        <w:rPr>
          <w:rFonts w:cs="Times New Roman"/>
          <w:color w:val="000000"/>
          <w:shd w:val="clear" w:color="auto" w:fill="FFFFFF"/>
        </w:rPr>
        <w:t xml:space="preserve"> </w:t>
      </w:r>
      <w:r w:rsidR="00C671A5" w:rsidRPr="009B0E99">
        <w:rPr>
          <w:rFonts w:cs="Times New Roman"/>
          <w:color w:val="000000"/>
          <w:shd w:val="clear" w:color="auto" w:fill="FFFFFF"/>
        </w:rPr>
        <w:t>in the equation</w:t>
      </w:r>
      <w:r w:rsidR="00E04CB6">
        <w:rPr>
          <w:rFonts w:cs="Times New Roman"/>
          <w:color w:val="000000"/>
          <w:shd w:val="clear" w:color="auto" w:fill="FFFFFF"/>
        </w:rPr>
        <w:t xml:space="preserve"> led to</w:t>
      </w:r>
      <w:r w:rsidR="00364EDF">
        <w:rPr>
          <w:rFonts w:cs="Times New Roman"/>
          <w:color w:val="000000"/>
          <w:shd w:val="clear" w:color="auto" w:fill="FFFFFF"/>
        </w:rPr>
        <w:t xml:space="preserve"> </w:t>
      </w:r>
      <w:r w:rsidR="00C671A5" w:rsidRPr="009B0E99">
        <w:rPr>
          <w:rFonts w:cs="Times New Roman"/>
          <w:color w:val="000000"/>
          <w:shd w:val="clear" w:color="auto" w:fill="FFFFFF"/>
        </w:rPr>
        <w:t>overestimation</w:t>
      </w:r>
      <w:r w:rsidR="00E04CB6">
        <w:rPr>
          <w:rFonts w:cs="Times New Roman"/>
          <w:color w:val="000000"/>
          <w:shd w:val="clear" w:color="auto" w:fill="FFFFFF"/>
        </w:rPr>
        <w:t>s</w:t>
      </w:r>
      <w:r w:rsidR="00C671A5" w:rsidRPr="009B0E99">
        <w:rPr>
          <w:rFonts w:cs="Times New Roman"/>
          <w:color w:val="000000"/>
          <w:shd w:val="clear" w:color="auto" w:fill="FFFFFF"/>
        </w:rPr>
        <w:t xml:space="preserve"> of e</w:t>
      </w:r>
      <w:r w:rsidR="00117022" w:rsidRPr="009B0E99">
        <w:rPr>
          <w:rFonts w:cs="Times New Roman"/>
          <w:color w:val="000000"/>
          <w:shd w:val="clear" w:color="auto" w:fill="FFFFFF"/>
        </w:rPr>
        <w:t xml:space="preserve">stimated </w:t>
      </w:r>
      <w:r w:rsidR="00323011">
        <w:rPr>
          <w:rFonts w:cs="Times New Roman"/>
          <w:color w:val="000000"/>
          <w:shd w:val="clear" w:color="auto" w:fill="FFFFFF"/>
        </w:rPr>
        <w:t>creatinine clearance</w:t>
      </w:r>
      <w:r w:rsidR="00323011" w:rsidRPr="009B0E99">
        <w:rPr>
          <w:rFonts w:cs="Times New Roman"/>
          <w:color w:val="000000"/>
          <w:shd w:val="clear" w:color="auto" w:fill="FFFFFF"/>
        </w:rPr>
        <w:t xml:space="preserve"> </w:t>
      </w:r>
      <w:r w:rsidR="00C671A5" w:rsidRPr="009B0E99">
        <w:rPr>
          <w:rFonts w:cs="Times New Roman"/>
          <w:color w:val="000000"/>
          <w:shd w:val="clear" w:color="auto" w:fill="FFFFFF"/>
        </w:rPr>
        <w:t>in obese populations</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"10.1111/bcp.12817", "ISSN" : "03065251", "PMID" : "26531818", "abstract" : "AIM: For drug dosing adaptation, the Kidney Disease: Improving Global Outcomes (KDIGO) guidelines recommend using estimated glomerular filtration rate (eGFR) by the Chronic Kidney Disease Epidemiology Collaboration (CKD-EPI) equation, after 'de-indexation' by body surface area (BSA). In pharmacology, the Cockcroft-Gault (CG) equation is still recommended to adapt drug dosage. In the context of obesity, adjusted ideal body weight (AIBW) is sometimes preferred to actual body weight (ABW) for the CG equation. The aim of the present study was to compare the performance of the different GFR-estimating equations, non-indexed or de-indexed by BSA for the purpose of drug-dosage adaptation in obese patients. METHODS: We analysed data from patients with a body mass index (BMI) higher than 30 kg m(-2) who underwent a GFR measurement. eGFR was calculated using the CKD-EPI and Modification of Diet in Renal Disease (MDRD) equations, de-indexed by BSA, and the CG equation, using either ABW, AIBW or lean body weight (LBW) for the weight variable and compared with measured GFR, expressed in ml min(-1) . RESULTS: In our population of obese patients, use of the AIBW instead of the ABW in the CG equation, markedly improved the overall accuracy of this equation [57% for CGABW and 79% for CGAIBW (P &lt; 0.05)]. For high BMI (over 40 kg m(-2) ), the accuracy of the CG equations is no different when using LBW than when using AIBW. The MDRD and CKD-EPI equations de-indexed by the BSA also performed well, with an overall higher accuracy for the MDRD de-indexed equation [(80% and 76%, respectively (P &lt; 0.05)]. CONCLUSIONS: The de-indexed MDRD equation appeared to be the most suitable for estimating the non-indexed GFR for the purpose of drug dosage adaptation in obese patients.", "author" : [ { "dropping-particle" : "", "family" : "Bouquegneau", "given" : "Antoine", "non-dropping-particle" : "", "parse-names" : false, "suffix" : "" }, { "dropping-particle" : "", "family" : "Vidal-Petiot", "given" : "Emmanuelle", "non-dropping-particle" : "", "parse-names" : false, "suffix" : "" }, { "dropping-particle" : "", "family" : "Moranne", "given" : "Olivier", "non-dropping-particle" : "", "parse-names" : false, "suffix" : "" }, { "dropping-particle" : "", "family" : "Mariat", "given" : "Christophe", "non-dropping-particle" : "", "parse-names" : false, "suffix" : "" }, { "dropping-particle" : "", "family" : "Boffa", "given" : "J.-J. Jean-Jacques Jacques", "non-dropping-particle" : "", "parse-names" : false, "suffix" : "" }, { "dropping-particle" : "", "family" : "Vrtovsnik", "given" : "Fran\u00e7ois", "non-dropping-particle" : "", "parse-names" : false, "suffix" : "" }, { "dropping-particle" : "", "family" : "Scheen", "given" : "A.-J. Andre J. Andr\u00e9-Jean", "non-dropping-particle" : "", "parse-names" : false, "suffix" : "" }, { "dropping-particle" : "", "family" : "Krzesinski", "given" : "Jean-Marie Marie J.-M.", "non-dropping-particle" : "", "parse-names" : false, "suffix" : "" }, { "dropping-particle" : "", "family" : "Flamant", "given" : "Martin", "non-dropping-particle" : "", "parse-names" : false, "suffix" : "" }, { "dropping-particle" : "", "family" : "Delanaye", "given" : "Pierre", "non-dropping-particle" : "", "parse-names" : false, "suffix" : "" } ], "container-title" : "Br J Clin Pharmacol", "id" : "ITEM-1", "issue" : "2", "issued" : { "date-parts" : [ [ "2016", "2" ] ] }, "page" : "349-61", "title" : "Creatinine-based equations for the adjustment of drug dosage in an obese population", "type" : "article-journal", "volume" : "81" }, "uris" : [ "http://www.mendeley.com/documents/?uuid=ca724401-0401-4439-9187-ca9f0d8ebc46" ] } ], "mendeley" : { "formattedCitation" : "&lt;sup&gt;49&lt;/sup&gt;", "plainTextFormattedCitation" : "49", "previouslyFormattedCitation" : "&lt;sup&gt;49&lt;/sup&gt;"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49</w:t>
      </w:r>
      <w:r w:rsidR="00C671A5" w:rsidRPr="009B0E99">
        <w:rPr>
          <w:rFonts w:cs="Times New Roman"/>
          <w:color w:val="000000"/>
          <w:shd w:val="clear" w:color="auto" w:fill="FFFFFF"/>
        </w:rPr>
        <w:fldChar w:fldCharType="end"/>
      </w:r>
      <w:r w:rsidR="007D7B95">
        <w:rPr>
          <w:rFonts w:cs="Times New Roman"/>
          <w:color w:val="000000"/>
          <w:shd w:val="clear" w:color="auto" w:fill="FFFFFF"/>
        </w:rPr>
        <w:t>.</w:t>
      </w:r>
    </w:p>
    <w:p w14:paraId="41F5C286" w14:textId="77777777" w:rsidR="00432013" w:rsidRDefault="00432013" w:rsidP="00496BB5">
      <w:pPr>
        <w:spacing w:line="480" w:lineRule="auto"/>
        <w:rPr>
          <w:rFonts w:cs="Times New Roman"/>
          <w:color w:val="000000"/>
          <w:shd w:val="clear" w:color="auto" w:fill="FFFFFF"/>
        </w:rPr>
      </w:pPr>
    </w:p>
    <w:p w14:paraId="66ABC2A5" w14:textId="2E69D918" w:rsidR="006C6F0E" w:rsidRDefault="000F718C" w:rsidP="004E6532">
      <w:pPr>
        <w:spacing w:line="480" w:lineRule="auto"/>
        <w:rPr>
          <w:rFonts w:cs="Times New Roman"/>
          <w:color w:val="000000"/>
          <w:shd w:val="clear" w:color="auto" w:fill="FFFFFF"/>
        </w:rPr>
      </w:pPr>
      <w:r>
        <w:rPr>
          <w:rFonts w:cs="Times New Roman"/>
          <w:color w:val="000000"/>
          <w:shd w:val="clear" w:color="auto" w:fill="FFFFFF"/>
        </w:rPr>
        <w:t>T</w:t>
      </w:r>
      <w:r w:rsidR="00C671A5" w:rsidRPr="009B0E99">
        <w:rPr>
          <w:rFonts w:cs="Times New Roman"/>
          <w:color w:val="000000"/>
          <w:shd w:val="clear" w:color="auto" w:fill="FFFFFF"/>
        </w:rPr>
        <w:t>he</w:t>
      </w:r>
      <w:r w:rsidR="006C4853">
        <w:rPr>
          <w:rFonts w:cs="Times New Roman"/>
          <w:color w:val="000000"/>
          <w:shd w:val="clear" w:color="auto" w:fill="FFFFFF"/>
        </w:rPr>
        <w:t xml:space="preserve"> </w:t>
      </w:r>
      <w:r w:rsidR="00C671A5" w:rsidRPr="009B0E99">
        <w:rPr>
          <w:rFonts w:cs="Times New Roman"/>
          <w:color w:val="000000"/>
          <w:shd w:val="clear" w:color="auto" w:fill="FFFFFF"/>
        </w:rPr>
        <w:t>MDRD and CKD</w:t>
      </w:r>
      <w:r w:rsidR="00A63ED3">
        <w:rPr>
          <w:rFonts w:cs="Times New Roman"/>
          <w:color w:val="000000"/>
          <w:shd w:val="clear" w:color="auto" w:fill="FFFFFF"/>
        </w:rPr>
        <w:t>–</w:t>
      </w:r>
      <w:r w:rsidR="00C671A5" w:rsidRPr="009B0E99">
        <w:rPr>
          <w:rFonts w:cs="Times New Roman"/>
          <w:color w:val="000000"/>
          <w:shd w:val="clear" w:color="auto" w:fill="FFFFFF"/>
        </w:rPr>
        <w:t>EPI equation</w:t>
      </w:r>
      <w:r w:rsidR="00A63ED3">
        <w:rPr>
          <w:rFonts w:cs="Times New Roman"/>
          <w:color w:val="000000"/>
          <w:shd w:val="clear" w:color="auto" w:fill="FFFFFF"/>
        </w:rPr>
        <w:t>s</w:t>
      </w:r>
      <w:r w:rsidR="0011470D">
        <w:rPr>
          <w:rFonts w:cs="Times New Roman"/>
          <w:color w:val="000000"/>
          <w:shd w:val="clear" w:color="auto" w:fill="FFFFFF"/>
        </w:rPr>
        <w:t>, which</w:t>
      </w:r>
      <w:r w:rsidR="002C5EBD">
        <w:rPr>
          <w:rFonts w:cs="Times New Roman"/>
          <w:color w:val="000000"/>
          <w:shd w:val="clear" w:color="auto" w:fill="FFFFFF"/>
        </w:rPr>
        <w:t xml:space="preserve"> can be</w:t>
      </w:r>
      <w:r w:rsidR="00364EDF">
        <w:rPr>
          <w:rFonts w:cs="Times New Roman"/>
          <w:color w:val="000000"/>
          <w:shd w:val="clear" w:color="auto" w:fill="FFFFFF"/>
        </w:rPr>
        <w:t xml:space="preserve"> </w:t>
      </w:r>
      <w:r w:rsidR="0011470D">
        <w:rPr>
          <w:rFonts w:cs="Times New Roman"/>
          <w:color w:val="000000"/>
          <w:shd w:val="clear" w:color="auto" w:fill="FFFFFF"/>
        </w:rPr>
        <w:t>use</w:t>
      </w:r>
      <w:r w:rsidR="002C5EBD">
        <w:rPr>
          <w:rFonts w:cs="Times New Roman"/>
          <w:color w:val="000000"/>
          <w:shd w:val="clear" w:color="auto" w:fill="FFFFFF"/>
        </w:rPr>
        <w:t>d with</w:t>
      </w:r>
      <w:r w:rsidR="0011470D">
        <w:rPr>
          <w:rFonts w:cs="Times New Roman"/>
          <w:color w:val="000000"/>
          <w:shd w:val="clear" w:color="auto" w:fill="FFFFFF"/>
        </w:rPr>
        <w:t xml:space="preserve"> </w:t>
      </w:r>
      <w:r w:rsidR="0011470D" w:rsidRPr="009B0E99">
        <w:rPr>
          <w:rFonts w:cs="Times New Roman"/>
          <w:color w:val="000000"/>
          <w:shd w:val="clear" w:color="auto" w:fill="FFFFFF"/>
        </w:rPr>
        <w:t>IDMS</w:t>
      </w:r>
      <w:r w:rsidR="00E04CB6">
        <w:rPr>
          <w:rFonts w:cs="Times New Roman"/>
          <w:color w:val="000000"/>
          <w:shd w:val="clear" w:color="auto" w:fill="FFFFFF"/>
        </w:rPr>
        <w:t>-standardized</w:t>
      </w:r>
      <w:r w:rsidR="0011470D" w:rsidRPr="009B0E99">
        <w:rPr>
          <w:rFonts w:cs="Times New Roman"/>
          <w:color w:val="000000"/>
          <w:shd w:val="clear" w:color="auto" w:fill="FFFFFF"/>
        </w:rPr>
        <w:t xml:space="preserve"> creatinine values</w:t>
      </w:r>
      <w:r w:rsidR="002C5EBD">
        <w:rPr>
          <w:rFonts w:cs="Times New Roman"/>
          <w:color w:val="000000"/>
          <w:shd w:val="clear" w:color="auto" w:fill="FFFFFF"/>
        </w:rPr>
        <w:t xml:space="preserve"> have</w:t>
      </w:r>
      <w:r w:rsidR="006C4853">
        <w:rPr>
          <w:rFonts w:cs="Times New Roman"/>
          <w:color w:val="000000"/>
          <w:shd w:val="clear" w:color="auto" w:fill="FFFFFF"/>
        </w:rPr>
        <w:t xml:space="preserve"> </w:t>
      </w:r>
      <w:r w:rsidR="00C671A5" w:rsidRPr="009B0E99">
        <w:rPr>
          <w:rFonts w:cs="Times New Roman"/>
          <w:color w:val="000000"/>
          <w:shd w:val="clear" w:color="auto" w:fill="FFFFFF"/>
        </w:rPr>
        <w:t>improve</w:t>
      </w:r>
      <w:r w:rsidR="002C5EBD">
        <w:rPr>
          <w:rFonts w:cs="Times New Roman"/>
          <w:color w:val="000000"/>
          <w:shd w:val="clear" w:color="auto" w:fill="FFFFFF"/>
        </w:rPr>
        <w:t>d</w:t>
      </w:r>
      <w:r w:rsidR="0011470D">
        <w:rPr>
          <w:rFonts w:cs="Times New Roman"/>
          <w:color w:val="000000"/>
          <w:shd w:val="clear" w:color="auto" w:fill="FFFFFF"/>
        </w:rPr>
        <w:t xml:space="preserve"> on the </w:t>
      </w:r>
      <w:r w:rsidR="00E04CB6" w:rsidRPr="00E04CB6">
        <w:rPr>
          <w:rFonts w:cs="Times New Roman"/>
          <w:color w:val="000000"/>
          <w:shd w:val="clear" w:color="auto" w:fill="FFFFFF"/>
        </w:rPr>
        <w:t>C</w:t>
      </w:r>
      <w:r w:rsidR="00E04CB6">
        <w:rPr>
          <w:rFonts w:cs="Times New Roman"/>
          <w:color w:val="000000"/>
          <w:shd w:val="clear" w:color="auto" w:fill="FFFFFF"/>
        </w:rPr>
        <w:t>–</w:t>
      </w:r>
      <w:r w:rsidR="00E04CB6" w:rsidRPr="00E04CB6">
        <w:rPr>
          <w:rFonts w:cs="Times New Roman"/>
          <w:color w:val="000000"/>
          <w:shd w:val="clear" w:color="auto" w:fill="FFFFFF"/>
        </w:rPr>
        <w:t>G</w:t>
      </w:r>
      <w:r w:rsidR="00E04CB6" w:rsidRPr="00E04CB6" w:rsidDel="00E04CB6">
        <w:rPr>
          <w:rFonts w:cs="Times New Roman"/>
          <w:color w:val="000000"/>
          <w:shd w:val="clear" w:color="auto" w:fill="FFFFFF"/>
        </w:rPr>
        <w:t xml:space="preserve"> </w:t>
      </w:r>
      <w:r w:rsidR="0011470D">
        <w:rPr>
          <w:rFonts w:cs="Times New Roman"/>
          <w:color w:val="000000"/>
          <w:shd w:val="clear" w:color="auto" w:fill="FFFFFF"/>
        </w:rPr>
        <w:t xml:space="preserve">equation by </w:t>
      </w:r>
      <w:r w:rsidR="002C5EBD">
        <w:rPr>
          <w:rFonts w:cs="Times New Roman"/>
          <w:color w:val="000000"/>
          <w:shd w:val="clear" w:color="auto" w:fill="FFFFFF"/>
        </w:rPr>
        <w:t>removing</w:t>
      </w:r>
      <w:r w:rsidR="0011470D">
        <w:rPr>
          <w:rFonts w:cs="Times New Roman"/>
          <w:color w:val="000000"/>
          <w:shd w:val="clear" w:color="auto" w:fill="FFFFFF"/>
        </w:rPr>
        <w:t xml:space="preserve"> weight </w:t>
      </w:r>
      <w:r w:rsidR="002C5EBD">
        <w:rPr>
          <w:rFonts w:cs="Times New Roman"/>
          <w:color w:val="000000"/>
          <w:shd w:val="clear" w:color="auto" w:fill="FFFFFF"/>
        </w:rPr>
        <w:t>from the calculation</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"genre" : "JOUR", "id" : "ITEM-1",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"id" : "ITEM-2", "itemData" : { "ISSN" : "0003-4819", "PMID" : "10075613", "abstract" : "BACKGROUND: Serum creatinine concentration is widely used as an index of renal function, but this concentration is affected by factors other than glomerular filtration rate (GFR). OBJECTIVE: To develop an equation to predict GFR from serum creatinine concentration and other factors. DESIGN: Cross-sectional study of GFR, creatinine clearance, serum creatinine concentration, and demographic and clinical characteristics in patients with chronic renal disease. PATIENTS: 1628 patients enrolled in the baseline period of the Modification of Diet in Renal Disease (MDRD) Study, of whom 1070 were randomly selected as the training sample; the remaining 558 patients constituted the validation sample. METHODS: The prediction equation was developed by stepwise regression applied to the training sample. The equation was then tested and compared with other prediction equations in the validation sample. RESULTS: To simplify prediction of GFR, the equation included only demographic and serum variables. Independent factors associated with a lower GFR included a higher serum creatinine concentration, older age, female sex, nonblack ethnicity, higher serum urea nitrogen levels, and lower serum albumin levels (P &lt; 0.001 for all factors). The multiple regression model explained 90.3% of the variance in the logarithm of GFR in the validation sample. Measured creatinine clearance overestimated GFR by 19%, and creatinine clearance predicted by the Cockcroft-Gault formula overestimated GFR by 16%. After adjustment for this overestimation, the percentage of variance of the logarithm of GFR predicted by measured creatinine clearance or the Cockcroft-Gault formula was 86.6% and 84.2%, respectively. CONCLUSION: The equation developed from the MDRD Study provided a more accurate estimate of GFR in our study group than measured creatinine clearance or other commonly used equations.", "author" : [ { "dropping-particle" : "", "family" : "Levey", "given" : "Andrew S", "non-dropping-particle" : "", "parse-names" : false, "suffix" : "" }, { "dropping-particle" : "", "family" : "Bosch", "given" : "Juan P", "non-dropping-particle" : "", "parse-names" : false, "suffix" : "" }, { "dropping-particle" : "", "family" : "Lewis", "given" : "Julia Breyer", "non-dropping-particle" : "", "parse-names" : false, "suffix" : "" }, { "dropping-particle" : "", "family" : "Greene", "given" : "Tom", "non-dropping-particle" : "", "parse-names" : false, "suffix" : "" }, { "dropping-particle" : "", "family" : "Rogers", "given" : "N", "non-dropping-particle" : "", "parse-names" : false, "suffix" : "" }, { "dropping-particle" : "", "family" : "Roth", "given" : "D", "non-dropping-particle" : "", "parse-names" : false, "suffix" : "" } ], "container-title" : "Ann Intern Med", "genre" : "JOUR", "id" : "ITEM-2", "issue" : "6", "issued" : { "date-parts" : [ [ "1999", "3", "16" ] ] }, "language" : "eng PT - Journal Article", "note" : "From Duplicate 1 (A more accurate method to estimate glomerular filtration rate from serum creatinine: a new prediction equation. Modification of Diet in Renal Disease Study Group - Levey, Andrew S; Bosch, Juan P; Lewis, Julia Breyer; Greene, Tom; Rogers, N; Roth, D)\n\nFrom Duplicate 1 (A more accurate method to estimate glomerular filtration rate from serum creatinine: a new prediction equation. Modification of Diet in Renal Disease Study Group - Levey, A S; Bosch, J P; Lewis, J B; Greene, T; Rogers, N; Roth, D)\n\nDA - 19990311\n\n0 (Serum Albumin)\n\n57-13-6 (Urea)\n\n60-27-5 (Creatinine)\nSB - AIM\nSB - IM", "page" : "461-70", "publisher-place" : "New England Medical Center, Boston, MA 02111, USA. Andrew.Levey@es.nemc.org", "title" : "A more accurate method to estimate glomerular filtration rate from serum creatinine: a new prediction equation. Modification of Diet in Renal Disease Study Group.", "type" : "article-journal", "volume" : "130" }, "uris" : [ "http://www.mendeley.com/documents/?uuid=c9768c54-9079-466d-99fb-f7510743438a" ] } ], "mendeley" : { "formattedCitation" : "&lt;sup&gt;29,48&lt;/sup&gt;", "plainTextFormattedCitation" : "29,48", "previouslyFormattedCitation" : "&lt;sup&gt;29,48&lt;/sup&gt;"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29,48</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7E10FC">
        <w:rPr>
          <w:rFonts w:cs="Times New Roman"/>
          <w:color w:val="000000"/>
          <w:shd w:val="clear" w:color="auto" w:fill="FFFFFF"/>
        </w:rPr>
        <w:t xml:space="preserve"> </w:t>
      </w:r>
      <w:r w:rsidR="00C671A5" w:rsidRPr="009B0E99">
        <w:rPr>
          <w:rFonts w:cs="Times New Roman"/>
          <w:color w:val="000000"/>
          <w:shd w:val="clear" w:color="auto" w:fill="FFFFFF"/>
        </w:rPr>
        <w:t xml:space="preserve">However, </w:t>
      </w:r>
      <w:r w:rsidR="00041F2E">
        <w:rPr>
          <w:rFonts w:cs="Times New Roman"/>
          <w:color w:val="000000"/>
          <w:shd w:val="clear" w:color="auto" w:fill="FFFFFF"/>
        </w:rPr>
        <w:t>although</w:t>
      </w:r>
      <w:r w:rsidR="00925EE2">
        <w:rPr>
          <w:rFonts w:cs="Times New Roman"/>
          <w:color w:val="000000"/>
          <w:shd w:val="clear" w:color="auto" w:fill="FFFFFF"/>
        </w:rPr>
        <w:t xml:space="preserve"> the MDRD and CKD–EPI equations</w:t>
      </w:r>
      <w:r w:rsidR="002E6CB2">
        <w:rPr>
          <w:rFonts w:cs="Times New Roman"/>
          <w:color w:val="000000"/>
          <w:shd w:val="clear" w:color="auto" w:fill="FFFFFF"/>
        </w:rPr>
        <w:t xml:space="preserve"> </w:t>
      </w:r>
      <w:r w:rsidR="00925EE2">
        <w:rPr>
          <w:rFonts w:cs="Times New Roman"/>
          <w:color w:val="000000"/>
          <w:shd w:val="clear" w:color="auto" w:fill="FFFFFF"/>
        </w:rPr>
        <w:t>are</w:t>
      </w:r>
      <w:r w:rsidR="006C4853">
        <w:rPr>
          <w:rFonts w:cs="Times New Roman"/>
          <w:color w:val="000000"/>
          <w:shd w:val="clear" w:color="auto" w:fill="FFFFFF"/>
        </w:rPr>
        <w:t xml:space="preserve"> </w:t>
      </w:r>
      <w:r w:rsidR="00335A12" w:rsidRPr="009B0E99">
        <w:rPr>
          <w:rFonts w:cs="Times New Roman"/>
          <w:color w:val="000000"/>
          <w:shd w:val="clear" w:color="auto" w:fill="FFFFFF"/>
        </w:rPr>
        <w:t xml:space="preserve">designed to estimate GFR </w:t>
      </w:r>
      <w:r w:rsidR="002C5EBD">
        <w:rPr>
          <w:rFonts w:cs="Times New Roman"/>
          <w:color w:val="000000"/>
          <w:shd w:val="clear" w:color="auto" w:fill="FFFFFF"/>
        </w:rPr>
        <w:t>rather than</w:t>
      </w:r>
      <w:r w:rsidR="002C5EBD" w:rsidRPr="009B0E99">
        <w:rPr>
          <w:rFonts w:cs="Times New Roman"/>
          <w:color w:val="000000"/>
          <w:shd w:val="clear" w:color="auto" w:fill="FFFFFF"/>
        </w:rPr>
        <w:t xml:space="preserve"> </w:t>
      </w:r>
      <w:r w:rsidR="00335A12" w:rsidRPr="009B0E99">
        <w:rPr>
          <w:rFonts w:cs="Times New Roman"/>
          <w:color w:val="000000"/>
          <w:shd w:val="clear" w:color="auto" w:fill="FFFFFF"/>
        </w:rPr>
        <w:t xml:space="preserve">endogenous </w:t>
      </w:r>
      <w:r w:rsidR="0011470D">
        <w:rPr>
          <w:rFonts w:cs="Times New Roman"/>
          <w:color w:val="000000"/>
          <w:shd w:val="clear" w:color="auto" w:fill="FFFFFF"/>
        </w:rPr>
        <w:t>creatinine clearance</w:t>
      </w:r>
      <w:r w:rsidR="00335A12" w:rsidRPr="009B0E99">
        <w:rPr>
          <w:rFonts w:cs="Times New Roman"/>
          <w:color w:val="000000"/>
          <w:shd w:val="clear" w:color="auto" w:fill="FFFFFF"/>
        </w:rPr>
        <w:t xml:space="preserve">, </w:t>
      </w:r>
      <w:r w:rsidR="00C671A5" w:rsidRPr="009B0E99">
        <w:rPr>
          <w:rFonts w:cs="Times New Roman"/>
          <w:color w:val="000000"/>
          <w:shd w:val="clear" w:color="auto" w:fill="FFFFFF"/>
        </w:rPr>
        <w:t>the</w:t>
      </w:r>
      <w:r w:rsidR="00925EE2">
        <w:rPr>
          <w:rFonts w:cs="Times New Roman"/>
          <w:color w:val="000000"/>
          <w:shd w:val="clear" w:color="auto" w:fill="FFFFFF"/>
        </w:rPr>
        <w:t xml:space="preserve">ir </w:t>
      </w:r>
      <w:r w:rsidR="002C5EBD">
        <w:rPr>
          <w:rFonts w:cs="Times New Roman"/>
          <w:color w:val="000000"/>
          <w:shd w:val="clear" w:color="auto" w:fill="FFFFFF"/>
        </w:rPr>
        <w:t>performance</w:t>
      </w:r>
      <w:r w:rsidR="00C671A5" w:rsidRPr="009B0E99">
        <w:rPr>
          <w:rFonts w:cs="Times New Roman"/>
          <w:color w:val="000000"/>
          <w:shd w:val="clear" w:color="auto" w:fill="FFFFFF"/>
        </w:rPr>
        <w:t xml:space="preserve"> remain</w:t>
      </w:r>
      <w:r w:rsidR="00925EE2">
        <w:rPr>
          <w:rFonts w:cs="Times New Roman"/>
          <w:color w:val="000000"/>
          <w:shd w:val="clear" w:color="auto" w:fill="FFFFFF"/>
        </w:rPr>
        <w:t>s</w:t>
      </w:r>
      <w:r w:rsidR="00C671A5" w:rsidRPr="009B0E99">
        <w:rPr>
          <w:rFonts w:cs="Times New Roman"/>
          <w:color w:val="000000"/>
          <w:shd w:val="clear" w:color="auto" w:fill="FFFFFF"/>
        </w:rPr>
        <w:t xml:space="preserve"> sub-optimal</w:t>
      </w:r>
      <w:r w:rsidR="002C5EBD">
        <w:rPr>
          <w:rFonts w:cs="Times New Roman"/>
          <w:color w:val="000000"/>
          <w:shd w:val="clear" w:color="auto" w:fill="FFFFFF"/>
        </w:rPr>
        <w:t xml:space="preserve"> for estimating GFR</w:t>
      </w:r>
      <w:r w:rsidR="00C671A5" w:rsidRPr="009B0E99">
        <w:rPr>
          <w:rFonts w:cs="Times New Roman"/>
          <w:color w:val="000000"/>
          <w:shd w:val="clear" w:color="auto" w:fill="FFFFFF"/>
        </w:rPr>
        <w:t xml:space="preserve"> in obese populations</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"10.1093/ndt/gft329", "ISBN" : "1460-2385 (Electronic)\\r0931-0509 (Linking)", "ISSN" : "09310509", "PMID" : "24026245", "abstract" : "BACKGROUND: Obesity is a recognized risk factor for both the development and progression of chronic kidney disease (CKD). Accurate estimation of glomerular filtration rate (GFR) is thus important in these patients. We tested the performances of two creatinine-based GFR estimates, the Modification of Diet in Renal Disease (MDRD) and the Chronic Kidney Disease Epidemiology Collaboration (CKD-EPI) equations, in an obese population. METHODS: Patients with body mass index (BMI) &gt; 30 kg/m(2) were included. The reference method for measured GFR (mGFR) was (51)Cr-EDTA (single-injection method, two blood samples at 120 and 240 min). Both indexed and non-indexed results were considered. Serum creatinine was measured using the IDMS-traceable compensated Jaffe method. Mean bias (eGFR-mGFR), precision (SD around the bias) and accuracy within 30% (percentage of estimations within 30% of mGFR) were calculated for both equations. RESULTS: The population included 366 patients (185 women) from two different areas. Mean age was 55 +/- 14 years, and mean BMI was 36 +/- 7 kg/m(2). Mean mGFR was 56 +/- 26 mL/min/1.73 m(2) (71 +/- 35 mL/min without indexation). In the total population, mean bias was +1.9 +/- 14.3 and +4.6 +/- 14.7 mL/min/1.73 m(2) (P &lt; 0.05), and accuracy 30% was 80 and 76% for the MDRD and CKD-EPI equations (P &lt; 0.05), respectively. In patients with mGFR &gt; 60 mL/min/1.73 m(2), mean bias was +4.6 +/- 18.4 and +9.3 +/- 17.2 mL/min/1.73 m(2) (P &lt; 0.05), and accuracy 30% was 81 and 79% (NS) for the MDRD and CKD-EPI equations, respectively. CONCLUSIONS: The CKD-EPI equation did not outperform the MDRD study equation in this population of obese patients", "author" : [ { "dropping-particle" : "", "family" : "Bouquegneau", "given" : "Antoine", "non-dropping-particle" : "", "parse-names" : false, "suffix" : "" }, { "dropping-particle" : "", "family" : "Vidal-Petiot", "given" : "Emmanuelle", "non-dropping-particle" : "", "parse-names" : false, "suffix" : "" }, { "dropping-particle" : "", "family" : "Vrtovsnik", "given" : "Fran\u00e7ois", "non-dropping-particle" : "", "parse-names" : false, "suffix" : "" }, { "dropping-particle" : "", "family" : "Cavalier", "given" : "Etienne", "non-dropping-particle" : "", "parse-names" : false, "suffix" : "" }, { "dropping-particle" : "", "family" : "Rorive", "given" : "Marcelle", "non-dropping-particle" : "", "parse-names" : false, "suffix" : "" }, { "dropping-particle" : "", "family" : "Krzesinski", "given" : "Jean Marie", "non-dropping-particle" : "", "parse-names" : false, "suffix" : "" }, { "dropping-particle" : "", "family" : "Delanaye", "given" : "Pierre", "non-dropping-particle" : "", "parse-names" : false, "suffix" : "" }, { "dropping-particle" : "", "family" : "Flamant", "given" : "Martin", "non-dropping-particle" : "", "parse-names" : false, "suffix" : "" } ], "container-title" : "Nephrol Dial Transplant", "genre" : "JOUR", "id" : "ITEM-1", "issue" : "Suppl 4", "issued" : { "date-parts" : [ [ "2013", "11" ] ] }, "language" : "eng PT - Journal Article SB - IM", "note" : "From Duplicate 1 (Modification of Diet in Renal Disease versus Chronic Kidney Disease Epidemiology Collaboration equation to estimate glomerular filtration rate in obese patients - Bouquegneau, A; Vidal-Petiot, E; Vrtovsnik, F; Cavalier, E; Rorive, M; Krzesinski, J M; Delanaye, P; Flamant, M)\n\nDA - 20131101", "page" : "iv122-iv130", "publisher-place" : "Department of Nephrology-Dialysis-Transplantation, University of Liege, CHU Sart Tilman, Liege, Belgium", "title" : "Modification of Diet in Renal Disease versus Chronic Kidney Disease Epidemiology Collaboration equation to estimate glomerular filtration rate in obese patients", "type" : "article-journal", "volume" : "28" }, "uris" : [ "http://www.mendeley.com/documents/?uuid=a7940c1f-23d3-42be-81f6-4ecd4af523f2" ] }, { "id" : "ITEM-2", "itemData" : { "PMID" : "24482068", "abstract" : "BACKGROUND AND OBJECTIVES: Adequate estimation of renal function in obese patients is essential for the classification of patients in CKD category as well as the dose adjustment of drugs. However, the body size descriptor for GFR indexation is still debatable, and formulas are not validated in patients with extreme variations of weight. DESIGN, SETTING, PARTICIPANTS, &amp; MEASUREMENTS: This study included 209 stages 1-5 CKD obese patients referred to the Department of Renal Function Study at the University Hospital in Lyon between 2010 and 2013 because of suspected renal dysfunction. GFR was estimated with the Chronic Kidney Disease and Epidemiology equation (CKD-EPI) and measured with a gold standard method (inulin or iohexol) not indexed (mGFR) or indexed to body surface area determined by the Dubois and Dubois formula with either real (mGFRr) or ideal (mGFRi) body weight. Mean bias (eGFR-mGFR), precision, and accuracy of mGFR were compared with the results obtained for nonobese participants (body mass index between 18.5 and 24.9) who had a GFR measurement during the same period of time. RESULTS: Mean mGFRr (51.6 +/- 24.2 ml/min per 1.73 m(2)) was significantly lower than mGFR, mGFRi, and eGFRCKD-EPI. eGFRCKD-EPI had less bias with mGFR (0.29; -1.7 to 2.3) and mGFRi (-1.62; -3.1 to 0.45) compared with mGFRr (8.7; 7 to 10). This result was confirmed with better accuracy for the whole cohort (78% for mGFR, 84% for mGFRi, and 72% for mGFRr) and participants with CKD stages 3-5. Moreover, the Bland Altman plot showed better agreement between mGFR and eGFRCKD-EPI. The bias between eGFRCKD-EPI and mGFRr was greater in obese than nonobese participants (8.7 versus 0.58, P&lt;0.001). CONCLUSIONS: This study shows that, in obese CKD patients, the performance of eGFRCKD-EPI is good for GFR &lt;/= 60 ml/min per 1.73 m(2). Indexation of mGFR with body surface area using ideal body weight gives less bias than mGFR scaled with body surface area using real body weight", "author" : [ { "dropping-particle" : "", "family" : "Lemoine", "given" : "S", "non-dropping-particle" : "", "parse-names" : false, "suffix" : "" }, { "dropping-particle" : "", "family" : "Guebre-Egziabher", "given" : "F", "non-dropping-particle" : "", "parse-names" : false, "suffix" : "" }, { "dropping-particle" : "", "family" : "Sens", "given" : "F", "non-dropping-particle" : "", "parse-names" : false, "suffix" : "" }, { "dropping-particle" : "", "family" : "Nguyen-Tu", "given" : "M S", "non-dropping-particle" : "", "parse-names" : false, "suffix" : "" }, { "dropping-particle" : "", "family" : "Juillard", "given" : "L", "non-dropping-particle" : "", "parse-names" : false, "suffix" : "" }, { "dropping-particle" : "", "family" : "Dubourg", "given" : "L", "non-dropping-particle" : "", "parse-names" : false, "suffix" : "" }, { "dropping-particle" : "", "family" : "Hadj-Aissa", "given" : "A", "non-dropping-particle" : "", "parse-names" : false, "suffix" : "" } ], "container-title" : "Clin J Am Soc Nephrol", "genre" : "JOUR", "id" : "ITEM-2", "issue" : "4", "issued" : { "date-parts" : [ [ "2014", "4" ] ] }, "language" : "eng PT - Comparative Study PT - Journal Article", "note" : "DA - 20140408\n\n0 (Contrast Media)\n\n4419T9MX03 (Iohexol)\n\n9005-80-5 (Inulin)\nSB - IM", "page" : "720-727", "publisher-place" : "Departments of Renal Function Study and, daggerNephrology, Edouard Herriot Hospital, Hospices Civils de Lyon, Lyon, France;, double daggerInstitut National de la Sante et de la Recherche Medicale U1060, Laboratoire de Recherche en Cardiovasculaire, Metabo", "title" : "Accuracy of GFR estimation in obese patients", "type" : "article-journal", "volume" : "9" }, "uris" : [ "http://www.mendeley.com/documents/?uuid=e056d960-4c69-472a-8ba6-93cde4c32f99" ] } ], "mendeley" : { "formattedCitation" : "&lt;sup&gt;50,51&lt;/sup&gt;", "plainTextFormattedCitation" : "50,51", "previouslyFormattedCitation" : "&lt;sup&gt;50,51&lt;/sup&gt;"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50,51</w:t>
      </w:r>
      <w:r w:rsidR="00C671A5" w:rsidRPr="009B0E99">
        <w:rPr>
          <w:rFonts w:cs="Times New Roman"/>
          <w:color w:val="000000"/>
          <w:shd w:val="clear" w:color="auto" w:fill="FFFFFF"/>
        </w:rPr>
        <w:fldChar w:fldCharType="end"/>
      </w:r>
      <w:r w:rsidR="00A333C0">
        <w:rPr>
          <w:rFonts w:cs="Times New Roman"/>
          <w:color w:val="000000"/>
          <w:shd w:val="clear" w:color="auto" w:fill="FFFFFF"/>
        </w:rPr>
        <w:t xml:space="preserve">. </w:t>
      </w:r>
      <w:r w:rsidR="00041F2E">
        <w:rPr>
          <w:rFonts w:cs="Times New Roman"/>
          <w:color w:val="000000"/>
          <w:shd w:val="clear" w:color="auto" w:fill="FFFFFF"/>
        </w:rPr>
        <w:t>Moreover, t</w:t>
      </w:r>
      <w:r w:rsidR="00C671A5" w:rsidRPr="009B0E99">
        <w:rPr>
          <w:rFonts w:cs="Times New Roman"/>
          <w:color w:val="000000"/>
          <w:shd w:val="clear" w:color="auto" w:fill="FFFFFF"/>
        </w:rPr>
        <w:t>he MDRD study equation</w:t>
      </w:r>
      <w:r w:rsidR="006C4853">
        <w:rPr>
          <w:rFonts w:cs="Times New Roman"/>
          <w:color w:val="000000"/>
          <w:shd w:val="clear" w:color="auto" w:fill="FFFFFF"/>
        </w:rPr>
        <w:t xml:space="preserve"> </w:t>
      </w:r>
      <w:r w:rsidR="00041F2E">
        <w:rPr>
          <w:rFonts w:cs="Times New Roman"/>
          <w:color w:val="000000"/>
          <w:shd w:val="clear" w:color="auto" w:fill="FFFFFF"/>
        </w:rPr>
        <w:t>has been criticized for</w:t>
      </w:r>
      <w:r w:rsidR="002E6CB2">
        <w:rPr>
          <w:rFonts w:cs="Times New Roman"/>
          <w:color w:val="000000"/>
          <w:shd w:val="clear" w:color="auto" w:fill="FFFFFF"/>
        </w:rPr>
        <w:t xml:space="preserve"> </w:t>
      </w:r>
      <w:r w:rsidR="00C671A5" w:rsidRPr="009B0E99">
        <w:rPr>
          <w:rFonts w:cs="Times New Roman"/>
          <w:color w:val="000000"/>
          <w:shd w:val="clear" w:color="auto" w:fill="FFFFFF"/>
        </w:rPr>
        <w:t>underestimat</w:t>
      </w:r>
      <w:r w:rsidR="00041F2E">
        <w:rPr>
          <w:rFonts w:cs="Times New Roman"/>
          <w:color w:val="000000"/>
          <w:shd w:val="clear" w:color="auto" w:fill="FFFFFF"/>
        </w:rPr>
        <w:t>ing</w:t>
      </w:r>
      <w:r w:rsidR="00C671A5" w:rsidRPr="009B0E99">
        <w:rPr>
          <w:rFonts w:cs="Times New Roman"/>
          <w:color w:val="000000"/>
          <w:shd w:val="clear" w:color="auto" w:fill="FFFFFF"/>
        </w:rPr>
        <w:t xml:space="preserve"> GFR in </w:t>
      </w:r>
      <w:r w:rsidR="00F70DDD">
        <w:rPr>
          <w:rFonts w:cs="Times New Roman"/>
          <w:color w:val="000000"/>
          <w:shd w:val="clear" w:color="auto" w:fill="FFFFFF"/>
        </w:rPr>
        <w:t>patients</w:t>
      </w:r>
      <w:r w:rsidR="00F70DDD" w:rsidRPr="009B0E99">
        <w:rPr>
          <w:rFonts w:cs="Times New Roman"/>
          <w:color w:val="000000"/>
          <w:shd w:val="clear" w:color="auto" w:fill="FFFFFF"/>
        </w:rPr>
        <w:t xml:space="preserve"> </w:t>
      </w:r>
      <w:r w:rsidR="00C671A5" w:rsidRPr="009B0E99">
        <w:rPr>
          <w:rFonts w:cs="Times New Roman"/>
          <w:color w:val="000000"/>
          <w:shd w:val="clear" w:color="auto" w:fill="FFFFFF"/>
        </w:rPr>
        <w:t>with normal or near</w:t>
      </w:r>
      <w:r w:rsidR="00925EE2">
        <w:rPr>
          <w:rFonts w:cs="Times New Roman"/>
          <w:color w:val="000000"/>
          <w:shd w:val="clear" w:color="auto" w:fill="FFFFFF"/>
        </w:rPr>
        <w:t xml:space="preserve"> </w:t>
      </w:r>
      <w:r w:rsidR="00C671A5" w:rsidRPr="009B0E99">
        <w:rPr>
          <w:rFonts w:cs="Times New Roman"/>
          <w:color w:val="000000"/>
          <w:shd w:val="clear" w:color="auto" w:fill="FFFFFF"/>
        </w:rPr>
        <w:t>normal</w:t>
      </w:r>
      <w:r w:rsidR="000F639F">
        <w:rPr>
          <w:rFonts w:cs="Times New Roman"/>
          <w:color w:val="000000"/>
          <w:shd w:val="clear" w:color="auto" w:fill="FFFFFF"/>
        </w:rPr>
        <w:t xml:space="preserve"> (e.g. 60-100ml/min/1.73m2)</w:t>
      </w:r>
      <w:r w:rsidR="00C671A5" w:rsidRPr="009B0E99">
        <w:rPr>
          <w:rFonts w:cs="Times New Roman"/>
          <w:color w:val="000000"/>
          <w:shd w:val="clear" w:color="auto" w:fill="FFFFFF"/>
        </w:rPr>
        <w:t xml:space="preserve"> GFR levels</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"1046-6673", "PMID" : "15659562", "abstract" : "Recent recommendations emphasize the need to assess kidney function using creatinine-based predictive equations to optimize the care of patients with chronic kidney disease. The most widely used equations are the Cockcroft-Gault (CG) and the simplified Modification of Diet in Renal Disease (MDRD) formulas. However, they still need to be validated in large samples of subjects, including large non-U.S. cohorts. Renal clearance of (51)Cr-EDTA was compared with GFR estimated using either the CG equation or the MDRD formula in a cohort of 2095 adult Europeans (863 female and 1232 male; median age, 53.2 yr; median measured GFR, 59.8 ml/min per 1.73 m(2)). When the entire study population was considered, the CG and MDRD equations showed very limited bias. They overestimated measured GFR by 1.94 ml/min per 1.73 m(2) and underestimated it by 0.99 ml/min per 1.73 m(2), respectively. However, analysis of subgroups defined by age, gender, body mass index, and GFR level showed that the biases of the two formulas could be much larger in selected populations. Furthermore, analysis of the SD of the mean difference between estimated and measured GFR showed that both formulas lacked precision; the CG formula was less precise than the MDRD one in most cases. In the whole study population, the SD was 15.1 and 13.5 ml/min per 1.73 m(2) for the CG and MDRD formulas, respectively. Finally, 29.2 and 32.4% of subjects were misclassified when the CG and MDRD formulas were used to categorize subjects according to the Kidney Disease Outcomes Quality Initiative chronic kidney disease classification, respectively", "author" : [ { "dropping-particle" : "", "family" : "Froissart", "given" : "M.", "non-dropping-particle" : "", "parse-names" : false, "suffix" : "" }, { "dropping-particle" : "", "family" : "Rossert", "given" : "J", "non-dropping-particle" : "", "parse-names" : false, "suffix" : "" }, { "dropping-particle" : "", "family" : "Jacquot", "given" : "C", "non-dropping-particle" : "", "parse-names" : false, "suffix" : "" }, { "dropping-particle" : "", "family" : "Paillard", "given" : "M", "non-dropping-particle" : "", "parse-names" : false, "suffix" : "" }, { "dropping-particle" : "", "family" : "Houillier", "given" : "P", "non-dropping-particle" : "", "parse-names" : false, "suffix" : "" } ], "container-title" : "J Am Soc Nephrol", "genre" : "JOUR", "id" : "ITEM-1", "issue" : "3", "issued" : { "date-parts" : [ [ "2005", "3" ] ] }, "language" : "eng PT - Journal Article", "note" : "From Duplicate 2 (Predictive performance of the modification of diet in renal disease and Cockcroft-Gault equations for estimating renal function - Froissart, M; Rossert, J; Jacquot, C; Paillard, M; Houillier, P)\nAnd Duplicate 3 (Predictive performance of the modification of diet in renal disease and Cockcroft-Gault equations for estimating renal function - Froissart, M; Rossert, J; Jacquot, C; Paillard, M; Houillier, P)\n\nDA - 20050224\n\n0 (Chromium Radioisotopes)\n\n60-00-4 (Edetic Acid)\n\n60-27-5 (Creatinine)\nSB - IM", "page" : "763-773", "publisher-place" : "Department of Physiology and Biophysics, Georges Pompidou European Hospital, 20 rue Leblanc, 75015 Paris, France. marc.froissart@egp.aphp.fr", "title" : "Predictive performance of the modification of diet in renal disease and Cockcroft-Gault equations for estimating renal function", "type" : "article-journal", "volume" : "16" }, "uris" : [ "http://www.mendeley.com/documents/?uuid=3994d95d-a6bf-4c52-b0e1-5345580951ea" ] }, { "id" : "ITEM-2", "itemData" : { "DOI" : "10.1159/000151436", "ISSN" : "1660-2110", "PMID" : "18708727", "abstract" : "Regarding the prevalence of chronic kidney disease in the population, estimation of glomerular filtration rate is of importance. Creatinine-based formulas are thus useful as the first step of a prevention strategy. Several creatinine-based formulas have been published. Among these, the Cockcroft-Gault formula and the Modification of Diet in Renal Disease (MDRD) study equation are the most used by physicians. The latter may be automatically reported by laboratories and has thus great success. However, these formulas have limitations. First, the MDRD formulas are not applicable to all populations, notably the healthy one and the patients with abnormal weight (anorectic or obese). Second, we evoke the limitations in the precision of the formulas linked to analytical aspects. Indeed, these analytical limitations remain significant even if they are improved by creatinine standardization. Lastly, we briefly mention the potential impact of these limitations on the epidemiology and the staging of chronic kidney disease", "author" : [ { "dropping-particle" : "", "family" : "Delanaye", "given" : "Pierre", "non-dropping-particle" : "", "parse-names" : false, "suffix" : "" }, { "dropping-particle" : "", "family" : "Cohen", "given" : "Eric P E.P.", "non-dropping-particle" : "", "parse-names" : false, "suffix" : "" } ], "container-title" : "Nephron Clin Pract", "genre" : "JOUR", "id" : "ITEM-2", "issue" : "1", "issued" : { "date-parts" : [ [ "2008" ] ] }, "language" : "eng PT - Journal Article SB - IM", "note" : "From Duplicate 1 (Formula-based estimates of the GFR: equations variable and uncertain - Delanaye, Pierre; Cohen, Eric P E.P.)\n\nFrom Duplicate 1 (Formula-based estimates of the GFR: equations variable and uncertain - Delanaye, Pierre; Cohen, Eric P)\n\nFrom Duplicate 1 (Formula-based estimates of the GFR: equations variable and uncertain - Delanaye, P; Cohen, E P)\n\nDA - 20080923\n\nFrom Duplicate 2 (Formula-based estimates of the GFR: equations variable and uncertain - Delanaye, Pierre; Cohen, Eric P)\n\nFrom Duplicate 1 (Formula-based estimates of the GFR: equations variable and uncertain - Delanaye, P; Cohen, E P)\n\nDA - 20080923", "page" : "c48-c53", "publisher-place" : "Department of Nephrology-Dialysis, University of Liege, CHU Sart Tilman, Liege, Belgium. pierre_delanaye@yahoo.fr", "title" : "Formula-based estimates of the GFR: equations variable and uncertain", "type" : "article-journal", "volume" : "110" }, "uris" : [ "http://www.mendeley.com/documents/?uuid=df3703e6-6af1-4061-8844-d6bde22e1e25" ] } ], "mendeley" : { "formattedCitation" : "&lt;sup&gt;24,52&lt;/sup&gt;", "plainTextFormattedCitation" : "24,52", "previouslyFormattedCitation" : "&lt;sup&gt;24,52&lt;/sup&gt;"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24,52</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925EE2">
        <w:rPr>
          <w:rFonts w:cs="Times New Roman"/>
          <w:color w:val="000000"/>
          <w:shd w:val="clear" w:color="auto" w:fill="FFFFFF"/>
        </w:rPr>
        <w:t xml:space="preserve"> </w:t>
      </w:r>
      <w:r w:rsidR="00F70DDD">
        <w:rPr>
          <w:rFonts w:cs="Times New Roman"/>
          <w:color w:val="000000"/>
          <w:shd w:val="clear" w:color="auto" w:fill="FFFFFF"/>
        </w:rPr>
        <w:t>The</w:t>
      </w:r>
      <w:r w:rsidR="00F70DDD" w:rsidRPr="009B0E99">
        <w:rPr>
          <w:rFonts w:cs="Times New Roman"/>
          <w:color w:val="000000"/>
          <w:shd w:val="clear" w:color="auto" w:fill="FFFFFF"/>
        </w:rPr>
        <w:t xml:space="preserve"> </w:t>
      </w:r>
      <w:r w:rsidR="00C671A5" w:rsidRPr="009B0E99">
        <w:rPr>
          <w:rFonts w:cs="Times New Roman"/>
          <w:color w:val="000000"/>
          <w:shd w:val="clear" w:color="auto" w:fill="FFFFFF"/>
        </w:rPr>
        <w:t xml:space="preserve">systematic underestimation </w:t>
      </w:r>
      <w:r w:rsidR="00F70DDD">
        <w:rPr>
          <w:rFonts w:cs="Times New Roman"/>
          <w:color w:val="000000"/>
          <w:shd w:val="clear" w:color="auto" w:fill="FFFFFF"/>
        </w:rPr>
        <w:t xml:space="preserve">of GFR </w:t>
      </w:r>
      <w:r w:rsidR="0037224C">
        <w:rPr>
          <w:rFonts w:cs="Times New Roman"/>
          <w:color w:val="000000"/>
          <w:shd w:val="clear" w:color="auto" w:fill="FFFFFF"/>
        </w:rPr>
        <w:t>with</w:t>
      </w:r>
      <w:r w:rsidR="00F70DDD">
        <w:rPr>
          <w:rFonts w:cs="Times New Roman"/>
          <w:color w:val="000000"/>
          <w:shd w:val="clear" w:color="auto" w:fill="FFFFFF"/>
        </w:rPr>
        <w:t xml:space="preserve"> the MDRD equation </w:t>
      </w:r>
      <w:r w:rsidR="0037224C">
        <w:rPr>
          <w:rFonts w:cs="Times New Roman"/>
          <w:color w:val="000000"/>
          <w:shd w:val="clear" w:color="auto" w:fill="FFFFFF"/>
        </w:rPr>
        <w:t>would be expected to</w:t>
      </w:r>
      <w:r w:rsidR="00F70DDD">
        <w:rPr>
          <w:rFonts w:cs="Times New Roman"/>
          <w:color w:val="000000"/>
          <w:shd w:val="clear" w:color="auto" w:fill="FFFFFF"/>
        </w:rPr>
        <w:t xml:space="preserve"> </w:t>
      </w:r>
      <w:r w:rsidR="00C671A5" w:rsidRPr="009B0E99">
        <w:rPr>
          <w:rFonts w:cs="Times New Roman"/>
          <w:color w:val="000000"/>
          <w:shd w:val="clear" w:color="auto" w:fill="FFFFFF"/>
        </w:rPr>
        <w:t>lead to an overestimation of CKD</w:t>
      </w:r>
      <w:r w:rsidR="00041F2E">
        <w:rPr>
          <w:rFonts w:cs="Times New Roman"/>
          <w:color w:val="000000"/>
          <w:shd w:val="clear" w:color="auto" w:fill="FFFFFF"/>
        </w:rPr>
        <w:t xml:space="preserve"> prevalence</w:t>
      </w:r>
      <w:r w:rsidR="00C671A5" w:rsidRPr="009B0E99">
        <w:rPr>
          <w:rFonts w:cs="Times New Roman"/>
          <w:color w:val="000000"/>
          <w:shd w:val="clear" w:color="auto" w:fill="FFFFFF"/>
        </w:rPr>
        <w:t xml:space="preserve"> in epidemiological studies</w:t>
      </w:r>
      <w:r w:rsidR="0037224C">
        <w:rPr>
          <w:rFonts w:cs="Times New Roman"/>
          <w:color w:val="000000"/>
          <w:shd w:val="clear" w:color="auto" w:fill="FFFFFF"/>
        </w:rPr>
        <w:t>, and is the reason why the CKD–EPI equation has been advocated since its development in 2009</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"genre" : "JOUR", "id" : "ITEM-1",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"mendeley" : { "formattedCitation" : "&lt;sup&gt;29&lt;/sup&gt;", "plainTextFormattedCitation" : "29", "previouslyFormattedCitation" : "&lt;sup&gt;29&lt;/sup&gt;"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29</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6C6F0E">
        <w:rPr>
          <w:rFonts w:cs="Times New Roman"/>
          <w:color w:val="000000"/>
          <w:shd w:val="clear" w:color="auto" w:fill="FFFFFF"/>
        </w:rPr>
        <w:t xml:space="preserve"> </w:t>
      </w:r>
      <w:r w:rsidR="006C6F0E">
        <w:rPr>
          <w:rFonts w:cs="Times New Roman"/>
          <w:b/>
          <w:color w:val="0000FF"/>
          <w:shd w:val="clear" w:color="auto" w:fill="FFFFFF"/>
        </w:rPr>
        <w:t>[Au: REF. OK?</w:t>
      </w:r>
      <w:r w:rsidR="00560B74">
        <w:rPr>
          <w:rFonts w:cs="Times New Roman"/>
          <w:b/>
          <w:color w:val="0000FF"/>
          <w:shd w:val="clear" w:color="auto" w:fill="FFFFFF"/>
        </w:rPr>
        <w:t xml:space="preserve"> OK for me PD</w:t>
      </w:r>
      <w:r w:rsidR="006C6F0E">
        <w:rPr>
          <w:rFonts w:cs="Times New Roman"/>
          <w:b/>
          <w:color w:val="0000FF"/>
          <w:shd w:val="clear" w:color="auto" w:fill="FFFFFF"/>
        </w:rPr>
        <w:t>]</w:t>
      </w:r>
      <w:r w:rsidR="006C6F0E">
        <w:rPr>
          <w:rFonts w:cs="Times New Roman"/>
          <w:color w:val="000000"/>
          <w:shd w:val="clear" w:color="auto" w:fill="FFFFFF"/>
        </w:rPr>
        <w:t xml:space="preserve"> </w:t>
      </w:r>
    </w:p>
    <w:p w14:paraId="39A94A6D" w14:textId="77777777" w:rsidR="006C6F0E" w:rsidRDefault="006C6F0E" w:rsidP="004E6532">
      <w:pPr>
        <w:spacing w:line="480" w:lineRule="auto"/>
        <w:rPr>
          <w:rFonts w:cs="Times New Roman"/>
          <w:color w:val="000000"/>
          <w:shd w:val="clear" w:color="auto" w:fill="FFFFFF"/>
        </w:rPr>
      </w:pPr>
    </w:p>
    <w:p w14:paraId="4A513B70" w14:textId="000EBCD1" w:rsidR="003B338B" w:rsidRPr="006C6F0E" w:rsidRDefault="00C671A5" w:rsidP="004E6532">
      <w:pPr>
        <w:spacing w:line="480" w:lineRule="auto"/>
        <w:rPr>
          <w:rFonts w:cs="Times New Roman"/>
          <w:color w:val="000000"/>
          <w:shd w:val="clear" w:color="auto" w:fill="FFFFFF"/>
        </w:rPr>
      </w:pPr>
      <w:r w:rsidRPr="009B0E99">
        <w:rPr>
          <w:rFonts w:cs="Times New Roman"/>
          <w:color w:val="000000"/>
          <w:shd w:val="clear" w:color="auto" w:fill="FFFFFF"/>
        </w:rPr>
        <w:t>The main difference between the</w:t>
      </w:r>
      <w:r w:rsidR="00364EDF">
        <w:rPr>
          <w:rFonts w:cs="Times New Roman"/>
          <w:color w:val="000000"/>
          <w:shd w:val="clear" w:color="auto" w:fill="FFFFFF"/>
        </w:rPr>
        <w:t xml:space="preserve"> </w:t>
      </w:r>
      <w:r w:rsidR="00142F63">
        <w:rPr>
          <w:rFonts w:cs="Times New Roman"/>
          <w:color w:val="000000"/>
          <w:shd w:val="clear" w:color="auto" w:fill="FFFFFF"/>
        </w:rPr>
        <w:t>MDRD and CKD–EPI</w:t>
      </w:r>
      <w:r w:rsidR="00142F63" w:rsidRPr="009B0E99">
        <w:rPr>
          <w:rFonts w:cs="Times New Roman"/>
          <w:color w:val="000000"/>
          <w:shd w:val="clear" w:color="auto" w:fill="FFFFFF"/>
        </w:rPr>
        <w:t xml:space="preserve"> </w:t>
      </w:r>
      <w:r w:rsidRPr="009B0E99">
        <w:rPr>
          <w:rFonts w:cs="Times New Roman"/>
          <w:color w:val="000000"/>
          <w:shd w:val="clear" w:color="auto" w:fill="FFFFFF"/>
        </w:rPr>
        <w:t>equations</w:t>
      </w:r>
      <w:r w:rsidR="00037938">
        <w:rPr>
          <w:rFonts w:cs="Times New Roman"/>
          <w:color w:val="000000"/>
          <w:shd w:val="clear" w:color="auto" w:fill="FFFFFF"/>
        </w:rPr>
        <w:t xml:space="preserve"> </w:t>
      </w:r>
      <w:r w:rsidR="0037224C">
        <w:rPr>
          <w:rFonts w:cs="Times New Roman"/>
          <w:color w:val="000000"/>
          <w:shd w:val="clear" w:color="auto" w:fill="FFFFFF"/>
        </w:rPr>
        <w:t>is</w:t>
      </w:r>
      <w:r w:rsidR="00037938">
        <w:rPr>
          <w:rFonts w:cs="Times New Roman"/>
          <w:color w:val="000000"/>
          <w:shd w:val="clear" w:color="auto" w:fill="FFFFFF"/>
        </w:rPr>
        <w:t xml:space="preserve"> in how exponents of serum creatinine are applied.</w:t>
      </w:r>
      <w:r w:rsidR="006C4853">
        <w:rPr>
          <w:rFonts w:cs="Times New Roman"/>
          <w:color w:val="000000"/>
          <w:shd w:val="clear" w:color="auto" w:fill="FFFFFF"/>
        </w:rPr>
        <w:t xml:space="preserve"> </w:t>
      </w:r>
      <w:r w:rsidR="00B613AB">
        <w:rPr>
          <w:rFonts w:cs="Times New Roman"/>
          <w:color w:val="000000"/>
          <w:shd w:val="clear" w:color="auto" w:fill="FFFFFF"/>
        </w:rPr>
        <w:t>Unlike the MDRD equation, t</w:t>
      </w:r>
      <w:r w:rsidRPr="009B0E99">
        <w:rPr>
          <w:rFonts w:cs="Times New Roman"/>
          <w:color w:val="000000"/>
          <w:shd w:val="clear" w:color="auto" w:fill="FFFFFF"/>
        </w:rPr>
        <w:t>he CKD</w:t>
      </w:r>
      <w:r w:rsidR="0011470D">
        <w:rPr>
          <w:rFonts w:cs="Times New Roman"/>
          <w:color w:val="000000"/>
          <w:shd w:val="clear" w:color="auto" w:fill="FFFFFF"/>
        </w:rPr>
        <w:t>–</w:t>
      </w:r>
      <w:r w:rsidRPr="009B0E99">
        <w:rPr>
          <w:rFonts w:cs="Times New Roman"/>
          <w:color w:val="000000"/>
          <w:shd w:val="clear" w:color="auto" w:fill="FFFFFF"/>
        </w:rPr>
        <w:t>EPI equation applie</w:t>
      </w:r>
      <w:r w:rsidR="00142F63">
        <w:rPr>
          <w:rFonts w:cs="Times New Roman"/>
          <w:color w:val="000000"/>
          <w:shd w:val="clear" w:color="auto" w:fill="FFFFFF"/>
        </w:rPr>
        <w:t>s</w:t>
      </w:r>
      <w:r w:rsidR="007E10FC">
        <w:rPr>
          <w:rFonts w:cs="Times New Roman"/>
          <w:color w:val="000000"/>
          <w:shd w:val="clear" w:color="auto" w:fill="FFFFFF"/>
        </w:rPr>
        <w:t xml:space="preserve"> a</w:t>
      </w:r>
      <w:r w:rsidRPr="009B0E99">
        <w:rPr>
          <w:rFonts w:cs="Times New Roman"/>
          <w:color w:val="000000"/>
          <w:shd w:val="clear" w:color="auto" w:fill="FFFFFF"/>
        </w:rPr>
        <w:t xml:space="preserve"> lower</w:t>
      </w:r>
      <w:r w:rsidR="00037938">
        <w:rPr>
          <w:rFonts w:cs="Times New Roman"/>
          <w:color w:val="000000"/>
          <w:shd w:val="clear" w:color="auto" w:fill="FFFFFF"/>
        </w:rPr>
        <w:t xml:space="preserve"> exponent to </w:t>
      </w:r>
      <w:r w:rsidR="0037224C">
        <w:rPr>
          <w:rFonts w:cs="Times New Roman"/>
          <w:color w:val="000000"/>
          <w:shd w:val="clear" w:color="auto" w:fill="FFFFFF"/>
        </w:rPr>
        <w:t xml:space="preserve">the </w:t>
      </w:r>
      <w:r w:rsidR="00037938">
        <w:rPr>
          <w:rFonts w:cs="Times New Roman"/>
          <w:color w:val="000000"/>
          <w:shd w:val="clear" w:color="auto" w:fill="FFFFFF"/>
        </w:rPr>
        <w:t>serum creatinine</w:t>
      </w:r>
      <w:r w:rsidR="0037224C">
        <w:rPr>
          <w:rFonts w:cs="Times New Roman"/>
          <w:color w:val="000000"/>
          <w:shd w:val="clear" w:color="auto" w:fill="FFFFFF"/>
        </w:rPr>
        <w:t xml:space="preserve"> value</w:t>
      </w:r>
      <w:r w:rsidRPr="009B0E99">
        <w:rPr>
          <w:rFonts w:cs="Times New Roman"/>
          <w:color w:val="000000"/>
          <w:shd w:val="clear" w:color="auto" w:fill="FFFFFF"/>
        </w:rPr>
        <w:t xml:space="preserve"> </w:t>
      </w:r>
      <w:r w:rsidR="00B613AB">
        <w:rPr>
          <w:rFonts w:cs="Times New Roman"/>
          <w:color w:val="000000"/>
          <w:shd w:val="clear" w:color="auto" w:fill="FFFFFF"/>
        </w:rPr>
        <w:t>for low</w:t>
      </w:r>
      <w:r w:rsidR="00C03DBE">
        <w:rPr>
          <w:rFonts w:cs="Times New Roman"/>
          <w:color w:val="000000"/>
          <w:shd w:val="clear" w:color="auto" w:fill="FFFFFF"/>
        </w:rPr>
        <w:t xml:space="preserve"> recorded</w:t>
      </w:r>
      <w:r w:rsidRPr="009B0E99">
        <w:rPr>
          <w:rFonts w:cs="Times New Roman"/>
          <w:color w:val="000000"/>
          <w:shd w:val="clear" w:color="auto" w:fill="FFFFFF"/>
        </w:rPr>
        <w:t xml:space="preserve"> creatinine</w:t>
      </w:r>
      <w:r w:rsidR="00037938">
        <w:rPr>
          <w:rFonts w:cs="Times New Roman"/>
          <w:color w:val="000000"/>
          <w:shd w:val="clear" w:color="auto" w:fill="FFFFFF"/>
        </w:rPr>
        <w:t xml:space="preserve"> </w:t>
      </w:r>
      <w:r w:rsidR="00C03DBE">
        <w:rPr>
          <w:rFonts w:cs="Times New Roman"/>
          <w:color w:val="000000"/>
          <w:shd w:val="clear" w:color="auto" w:fill="FFFFFF"/>
        </w:rPr>
        <w:t>concentration</w:t>
      </w:r>
      <w:r w:rsidR="00B613AB">
        <w:rPr>
          <w:rFonts w:cs="Times New Roman"/>
          <w:color w:val="000000"/>
          <w:shd w:val="clear" w:color="auto" w:fill="FFFFFF"/>
        </w:rPr>
        <w:t>s</w:t>
      </w:r>
      <w:r w:rsidR="00C03DBE">
        <w:rPr>
          <w:rFonts w:cs="Times New Roman"/>
          <w:color w:val="000000"/>
          <w:shd w:val="clear" w:color="auto" w:fill="FFFFFF"/>
        </w:rPr>
        <w:t xml:space="preserve"> </w:t>
      </w:r>
      <w:r w:rsidR="00B613AB">
        <w:rPr>
          <w:rFonts w:cs="Times New Roman"/>
          <w:color w:val="000000"/>
          <w:shd w:val="clear" w:color="auto" w:fill="FFFFFF"/>
        </w:rPr>
        <w:t>(&lt;</w:t>
      </w:r>
      <w:r w:rsidR="0037224C">
        <w:rPr>
          <w:rFonts w:cs="Times New Roman"/>
          <w:color w:val="000000"/>
          <w:shd w:val="clear" w:color="auto" w:fill="FFFFFF"/>
        </w:rPr>
        <w:t>61.9 µmol/l (</w:t>
      </w:r>
      <w:r w:rsidR="00B613AB">
        <w:rPr>
          <w:rFonts w:cs="Times New Roman"/>
          <w:color w:val="000000"/>
          <w:shd w:val="clear" w:color="auto" w:fill="FFFFFF"/>
        </w:rPr>
        <w:t>&lt;</w:t>
      </w:r>
      <w:r w:rsidRPr="009B0E99">
        <w:rPr>
          <w:rFonts w:cs="Times New Roman"/>
          <w:color w:val="000000"/>
          <w:shd w:val="clear" w:color="auto" w:fill="FFFFFF"/>
        </w:rPr>
        <w:t>0.7 mg/d</w:t>
      </w:r>
      <w:r w:rsidR="00F34CBD" w:rsidRPr="009B0E99">
        <w:rPr>
          <w:rFonts w:cs="Times New Roman"/>
          <w:color w:val="000000"/>
          <w:shd w:val="clear" w:color="auto" w:fill="FFFFFF"/>
        </w:rPr>
        <w:t>l</w:t>
      </w:r>
      <w:r w:rsidR="0037224C">
        <w:rPr>
          <w:rFonts w:cs="Times New Roman"/>
          <w:color w:val="000000"/>
          <w:shd w:val="clear" w:color="auto" w:fill="FFFFFF"/>
        </w:rPr>
        <w:t>)</w:t>
      </w:r>
      <w:r w:rsidRPr="009B0E99">
        <w:rPr>
          <w:rFonts w:cs="Times New Roman"/>
          <w:color w:val="000000"/>
          <w:shd w:val="clear" w:color="auto" w:fill="FFFFFF"/>
        </w:rPr>
        <w:t xml:space="preserve"> for males and </w:t>
      </w:r>
      <w:r w:rsidR="00B613AB">
        <w:rPr>
          <w:rFonts w:cs="Times New Roman"/>
          <w:color w:val="000000"/>
          <w:shd w:val="clear" w:color="auto" w:fill="FFFFFF"/>
        </w:rPr>
        <w:t>&lt;</w:t>
      </w:r>
      <w:r w:rsidR="0037224C">
        <w:rPr>
          <w:rFonts w:cs="Times New Roman"/>
          <w:color w:val="000000"/>
          <w:shd w:val="clear" w:color="auto" w:fill="FFFFFF"/>
        </w:rPr>
        <w:t>79.6</w:t>
      </w:r>
      <w:r w:rsidR="0037224C" w:rsidRPr="0037224C">
        <w:rPr>
          <w:rFonts w:cs="Times New Roman"/>
          <w:color w:val="000000"/>
          <w:shd w:val="clear" w:color="auto" w:fill="FFFFFF"/>
        </w:rPr>
        <w:t xml:space="preserve"> </w:t>
      </w:r>
      <w:r w:rsidR="0037224C">
        <w:rPr>
          <w:rFonts w:cs="Times New Roman"/>
          <w:color w:val="000000"/>
          <w:shd w:val="clear" w:color="auto" w:fill="FFFFFF"/>
        </w:rPr>
        <w:t>µmol/l (</w:t>
      </w:r>
      <w:r w:rsidR="00B613AB">
        <w:rPr>
          <w:rFonts w:cs="Times New Roman"/>
          <w:color w:val="000000"/>
          <w:shd w:val="clear" w:color="auto" w:fill="FFFFFF"/>
        </w:rPr>
        <w:t>&lt;</w:t>
      </w:r>
      <w:r w:rsidRPr="009B0E99">
        <w:rPr>
          <w:rFonts w:cs="Times New Roman"/>
          <w:color w:val="000000"/>
          <w:shd w:val="clear" w:color="auto" w:fill="FFFFFF"/>
        </w:rPr>
        <w:t>0.9 mg/d</w:t>
      </w:r>
      <w:r w:rsidR="008D2251" w:rsidRPr="009B0E99">
        <w:rPr>
          <w:rFonts w:cs="Times New Roman"/>
          <w:color w:val="000000"/>
          <w:shd w:val="clear" w:color="auto" w:fill="FFFFFF"/>
        </w:rPr>
        <w:t>l</w:t>
      </w:r>
      <w:r w:rsidR="0037224C">
        <w:rPr>
          <w:rFonts w:cs="Times New Roman"/>
          <w:color w:val="000000"/>
          <w:shd w:val="clear" w:color="auto" w:fill="FFFFFF"/>
        </w:rPr>
        <w:t xml:space="preserve">) </w:t>
      </w:r>
      <w:r w:rsidRPr="009B0E99">
        <w:rPr>
          <w:rFonts w:cs="Times New Roman"/>
          <w:color w:val="000000"/>
          <w:shd w:val="clear" w:color="auto" w:fill="FFFFFF"/>
        </w:rPr>
        <w:t>for females</w:t>
      </w:r>
      <w:r w:rsidR="00B613AB">
        <w:rPr>
          <w:rFonts w:cs="Times New Roman"/>
          <w:color w:val="000000"/>
          <w:shd w:val="clear" w:color="auto" w:fill="FFFFFF"/>
        </w:rPr>
        <w:t>), than for higher serum creatinine values</w:t>
      </w:r>
      <w:r w:rsidRPr="009B0E99">
        <w:rPr>
          <w:rFonts w:cs="Times New Roman"/>
          <w:color w:val="000000"/>
          <w:shd w:val="clear" w:color="auto" w:fill="FFFFFF"/>
        </w:rPr>
        <w:t xml:space="preserve">. </w:t>
      </w:r>
      <w:r w:rsidR="00037938">
        <w:rPr>
          <w:rFonts w:cs="Times New Roman"/>
          <w:color w:val="000000"/>
          <w:shd w:val="clear" w:color="auto" w:fill="FFFFFF"/>
        </w:rPr>
        <w:t xml:space="preserve">When </w:t>
      </w:r>
      <w:r w:rsidR="00037938" w:rsidRPr="009B0E99">
        <w:rPr>
          <w:rFonts w:cs="Times New Roman"/>
          <w:color w:val="000000"/>
          <w:shd w:val="clear" w:color="auto" w:fill="FFFFFF"/>
        </w:rPr>
        <w:t>c</w:t>
      </w:r>
      <w:r w:rsidRPr="009B0E99">
        <w:rPr>
          <w:rFonts w:cs="Times New Roman"/>
          <w:color w:val="000000"/>
          <w:shd w:val="clear" w:color="auto" w:fill="FFFFFF"/>
        </w:rPr>
        <w:t xml:space="preserve">ompared to </w:t>
      </w:r>
      <w:r w:rsidR="00D16402">
        <w:rPr>
          <w:rFonts w:cs="Times New Roman"/>
          <w:color w:val="000000"/>
          <w:shd w:val="clear" w:color="auto" w:fill="FFFFFF"/>
        </w:rPr>
        <w:t>m</w:t>
      </w:r>
      <w:r w:rsidRPr="009B0E99">
        <w:rPr>
          <w:rFonts w:cs="Times New Roman"/>
          <w:color w:val="000000"/>
          <w:shd w:val="clear" w:color="auto" w:fill="FFFFFF"/>
        </w:rPr>
        <w:t>GFR,</w:t>
      </w:r>
      <w:r w:rsidR="00037938">
        <w:rPr>
          <w:rFonts w:cs="Times New Roman"/>
          <w:color w:val="000000"/>
          <w:shd w:val="clear" w:color="auto" w:fill="FFFFFF"/>
        </w:rPr>
        <w:t xml:space="preserve"> however,</w:t>
      </w:r>
      <w:r w:rsidRPr="009B0E99">
        <w:rPr>
          <w:rFonts w:cs="Times New Roman"/>
          <w:color w:val="000000"/>
          <w:shd w:val="clear" w:color="auto" w:fill="FFFFFF"/>
        </w:rPr>
        <w:t xml:space="preserve"> the precision and accuracy of the CKD</w:t>
      </w:r>
      <w:r w:rsidR="00037938">
        <w:rPr>
          <w:rFonts w:cs="Times New Roman"/>
          <w:color w:val="000000"/>
          <w:shd w:val="clear" w:color="auto" w:fill="FFFFFF"/>
        </w:rPr>
        <w:t>–</w:t>
      </w:r>
      <w:r w:rsidRPr="009B0E99">
        <w:rPr>
          <w:rFonts w:cs="Times New Roman"/>
          <w:color w:val="000000"/>
          <w:shd w:val="clear" w:color="auto" w:fill="FFFFFF"/>
        </w:rPr>
        <w:t xml:space="preserve">EPI equation only </w:t>
      </w:r>
      <w:r w:rsidR="00037938">
        <w:rPr>
          <w:rFonts w:cs="Times New Roman"/>
          <w:color w:val="000000"/>
          <w:shd w:val="clear" w:color="auto" w:fill="FFFFFF"/>
        </w:rPr>
        <w:t>marginally</w:t>
      </w:r>
      <w:r w:rsidR="00037938" w:rsidRPr="009B0E99">
        <w:rPr>
          <w:rFonts w:cs="Times New Roman"/>
          <w:color w:val="000000"/>
          <w:shd w:val="clear" w:color="auto" w:fill="FFFFFF"/>
        </w:rPr>
        <w:t xml:space="preserve"> </w:t>
      </w:r>
      <w:r w:rsidR="00037938">
        <w:rPr>
          <w:rFonts w:cs="Times New Roman"/>
          <w:color w:val="000000"/>
          <w:shd w:val="clear" w:color="auto" w:fill="FFFFFF"/>
        </w:rPr>
        <w:t>outperforms</w:t>
      </w:r>
      <w:r w:rsidR="00037938" w:rsidRPr="009B0E99">
        <w:rPr>
          <w:rFonts w:cs="Times New Roman"/>
          <w:color w:val="000000"/>
          <w:shd w:val="clear" w:color="auto" w:fill="FFFFFF"/>
        </w:rPr>
        <w:t xml:space="preserve"> </w:t>
      </w:r>
      <w:r w:rsidRPr="009B0E99">
        <w:rPr>
          <w:rFonts w:cs="Times New Roman"/>
          <w:color w:val="000000"/>
          <w:shd w:val="clear" w:color="auto" w:fill="FFFFFF"/>
        </w:rPr>
        <w:t>the MDRD</w:t>
      </w:r>
      <w:r w:rsidR="00B613AB">
        <w:rPr>
          <w:rFonts w:cs="Times New Roman"/>
          <w:color w:val="000000"/>
          <w:shd w:val="clear" w:color="auto" w:fill="FFFFFF"/>
        </w:rPr>
        <w:t xml:space="preserve"> equation</w:t>
      </w:r>
      <w:r w:rsidRPr="009B0E99">
        <w:rPr>
          <w:rFonts w:cs="Times New Roman"/>
          <w:color w:val="000000"/>
          <w:shd w:val="clear" w:color="auto" w:fill="FFFFFF"/>
        </w:rPr>
        <w:t>, making the added value of this equation at the individual</w:t>
      </w:r>
      <w:r w:rsidR="000F639F">
        <w:rPr>
          <w:rFonts w:cs="Times New Roman"/>
          <w:color w:val="000000"/>
          <w:shd w:val="clear" w:color="auto" w:fill="FFFFFF"/>
        </w:rPr>
        <w:t xml:space="preserve"> patient</w:t>
      </w:r>
      <w:r w:rsidRPr="009B0E99">
        <w:rPr>
          <w:rFonts w:cs="Times New Roman"/>
          <w:color w:val="000000"/>
          <w:shd w:val="clear" w:color="auto" w:fill="FFFFFF"/>
        </w:rPr>
        <w:t xml:space="preserve"> level doubtful</w:t>
      </w:r>
      <w:r w:rsidR="007E10FC">
        <w:rPr>
          <w:rFonts w:cs="Times New Roman"/>
          <w:color w:val="000000"/>
          <w:shd w:val="clear" w:color="auto" w:fill="FFFFFF"/>
        </w:rPr>
        <w:t>.</w:t>
      </w:r>
      <w:r w:rsidRPr="009B0E99">
        <w:rPr>
          <w:rFonts w:cs="Times New Roman"/>
          <w:color w:val="000000"/>
          <w:shd w:val="clear" w:color="auto" w:fill="FFFFFF"/>
        </w:rPr>
        <w:t xml:space="preserve"> </w:t>
      </w:r>
      <w:r w:rsidR="00AC1D01">
        <w:rPr>
          <w:rFonts w:cs="Times New Roman"/>
          <w:color w:val="000000"/>
          <w:shd w:val="clear" w:color="auto" w:fill="FFFFFF"/>
        </w:rPr>
        <w:t xml:space="preserve">However, </w:t>
      </w:r>
      <w:r w:rsidRPr="009B0E99">
        <w:rPr>
          <w:rFonts w:cs="Times New Roman"/>
          <w:color w:val="000000"/>
          <w:shd w:val="clear" w:color="auto" w:fill="FFFFFF"/>
        </w:rPr>
        <w:t xml:space="preserve">the systematic bias </w:t>
      </w:r>
      <w:r w:rsidR="00B613AB">
        <w:rPr>
          <w:rFonts w:cs="Times New Roman"/>
          <w:color w:val="000000"/>
          <w:shd w:val="clear" w:color="auto" w:fill="FFFFFF"/>
        </w:rPr>
        <w:t>of</w:t>
      </w:r>
      <w:r w:rsidRPr="009B0E99">
        <w:rPr>
          <w:rFonts w:cs="Times New Roman"/>
          <w:color w:val="000000"/>
          <w:shd w:val="clear" w:color="auto" w:fill="FFFFFF"/>
        </w:rPr>
        <w:t xml:space="preserve"> the CKD</w:t>
      </w:r>
      <w:r w:rsidR="00037938">
        <w:rPr>
          <w:rFonts w:cs="Times New Roman"/>
          <w:color w:val="000000"/>
          <w:shd w:val="clear" w:color="auto" w:fill="FFFFFF"/>
        </w:rPr>
        <w:t>–</w:t>
      </w:r>
      <w:r w:rsidRPr="009B0E99">
        <w:rPr>
          <w:rFonts w:cs="Times New Roman"/>
          <w:color w:val="000000"/>
          <w:shd w:val="clear" w:color="auto" w:fill="FFFFFF"/>
        </w:rPr>
        <w:t xml:space="preserve">EPI equation is </w:t>
      </w:r>
      <w:r w:rsidR="00C03DBE">
        <w:rPr>
          <w:rFonts w:cs="Times New Roman"/>
          <w:color w:val="000000"/>
          <w:shd w:val="clear" w:color="auto" w:fill="FFFFFF"/>
        </w:rPr>
        <w:t xml:space="preserve">notably </w:t>
      </w:r>
      <w:r w:rsidRPr="009B0E99">
        <w:rPr>
          <w:rFonts w:cs="Times New Roman"/>
          <w:color w:val="000000"/>
          <w:shd w:val="clear" w:color="auto" w:fill="FFFFFF"/>
        </w:rPr>
        <w:t>lower</w:t>
      </w:r>
      <w:r w:rsidR="00B613AB">
        <w:rPr>
          <w:rFonts w:cs="Times New Roman"/>
          <w:color w:val="000000"/>
          <w:shd w:val="clear" w:color="auto" w:fill="FFFFFF"/>
        </w:rPr>
        <w:t xml:space="preserve"> than that of other equations</w:t>
      </w:r>
      <w:r w:rsidR="006C6F0E">
        <w:rPr>
          <w:rFonts w:cs="Times New Roman"/>
          <w:color w:val="000000"/>
          <w:shd w:val="clear" w:color="auto" w:fill="FFFFFF"/>
        </w:rPr>
        <w:t xml:space="preserve">, </w:t>
      </w:r>
      <w:r w:rsidRPr="009B0E99">
        <w:rPr>
          <w:rFonts w:cs="Times New Roman"/>
          <w:color w:val="000000"/>
          <w:shd w:val="clear" w:color="auto" w:fill="FFFFFF"/>
        </w:rPr>
        <w:t>which</w:t>
      </w:r>
      <w:r w:rsidR="002D4E8D" w:rsidRPr="009B0E99">
        <w:rPr>
          <w:rFonts w:cs="Times New Roman"/>
          <w:color w:val="000000"/>
          <w:shd w:val="clear" w:color="auto" w:fill="FFFFFF"/>
        </w:rPr>
        <w:t xml:space="preserve"> </w:t>
      </w:r>
      <w:r w:rsidRPr="009B0E99">
        <w:rPr>
          <w:rFonts w:cs="Times New Roman"/>
          <w:color w:val="000000"/>
          <w:shd w:val="clear" w:color="auto" w:fill="FFFFFF"/>
        </w:rPr>
        <w:t xml:space="preserve">makes </w:t>
      </w:r>
      <w:r w:rsidR="00B613AB">
        <w:rPr>
          <w:rFonts w:cs="Times New Roman"/>
          <w:color w:val="000000"/>
          <w:shd w:val="clear" w:color="auto" w:fill="FFFFFF"/>
        </w:rPr>
        <w:t>it</w:t>
      </w:r>
      <w:r w:rsidRPr="009B0E99">
        <w:rPr>
          <w:rFonts w:cs="Times New Roman"/>
          <w:color w:val="000000"/>
          <w:shd w:val="clear" w:color="auto" w:fill="FFFFFF"/>
        </w:rPr>
        <w:t xml:space="preserve"> more suitable </w:t>
      </w:r>
      <w:r w:rsidR="00AC1D01">
        <w:rPr>
          <w:rFonts w:cs="Times New Roman"/>
          <w:color w:val="000000"/>
          <w:shd w:val="clear" w:color="auto" w:fill="FFFFFF"/>
        </w:rPr>
        <w:t>than most other equations</w:t>
      </w:r>
      <w:r w:rsidR="00AC1D01" w:rsidRPr="009B0E99">
        <w:rPr>
          <w:rFonts w:cs="Times New Roman"/>
          <w:color w:val="000000"/>
          <w:shd w:val="clear" w:color="auto" w:fill="FFFFFF"/>
        </w:rPr>
        <w:t xml:space="preserve"> </w:t>
      </w:r>
      <w:r w:rsidRPr="009B0E99">
        <w:rPr>
          <w:rFonts w:cs="Times New Roman"/>
          <w:color w:val="000000"/>
          <w:shd w:val="clear" w:color="auto" w:fill="FFFFFF"/>
        </w:rPr>
        <w:t xml:space="preserve">for </w:t>
      </w:r>
      <w:r w:rsidR="00C03DBE">
        <w:rPr>
          <w:rFonts w:cs="Times New Roman"/>
          <w:color w:val="000000"/>
          <w:shd w:val="clear" w:color="auto" w:fill="FFFFFF"/>
        </w:rPr>
        <w:t xml:space="preserve">estimating </w:t>
      </w:r>
      <w:r w:rsidRPr="009B0E99">
        <w:rPr>
          <w:rFonts w:cs="Times New Roman"/>
          <w:color w:val="000000"/>
          <w:shd w:val="clear" w:color="auto" w:fill="FFFFFF"/>
        </w:rPr>
        <w:t>CKD prevalence in epidemiological studies</w:t>
      </w:r>
      <w:r w:rsidR="000835B6" w:rsidRPr="009B0E99">
        <w:rPr>
          <w:rFonts w:cs="Times New Roman"/>
          <w:color w:val="000000"/>
          <w:shd w:val="clear" w:color="auto" w:fill="FFFFFF"/>
        </w:rPr>
        <w:t xml:space="preserve">. </w:t>
      </w:r>
      <w:r w:rsidR="004E6532">
        <w:rPr>
          <w:rFonts w:cs="Times New Roman"/>
          <w:color w:val="000000"/>
          <w:shd w:val="clear" w:color="auto" w:fill="FFFFFF"/>
        </w:rPr>
        <w:t xml:space="preserve">In </w:t>
      </w:r>
      <w:r w:rsidR="004E6532" w:rsidRPr="00A8150E">
        <w:rPr>
          <w:rFonts w:cs="Times New Roman"/>
          <w:lang w:val="en-US"/>
        </w:rPr>
        <w:t xml:space="preserve">the external validation </w:t>
      </w:r>
      <w:r w:rsidR="00EB4AF1">
        <w:rPr>
          <w:rFonts w:cs="Times New Roman"/>
          <w:lang w:val="en-US"/>
        </w:rPr>
        <w:t xml:space="preserve">dataset </w:t>
      </w:r>
      <w:r w:rsidR="004E6532">
        <w:rPr>
          <w:rFonts w:cs="Times New Roman"/>
          <w:lang w:val="en-US"/>
        </w:rPr>
        <w:t xml:space="preserve">of </w:t>
      </w:r>
      <w:r w:rsidR="00AC1D01">
        <w:rPr>
          <w:rFonts w:cs="Times New Roman"/>
          <w:color w:val="000000"/>
          <w:shd w:val="clear" w:color="auto" w:fill="FFFFFF"/>
        </w:rPr>
        <w:t>the</w:t>
      </w:r>
      <w:r w:rsidR="004E6532">
        <w:rPr>
          <w:rFonts w:cs="Times New Roman"/>
          <w:color w:val="000000"/>
          <w:shd w:val="clear" w:color="auto" w:fill="FFFFFF"/>
        </w:rPr>
        <w:t xml:space="preserve"> seminal study that directly compared the MDRD and CKD–EPI equations</w:t>
      </w:r>
      <w:r w:rsidR="0078388C">
        <w:rPr>
          <w:rFonts w:cs="Times New Roman"/>
          <w:color w:val="000000"/>
          <w:shd w:val="clear" w:color="auto" w:fill="FFFFFF"/>
        </w:rPr>
        <w:t>,</w:t>
      </w:r>
      <w:r w:rsidR="004E6532">
        <w:rPr>
          <w:rFonts w:cs="Times New Roman"/>
        </w:rPr>
        <w:t xml:space="preserve"> the</w:t>
      </w:r>
      <w:r w:rsidR="00EB4AF1">
        <w:rPr>
          <w:rFonts w:cs="Times New Roman"/>
        </w:rPr>
        <w:t xml:space="preserve"> median bias (defined as the </w:t>
      </w:r>
      <w:r w:rsidR="00EB4AF1" w:rsidRPr="00EB4AF1">
        <w:rPr>
          <w:rFonts w:cs="Times New Roman"/>
        </w:rPr>
        <w:t xml:space="preserve">median difference between </w:t>
      </w:r>
      <w:r w:rsidR="00EB4AF1">
        <w:rPr>
          <w:rFonts w:cs="Times New Roman"/>
        </w:rPr>
        <w:t>mGFR</w:t>
      </w:r>
      <w:r w:rsidR="00EB4AF1" w:rsidRPr="00EB4AF1">
        <w:rPr>
          <w:rFonts w:cs="Times New Roman"/>
        </w:rPr>
        <w:t xml:space="preserve"> and eGFR</w:t>
      </w:r>
      <w:r w:rsidR="00EB4AF1">
        <w:rPr>
          <w:rFonts w:cs="Times New Roman"/>
        </w:rPr>
        <w:t>)</w:t>
      </w:r>
      <w:r w:rsidR="00EB4AF1" w:rsidRPr="00EB4AF1">
        <w:rPr>
          <w:rFonts w:cs="Times New Roman"/>
        </w:rPr>
        <w:t>, </w:t>
      </w:r>
      <w:r w:rsidR="0078388C">
        <w:rPr>
          <w:rFonts w:cs="Times New Roman"/>
        </w:rPr>
        <w:t>was 55% lower using the CKD–EPI equation than the MDRD equation (2.5 ml/min/1.73 m</w:t>
      </w:r>
      <w:r w:rsidR="0078388C" w:rsidRPr="00464DB5">
        <w:rPr>
          <w:rFonts w:cs="Times New Roman"/>
          <w:vertAlign w:val="superscript"/>
        </w:rPr>
        <w:t>2</w:t>
      </w:r>
      <w:r w:rsidR="0078388C">
        <w:rPr>
          <w:rFonts w:cs="Times New Roman"/>
        </w:rPr>
        <w:t xml:space="preserve"> versus 5.5 ml/min/1.73 m</w:t>
      </w:r>
      <w:r w:rsidR="0078388C" w:rsidRPr="00C132AA">
        <w:rPr>
          <w:rFonts w:cs="Times New Roman"/>
          <w:vertAlign w:val="superscript"/>
        </w:rPr>
        <w:t>2</w:t>
      </w:r>
      <w:r w:rsidR="0078388C">
        <w:rPr>
          <w:rFonts w:cs="Times New Roman"/>
        </w:rPr>
        <w:t xml:space="preserve">). By contrast, the precision of the equations (defined as the </w:t>
      </w:r>
      <w:r w:rsidR="0078388C" w:rsidRPr="0078388C">
        <w:rPr>
          <w:rFonts w:cs="Times New Roman"/>
        </w:rPr>
        <w:t>interquartile range of the differences</w:t>
      </w:r>
      <w:r w:rsidR="0078388C">
        <w:rPr>
          <w:rFonts w:cs="Times New Roman"/>
        </w:rPr>
        <w:t xml:space="preserve">) were comparable </w:t>
      </w:r>
      <w:r w:rsidR="00F240E2">
        <w:rPr>
          <w:rFonts w:cs="Times New Roman"/>
        </w:rPr>
        <w:t xml:space="preserve">and suboptimal </w:t>
      </w:r>
      <w:r w:rsidR="0078388C">
        <w:rPr>
          <w:rFonts w:cs="Times New Roman"/>
        </w:rPr>
        <w:t>(</w:t>
      </w:r>
      <w:r w:rsidR="0078388C" w:rsidRPr="0078388C">
        <w:rPr>
          <w:rFonts w:cs="Times New Roman"/>
        </w:rPr>
        <w:t>16.6</w:t>
      </w:r>
      <w:r w:rsidR="0078388C">
        <w:rPr>
          <w:rFonts w:cs="Times New Roman"/>
        </w:rPr>
        <w:t> ml/min/1.73 m</w:t>
      </w:r>
      <w:r w:rsidR="0078388C" w:rsidRPr="00C132AA">
        <w:rPr>
          <w:rFonts w:cs="Times New Roman"/>
          <w:vertAlign w:val="superscript"/>
        </w:rPr>
        <w:t>2</w:t>
      </w:r>
      <w:r w:rsidR="0078388C" w:rsidRPr="0078388C">
        <w:rPr>
          <w:rFonts w:cs="Times New Roman"/>
        </w:rPr>
        <w:t xml:space="preserve"> v</w:t>
      </w:r>
      <w:r w:rsidR="0078388C">
        <w:rPr>
          <w:rFonts w:cs="Times New Roman"/>
        </w:rPr>
        <w:t>ersus</w:t>
      </w:r>
      <w:r w:rsidR="0078388C" w:rsidRPr="0078388C">
        <w:rPr>
          <w:rFonts w:cs="Times New Roman"/>
        </w:rPr>
        <w:t xml:space="preserve"> 18.3</w:t>
      </w:r>
      <w:r w:rsidR="0078388C">
        <w:rPr>
          <w:rFonts w:cs="Times New Roman"/>
        </w:rPr>
        <w:t> ml/min/1.73 m</w:t>
      </w:r>
      <w:r w:rsidR="0078388C" w:rsidRPr="00C132AA">
        <w:rPr>
          <w:rFonts w:cs="Times New Roman"/>
          <w:vertAlign w:val="superscript"/>
        </w:rPr>
        <w:t>2</w:t>
      </w:r>
      <w:r w:rsidR="0078388C">
        <w:rPr>
          <w:rFonts w:cs="Times New Roman"/>
        </w:rPr>
        <w:t xml:space="preserve"> for CKD–EPI and MDRD, respectively; a difference of 9%), and the</w:t>
      </w:r>
      <w:r w:rsidR="00F240E2">
        <w:rPr>
          <w:rFonts w:cs="Times New Roman"/>
        </w:rPr>
        <w:t>ir</w:t>
      </w:r>
      <w:r w:rsidR="0078388C">
        <w:rPr>
          <w:rFonts w:cs="Times New Roman"/>
        </w:rPr>
        <w:t xml:space="preserve"> accuracy (defined as the </w:t>
      </w:r>
      <w:r w:rsidR="0078388C" w:rsidRPr="0078388C">
        <w:rPr>
          <w:rFonts w:cs="Times New Roman"/>
        </w:rPr>
        <w:t xml:space="preserve">percentage of </w:t>
      </w:r>
      <w:r w:rsidR="0078388C">
        <w:rPr>
          <w:rFonts w:cs="Times New Roman"/>
        </w:rPr>
        <w:t>e</w:t>
      </w:r>
      <w:r w:rsidR="0078388C" w:rsidRPr="0078388C">
        <w:rPr>
          <w:rFonts w:cs="Times New Roman"/>
        </w:rPr>
        <w:t xml:space="preserve">GFR </w:t>
      </w:r>
      <w:r w:rsidR="0078388C">
        <w:rPr>
          <w:rFonts w:cs="Times New Roman"/>
        </w:rPr>
        <w:t xml:space="preserve">values </w:t>
      </w:r>
      <w:r w:rsidR="0078388C" w:rsidRPr="0078388C">
        <w:rPr>
          <w:rFonts w:cs="Times New Roman"/>
        </w:rPr>
        <w:t xml:space="preserve">within 30% of </w:t>
      </w:r>
      <w:r w:rsidR="0078388C">
        <w:rPr>
          <w:rFonts w:cs="Times New Roman"/>
        </w:rPr>
        <w:t>m</w:t>
      </w:r>
      <w:r w:rsidR="0078388C" w:rsidRPr="0078388C">
        <w:rPr>
          <w:rFonts w:cs="Times New Roman"/>
        </w:rPr>
        <w:t>GFR</w:t>
      </w:r>
      <w:r w:rsidR="0078388C">
        <w:rPr>
          <w:rFonts w:cs="Times New Roman"/>
        </w:rPr>
        <w:t xml:space="preserve"> values) w</w:t>
      </w:r>
      <w:r w:rsidR="00F240E2">
        <w:rPr>
          <w:rFonts w:cs="Times New Roman"/>
        </w:rPr>
        <w:t>as</w:t>
      </w:r>
      <w:r w:rsidR="0078388C">
        <w:rPr>
          <w:rFonts w:cs="Times New Roman"/>
        </w:rPr>
        <w:t xml:space="preserve"> similar (</w:t>
      </w:r>
      <w:r w:rsidR="0078388C" w:rsidRPr="0078388C">
        <w:rPr>
          <w:rFonts w:cs="Times New Roman"/>
        </w:rPr>
        <w:t>84.1% v</w:t>
      </w:r>
      <w:r w:rsidR="0078388C">
        <w:rPr>
          <w:rFonts w:cs="Times New Roman"/>
        </w:rPr>
        <w:t>ersus</w:t>
      </w:r>
      <w:r w:rsidR="0078388C" w:rsidRPr="0078388C">
        <w:rPr>
          <w:rFonts w:cs="Times New Roman"/>
        </w:rPr>
        <w:t xml:space="preserve"> 80.6% </w:t>
      </w:r>
      <w:r w:rsidR="0078388C">
        <w:rPr>
          <w:rFonts w:cs="Times New Roman"/>
        </w:rPr>
        <w:t xml:space="preserve">for CKD–EPI and MDRD, respectively; a difference of 4%). </w:t>
      </w:r>
      <w:r w:rsidR="00217586" w:rsidRPr="00217586">
        <w:rPr>
          <w:rFonts w:eastAsia="Calibri" w:cs="Times New Roman"/>
        </w:rPr>
        <w:t>T</w:t>
      </w:r>
      <w:r w:rsidR="000835B6" w:rsidRPr="00464DB5">
        <w:rPr>
          <w:rFonts w:eastAsia="Calibri" w:cs="Times New Roman"/>
        </w:rPr>
        <w:t>he added value of the CKD</w:t>
      </w:r>
      <w:r w:rsidR="004E6532">
        <w:rPr>
          <w:rFonts w:eastAsia="Calibri" w:cs="Times New Roman"/>
        </w:rPr>
        <w:t>–</w:t>
      </w:r>
      <w:r w:rsidR="000835B6" w:rsidRPr="00464DB5">
        <w:rPr>
          <w:rFonts w:eastAsia="Calibri" w:cs="Times New Roman"/>
        </w:rPr>
        <w:t xml:space="preserve">EPI equation </w:t>
      </w:r>
      <w:r w:rsidR="00F240E2">
        <w:rPr>
          <w:rFonts w:eastAsia="Calibri" w:cs="Times New Roman"/>
        </w:rPr>
        <w:t xml:space="preserve">over the MDRD equation </w:t>
      </w:r>
      <w:r w:rsidR="000835B6" w:rsidRPr="00464DB5">
        <w:rPr>
          <w:rFonts w:eastAsia="Calibri" w:cs="Times New Roman"/>
        </w:rPr>
        <w:t>was especially relevant for</w:t>
      </w:r>
      <w:r w:rsidR="00BD167C">
        <w:rPr>
          <w:rFonts w:eastAsia="Calibri" w:cs="Times New Roman"/>
        </w:rPr>
        <w:t xml:space="preserve"> estimation of</w:t>
      </w:r>
      <w:r w:rsidR="000835B6" w:rsidRPr="00464DB5">
        <w:rPr>
          <w:rFonts w:eastAsia="Calibri" w:cs="Times New Roman"/>
          <w:lang w:val="en-US"/>
        </w:rPr>
        <w:t xml:space="preserve"> GFR</w:t>
      </w:r>
      <w:r w:rsidR="00F240E2">
        <w:rPr>
          <w:rFonts w:eastAsia="Calibri" w:cs="Times New Roman"/>
          <w:lang w:val="en-US"/>
        </w:rPr>
        <w:t>s</w:t>
      </w:r>
      <w:r w:rsidR="000835B6" w:rsidRPr="00464DB5">
        <w:rPr>
          <w:rFonts w:eastAsia="Calibri" w:cs="Times New Roman"/>
          <w:lang w:val="en-US"/>
        </w:rPr>
        <w:t xml:space="preserve"> </w:t>
      </w:r>
      <w:r w:rsidR="00F240E2">
        <w:rPr>
          <w:rFonts w:eastAsia="Calibri" w:cs="Times New Roman"/>
          <w:lang w:val="en-US"/>
        </w:rPr>
        <w:t>&gt;</w:t>
      </w:r>
      <w:r w:rsidR="000835B6" w:rsidRPr="00464DB5">
        <w:rPr>
          <w:rFonts w:eastAsia="Calibri" w:cs="Times New Roman"/>
          <w:lang w:val="en-US"/>
        </w:rPr>
        <w:t>60</w:t>
      </w:r>
      <w:r w:rsidR="00F240E2">
        <w:rPr>
          <w:rFonts w:eastAsia="Calibri" w:cs="Times New Roman"/>
          <w:lang w:val="en-US"/>
        </w:rPr>
        <w:t> </w:t>
      </w:r>
      <w:r w:rsidR="000835B6" w:rsidRPr="00464DB5">
        <w:rPr>
          <w:rFonts w:eastAsia="Calibri" w:cs="Times New Roman"/>
          <w:lang w:val="en-US"/>
        </w:rPr>
        <w:t>m</w:t>
      </w:r>
      <w:r w:rsidR="00F240E2">
        <w:rPr>
          <w:rFonts w:eastAsia="Calibri" w:cs="Times New Roman"/>
          <w:lang w:val="en-US"/>
        </w:rPr>
        <w:t>l</w:t>
      </w:r>
      <w:r w:rsidR="000835B6" w:rsidRPr="00464DB5">
        <w:rPr>
          <w:rFonts w:eastAsia="Calibri" w:cs="Times New Roman"/>
          <w:lang w:val="en-US"/>
        </w:rPr>
        <w:t>/min/1.73</w:t>
      </w:r>
      <w:r w:rsidR="00F240E2">
        <w:rPr>
          <w:rFonts w:eastAsia="Calibri" w:cs="Times New Roman"/>
          <w:lang w:val="en-US"/>
        </w:rPr>
        <w:t> </w:t>
      </w:r>
      <w:r w:rsidR="000835B6" w:rsidRPr="00464DB5">
        <w:rPr>
          <w:rFonts w:eastAsia="Calibri" w:cs="Times New Roman"/>
          <w:lang w:val="en-US"/>
        </w:rPr>
        <w:t>m²</w:t>
      </w:r>
      <w:r w:rsidR="00217586">
        <w:rPr>
          <w:rFonts w:eastAsia="Calibri" w:cs="Times New Roman"/>
        </w:rPr>
        <w:t xml:space="preserve">, </w:t>
      </w:r>
      <w:r w:rsidR="00F240E2">
        <w:rPr>
          <w:rFonts w:eastAsia="Calibri" w:cs="Times New Roman"/>
        </w:rPr>
        <w:t>with a 7</w:t>
      </w:r>
      <w:r w:rsidR="00F240E2">
        <w:rPr>
          <w:rFonts w:cs="Times New Roman"/>
        </w:rPr>
        <w:t> ml/min/1.73 m</w:t>
      </w:r>
      <w:r w:rsidR="00F240E2" w:rsidRPr="00C132AA">
        <w:rPr>
          <w:rFonts w:cs="Times New Roman"/>
          <w:vertAlign w:val="superscript"/>
        </w:rPr>
        <w:t>2</w:t>
      </w:r>
      <w:r w:rsidR="00F240E2" w:rsidRPr="0078388C">
        <w:rPr>
          <w:rFonts w:cs="Times New Roman"/>
        </w:rPr>
        <w:t xml:space="preserve"> </w:t>
      </w:r>
      <w:r w:rsidR="00F240E2">
        <w:rPr>
          <w:rFonts w:cs="Times New Roman"/>
        </w:rPr>
        <w:t xml:space="preserve">difference (67% improvement) in the median bias of the CKD–EPI equation compared </w:t>
      </w:r>
      <w:r w:rsidR="00BD167C">
        <w:rPr>
          <w:rFonts w:cs="Times New Roman"/>
        </w:rPr>
        <w:t>with</w:t>
      </w:r>
      <w:r w:rsidR="00F240E2">
        <w:rPr>
          <w:rFonts w:cs="Times New Roman"/>
        </w:rPr>
        <w:t xml:space="preserve"> that of the MDRD equation </w:t>
      </w:r>
      <w:r w:rsidR="00BD167C">
        <w:rPr>
          <w:rFonts w:cs="Times New Roman"/>
        </w:rPr>
        <w:t>in this subgroup</w:t>
      </w:r>
      <w:r w:rsidR="00464DB5" w:rsidRPr="00464DB5">
        <w:rPr>
          <w:rFonts w:cs="Times New Roman"/>
          <w:shd w:val="clear" w:color="auto" w:fill="FFFFFF"/>
        </w:rPr>
        <w:fldChar w:fldCharType="begin" w:fldLock="1"/>
      </w:r>
      <w:r w:rsidR="007D6E46">
        <w:rPr>
          <w:rFonts w:cs="Times New Roman"/>
          <w:shd w:val="clear" w:color="auto" w:fill="FFFFFF"/>
        </w:rPr>
        <w:instrText>ADDIN CSL_CITATION { "citationItems" : [ { "id" : "ITEM-1",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"genre" : "JOUR", "id" : "ITEM-1",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"mendeley" : { "formattedCitation" : "&lt;sup&gt;29&lt;/sup&gt;", "plainTextFormattedCitation" : "29", "previouslyFormattedCitation" : "&lt;sup&gt;29&lt;/sup&gt;" }, "properties" : { "noteIndex" : 0 }, "schema" : "https://github.com/citation-style-language/schema/raw/master/csl-citation.json" }</w:instrText>
      </w:r>
      <w:r w:rsidR="00464DB5" w:rsidRPr="00464DB5">
        <w:rPr>
          <w:rFonts w:cs="Times New Roman"/>
          <w:shd w:val="clear" w:color="auto" w:fill="FFFFFF"/>
        </w:rPr>
        <w:fldChar w:fldCharType="separate"/>
      </w:r>
      <w:r w:rsidR="007D6E46" w:rsidRPr="007D6E46">
        <w:rPr>
          <w:rFonts w:cs="Times New Roman"/>
          <w:noProof/>
          <w:shd w:val="clear" w:color="auto" w:fill="FFFFFF"/>
          <w:vertAlign w:val="superscript"/>
        </w:rPr>
        <w:t>29</w:t>
      </w:r>
      <w:r w:rsidR="00464DB5" w:rsidRPr="00464DB5">
        <w:rPr>
          <w:rFonts w:cs="Times New Roman"/>
          <w:shd w:val="clear" w:color="auto" w:fill="FFFFFF"/>
        </w:rPr>
        <w:fldChar w:fldCharType="end"/>
      </w:r>
      <w:r w:rsidR="00464DB5">
        <w:rPr>
          <w:rFonts w:cs="Times New Roman"/>
        </w:rPr>
        <w:t>.</w:t>
      </w:r>
    </w:p>
    <w:p w14:paraId="4558AADC" w14:textId="77777777" w:rsidR="003B338B" w:rsidRDefault="003B338B" w:rsidP="00496BB5">
      <w:pPr>
        <w:spacing w:line="480" w:lineRule="auto"/>
        <w:rPr>
          <w:rFonts w:cs="Times New Roman"/>
          <w:i/>
          <w:color w:val="FF0000"/>
          <w:shd w:val="clear" w:color="auto" w:fill="FFFFFF"/>
        </w:rPr>
      </w:pPr>
    </w:p>
    <w:p w14:paraId="4F2635E9" w14:textId="18713EB1" w:rsidR="000732F2" w:rsidRDefault="00234F68" w:rsidP="00496BB5">
      <w:pPr>
        <w:spacing w:line="480" w:lineRule="auto"/>
        <w:rPr>
          <w:rFonts w:cs="Times New Roman"/>
          <w:color w:val="000000"/>
          <w:shd w:val="clear" w:color="auto" w:fill="FFFFFF"/>
        </w:rPr>
      </w:pPr>
      <w:r>
        <w:rPr>
          <w:rFonts w:cs="Times New Roman"/>
          <w:color w:val="000000"/>
          <w:shd w:val="clear" w:color="auto" w:fill="FFFFFF"/>
        </w:rPr>
        <w:t>As expected</w:t>
      </w:r>
      <w:r w:rsidR="00C671A5" w:rsidRPr="009B0E99">
        <w:rPr>
          <w:rFonts w:cs="Times New Roman"/>
          <w:color w:val="000000"/>
          <w:shd w:val="clear" w:color="auto" w:fill="FFFFFF"/>
        </w:rPr>
        <w:t xml:space="preserve"> </w:t>
      </w:r>
      <w:r>
        <w:rPr>
          <w:rFonts w:cs="Times New Roman"/>
          <w:color w:val="000000"/>
          <w:shd w:val="clear" w:color="auto" w:fill="FFFFFF"/>
        </w:rPr>
        <w:t xml:space="preserve">use of </w:t>
      </w:r>
      <w:r w:rsidR="00C671A5" w:rsidRPr="009B0E99">
        <w:rPr>
          <w:rFonts w:cs="Times New Roman"/>
          <w:color w:val="000000"/>
          <w:shd w:val="clear" w:color="auto" w:fill="FFFFFF"/>
        </w:rPr>
        <w:t>the CKD</w:t>
      </w:r>
      <w:r w:rsidR="003B338B">
        <w:rPr>
          <w:rFonts w:cs="Times New Roman"/>
          <w:color w:val="000000"/>
          <w:shd w:val="clear" w:color="auto" w:fill="FFFFFF"/>
        </w:rPr>
        <w:t>–</w:t>
      </w:r>
      <w:r w:rsidR="00C671A5" w:rsidRPr="009B0E99">
        <w:rPr>
          <w:rFonts w:cs="Times New Roman"/>
          <w:color w:val="000000"/>
          <w:shd w:val="clear" w:color="auto" w:fill="FFFFFF"/>
        </w:rPr>
        <w:t>EPI equation</w:t>
      </w:r>
      <w:r w:rsidR="00364EDF">
        <w:rPr>
          <w:rFonts w:cs="Times New Roman"/>
          <w:color w:val="000000"/>
          <w:shd w:val="clear" w:color="auto" w:fill="FFFFFF"/>
        </w:rPr>
        <w:t xml:space="preserve"> </w:t>
      </w:r>
      <w:r>
        <w:rPr>
          <w:rFonts w:cs="Times New Roman"/>
          <w:color w:val="000000"/>
          <w:shd w:val="clear" w:color="auto" w:fill="FFFFFF"/>
        </w:rPr>
        <w:t>gives a lower</w:t>
      </w:r>
      <w:r w:rsidR="003B338B">
        <w:rPr>
          <w:rFonts w:cs="Times New Roman"/>
          <w:color w:val="000000"/>
          <w:shd w:val="clear" w:color="auto" w:fill="FFFFFF"/>
        </w:rPr>
        <w:t xml:space="preserve"> </w:t>
      </w:r>
      <w:r w:rsidR="00C671A5" w:rsidRPr="009B0E99">
        <w:rPr>
          <w:rFonts w:cs="Times New Roman"/>
          <w:color w:val="000000"/>
          <w:shd w:val="clear" w:color="auto" w:fill="FFFFFF"/>
        </w:rPr>
        <w:t xml:space="preserve">prevalence of CKD </w:t>
      </w:r>
      <w:r>
        <w:rPr>
          <w:rFonts w:cs="Times New Roman"/>
          <w:color w:val="000000"/>
          <w:shd w:val="clear" w:color="auto" w:fill="FFFFFF"/>
        </w:rPr>
        <w:t>(</w:t>
      </w:r>
      <w:r w:rsidR="00C671A5" w:rsidRPr="009B0E99">
        <w:rPr>
          <w:rFonts w:cs="Times New Roman"/>
          <w:color w:val="000000"/>
          <w:shd w:val="clear" w:color="auto" w:fill="FFFFFF"/>
        </w:rPr>
        <w:t>or decreased GFR</w:t>
      </w:r>
      <w:r>
        <w:rPr>
          <w:rFonts w:cs="Times New Roman"/>
          <w:color w:val="000000"/>
          <w:shd w:val="clear" w:color="auto" w:fill="FFFFFF"/>
        </w:rPr>
        <w:t>)</w:t>
      </w:r>
      <w:r w:rsidR="00C671A5" w:rsidRPr="009B0E99">
        <w:rPr>
          <w:rFonts w:cs="Times New Roman"/>
          <w:color w:val="000000"/>
          <w:shd w:val="clear" w:color="auto" w:fill="FFFFFF"/>
        </w:rPr>
        <w:t xml:space="preserve"> in the general or specific population cohorts</w:t>
      </w:r>
      <w:r>
        <w:rPr>
          <w:rFonts w:cs="Times New Roman"/>
          <w:color w:val="000000"/>
          <w:shd w:val="clear" w:color="auto" w:fill="FFFFFF"/>
        </w:rPr>
        <w:t xml:space="preserve"> than do other equations</w:t>
      </w:r>
      <w:r w:rsidR="00204319"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"20138414", "abstract" : "BACKGROUND: The Chronic Kidney Disease Epidemiology Collaboration (CKD-EPI) is more accurate than the Modification of Diet in Renal Disease (MDRD) Study equation. We applied both equations in a cohort representative of the Australian adult population. STUDY DESIGN: Population-based cohort study. SETTING &amp; PARTICIPANTS: 11,247 randomly selected noninstitutionalized Australians aged &gt;or= 25 years who attended a physical examination during the baseline AusDiab (Australian Diabetes, Obesity and Lifestyle) Study survey. PREDICTORS &amp; OUTCOMES: Glomerular filtration rate (GFR) was estimated using the MDRD Study and CKD-EPI equations. Kidney damage was defined as urine albumin-creatinine ratio &gt;or= 2.5 mg/mmol in men and &gt;or= 3.5 mg/mmol in women or urine protein-creatinine ratio &gt;or= 0.20 mg/mg. Chronic kidney disease (CKD) was defined as estimated GFR (eGFR) &gt;or= 60 mL/min/1.73 m(2) or kidney damage. Participants were classified into 3 mutually exclusive subgroups: CKD according to both equations; CKD according to the MDRD Study equation, but no CKD according to the CKD-EPI equation; and no CKD according to both equations. All-cause mortality was examined in subgroups with and without CKD. MEASUREMENTS: Serum creatinine and urinary albumin, protein, and creatinine measured on a random spot morning urine sample. RESULTS: 266 participants identified as having CKD according to the MDRD Study equation were reclassified to no CKD according to the CKD-EPI equation (estimated prevalence, 1.9%; 95% CI, 1.4-2.6). All had an eGFR &gt;or= 45 mL/min/1.73 m(2) using the MDRD Study equation. Reclassified individuals were predominantly women with a favorable cardiovascular risk profile. The proportion of reclassified individuals with a Framingham-predicted 10-year cardiovascular risk &gt;or= 30% was 7.2% compared with 7.9% of the group with no CKD according to both equations and 45.3% of individuals retained in stage 3a using both equations. There was no evidence of increased all-cause mortality in the reclassified group (age- and sex-adjusted hazard ratio vs no CKD, 1.01; 95% CI, 0.62-1.97). Using the MDRD Study equation, the prevalence of CKD in the Australian population aged &gt;or= 25 years was 13.4% (95% CI, 11.1-16.1). Using the CKD-EPI equation, the prevalence was 11.5% (95% CI, 9.42-14.1). LIMITATIONS: Single measurements of serum creatinine and urinary markers. CONCLUSIONS: The lower estimated prevalence of CKD using the CKD-EPI equation is caused by reclassification of low\u2026", "author" : [ { "dropping-particle" : "", "family" : "White", "given" : "S L", "non-dropping-particle" : "", "parse-names" : false, "suffix" : "" }, { "dropping-particle" : "", "family" : "Polkinghorne", "given" : "K R", "non-dropping-particle" : "", "parse-names" : false, "suffix" : "" }, { "dropping-particle" : "", "family" : "Atkins", "given" : "R C", "non-dropping-particle" : "", "parse-names" : false, "suffix" : "" }, { "dropping-particle" : "", "family" : "Chadban", "given" : "S J", "non-dropping-particle" : "", "parse-names" : false, "suffix" : "" } ], "container-title" : "Am J Kidney Dis", "genre" : "JOUR", "id" : "ITEM-1", "issue" : "4", "issued" : { "date-parts" : [ [ "2010", "4" ] ] }, "language" : "eng PT - Journal Article PT - Research Support, Non-U.S. Gov't SB - IM", "note" : "DA - 20100326", "page" : "660-670", "publisher-place" : "The George Institute for International Health, Sydney, NSW, Australia. swhite@george.org.au", "title" : "Comparison of the prevalence and mortality risk of CKD in Australia using the CKD Epidemiology Collaboration (CKD-EPI) and Modification of Diet in Renal Disease (MDRD) Study GFR estimating equations: the AusDiab (Australian Diabetes, Obesity and Lifestyle", "type" : "article-journal", "volume" : "55" }, "uris" : [ "http://www.mendeley.com/documents/?uuid=723059fd-7b98-4705-a366-f4a1b49fc88d" ] }, { "id" : "ITEM-2",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"genre" : "JOUR", "id" : "ITEM-2",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"id" : "ITEM-3", "itemData" : { "DOI" : "10.1186/1471-2369-14-57", "ISSN" : "1471-2369", "PMID" : "23496839", "abstract" : "BACKGROUND: Chronic kidney disease (CKD) is a major issue in public health. Its prevalence has been calculated using estimation of glomerular filtration rate (GFR) by the creatinine-based equations developed in the Modified Diet in Renal Disease (MDRD) and Chronic Kidney Disease Epidemiology Collaboration (CKD-EPI) study. Recently, new equations based either on cystatin C (CKD-EPI Cys) or both cystatin and creatinine (CKD-EPI mix) have been proposed by the CKD-EPI consortium. The aim of this study was to measure the difference in the prevalence of stage 3 CKD, defined as an estimated GFR less than 60 mL/min/1.73 m2, in a population using these four equations. METHODS: CKD screening was performed in the Province of Li\u00e8ge, Belgium. On a voluntary basis, people aged over 50 years have been screened. GFR was estimated by the four equations. Stage 3 CKD was defined as a GFR less than 60 mL/min/1.73 m2. RESULTS: The population screened consisted of 4189 people (47% were men, mean age 63 \u00b1 7y). Their mean serum creatinine and plasma cystatin C levels were 0.88 \u00b1 0.21 mg/dL and 0.85 \u00b1 0.17 mg/L, respectively. The prevalence of CKD in this population using the MDRD, the CKD-EPI, the CKD-EPI Cys and the CKD-EPI mix equations was 13%, 9.8%, 4.7% and 5%, respectively. The prevalence of CKD was significantly higher with the creatinine-based (MDRD and the CKD-EPI) equations compared to the new cystatin C-based equations. CONCLUSIONS: Prevalence of CKD varies strongly depending on the method used to estimate GFR. Such discrepancies are of importance and must be confirmed and explained by additional studies, notably by studies using GFR measured with a reference method. TRIAL REGISTRATION: B70720071509.", "author" : [ { "dropping-particle" : "", "family" : "Delanaye", "given" : "Pierre", "non-dropping-particle" : "", "parse-names" : false, "suffix" : "" }, { "dropping-particle" : "", "family" : "Cavalier", "given" : "Etienne", "non-dropping-particle" : "", "parse-names" : false, "suffix" : "" }, { "dropping-particle" : "", "family" : "Moranne", "given" : "Olivier", "non-dropping-particle" : "", "parse-names" : false, "suffix" : "" }, { "dropping-particle" : "", "family" : "Lutteri", "given" : "Laurence", "non-dropping-particle" : "", "parse-names" : false, "suffix" : "" }, { "dropping-particle" : "", "family" : "Krzesinski", "given" : "Jean-Marie", "non-dropping-particle" : "", "parse-names" : false, "suffix" : "" }, { "dropping-particle" : "", "family" : "Bruy\u00e8re", "given" : "Olivier", "non-dropping-particle" : "", "parse-names" : false, "suffix" : "" } ], "container-title" : "BMC nephrology", "id" : "ITEM-3", "issued" : { "date-parts" : [ [ "2013" ] ] }, "page" : "57", "title" : "Creatinine-or cystatin C-based equations to estimate glomerular filtration in the general population: impact on the epidemiology of chronic kidney disease.", "type" : "article-journal", "volume" : "14" }, "uris" : [ "http://www.mendeley.com/documents/?uuid=2ce96a68-786c-410d-a229-8dd73398542f" ] }, { "id" : "ITEM-4", "itemData" : { "ISSN" : "1460-2385", "PMID" : "23825103", "abstract" : "BACKGROUND: Chronic kidney disease (CKD) represents an increasing health burden. We present the population-based prevalence of CKD and compare the CKD Epidemiology collaboration (CKD-EPI) and modification of diet in renal disease (MDRD) equations to estimate the glomerular filtration rate, using the revised CKD classification with three albuminuria classes. We also explore factors associated with CKD. METHODS: The Swiss population-based, cross-sectional CoLaus study conducted in Lausanne (2003-2006) included 2810 men and 3111 women aged 35-75. CKD prevalence was assessed using CKD-EPI and MDRD equations and albuminuria estimated by the albumin-to-creatinine ratio in spot morning urine. Multivariate logistic regression was used to analyse determinants of CKD. RESULTS: Prevalence [95% confidence interval (CI)] of all stages CKD was 10.0% (9.2-10.8%) with CKD-EPI and 13.8% (12.9-14.6%) with MDRD. Using the revised CKD classification, the prevalence of low-, medium-, high- and very high-risk groups was 90.0, 8.46, 1.18 and 0.35% with CKD-EPI, respectively. With MDRD, the corresponding values were 86.24, 11.86, 1.55 and 0.35%. Using the revised classification, CKD-EPI systematically reclassified people in a lower risk category than MDRD. Age and obesity were more strongly associated with CKD in men [odds ratio (95% CI): 2.23(1.95; 2.56) per 10 years and 3.05(2.08;4.47), respectively] than in women [1.46 (1.29; 1.65) and 1.78 (1.30;2.44), respectively]. Hypertension, type 2 diabetes, serum homocysteine and uric acid were positively independently associated with CKD in men and women. CONCLUSIONS: One in 10 adults suffers from CKD in the population of Lausanne. CKD-EPI systematically reclassifies people in a lower CKD risk category than MDRD. Serum homocysteine and uric acid levels are associated with CKD independently of classical risk factors such as age, hypertension and diabetes.", "author" : [ { "dropping-particle" : "", "family" : "Ponte", "given" : "Bel\u00e9n", "non-dropping-particle" : "", "parse-names" : false, "suffix" : "" }, { "dropping-particle" : "", "family" : "Pruijm", "given" : "Menno", "non-dropping-particle" : "", "parse-names" : false, "suffix" : "" }, { "dropping-particle" : "", "family" : "Marques-Vidal", "given" : "Pedro", "non-dropping-particle" : "", "parse-names" : false, "suffix" : "" }, { "dropping-particle" : "", "family" : "Martin", "given" : "Pierre-Yves", "non-dropping-particle" : "", "parse-names" : false, "suffix" : "" }, { "dropping-particle" : "", "family" : "Burnier", "given" : "Michel", "non-dropping-particle" : "", "parse-names" : false, "suffix" : "" }, { "dropping-particle" : "", "family" : "Paccaud", "given" : "Fred", "non-dropping-particle" : "", "parse-names" : false, "suffix" : "" }, { "dropping-particle" : "", "family" : "Waeber", "given" : "G\u00e9rard", "non-dropping-particle" : "", "parse-names" : false, "suffix" : "" }, { "dropping-particle" : "", "family" : "Vollenweider", "given" : "Peter", "non-dropping-particle" : "", "parse-names" : false, "suffix" : "" }, { "dropping-particle" : "", "family" : "Bochud", "given" : "Murielle", "non-dropping-particle" : "", "parse-names" : false, "suffix" : "" } ], "container-title" : "Nephrol Dial Transplant", "id" : "ITEM-4", "issue" : "9", "issued" : { "date-parts" : [ [ "2013", "9" ] ] }, "page" : "2329-39", "title" : "Determinants and burden of chronic kidney disease in the population-based CoLaus study: a cross-sectional analysis.", "type" : "article-journal", "volume" : "28" }, "uris" : [ "http://www.mendeley.com/documents/?uuid=f6c2b092-2f0b-4dc6-9627-e1820e36fc75" ] }, { "id" : "ITEM-5", "itemData" : { "ISSN" : "1932-6203", "PMID" : "25700182", "abstract" : "BACKGROUND: Chronic kidney disease (CKD) diagnosis relies on glomerular filtration rate (eGFR) estimation, traditionally using the creatinine-based Modification of Diet in Renal Disease (MDRD) equation. The Chronic Kidney Disease Epidemiology Collaboration (CKDEPI) equation performs better in estimating eGFR and predicting mortality and CKD progression risk. Cystatin C is an alternative glomerular filtration marker less influenced by muscle mass. CKD risk stratification is improved by combining creatinine eGFR with cystatin C and urinary albumin to creatinine ratio (uACR). We aimed to identify the impact of introducing CKDEPI and cystatin C on the estimated prevalence and risk stratification of CKD in England and to describe prevalence and associations of cystatin C. METHODS AND FINDINGS: Cross sectional study of 5799 people in the nationally representative 2009 and 2010 Health Surveys for England. PRIMARY OUTCOME MEASURES: prevalence of MDRD, CKDEPI and cystatin C-defined eGFR&lt;60 ml/min/1.73 m(2); prevalence of CKD biomarker combinations (creatinine, cystatin C, uACR). Using CKDEPI instead of MDRD reduced the prevalence of eGFR&lt;60 ml/min/1.73 m(2) from 6.0% (95% CI 5.4-6.6%) to 5.2% (4.7-5.8%) equivalent to around 340,000 fewer individuals in England. Those reclassified as not having CKD evidenced a lower risk profile. Prevalence of cystatin C eGFR&lt;60 ml/min/1.73 m(2) was 7.7% and independently associated with age, lack of qualifications, being an ex-smoker, BMI, hypertension, and albuminuria. Measuring cystatin C in the 3.9% people with CKDEPI-defined eGFR&lt;60 ml/min/1.73 m(2) without albuminuria (CKD Category G3a A1) reclassified about a third into a lower risk group with one of three biomarkers and two thirds into a group with two of three. Measuring cystatin C in the 6.7% people with CKDEPI eGFR &gt;60 ml/min/1.73 m(2) with albuminuria (CKD Category G1-2) reclassified almost a tenth into a higher risk group. LIMITATIONS: Cross sectional study, single eGFR measure, no measured ('true') GFR. CONCLUSIONS: Introducing the CKDEPI equation and targeted cystatin C measurement reduces estimated CKD prevalence and improves risk stratification.", "author" : [ { "dropping-particle" : "", "family" : "Fraser", "given" : "Simon D S", "non-dropping-particle" : "", "parse-names" : false, "suffix" : "" }, { "dropping-particle" : "", "family" : "Aitken", "given" : "Grant", "non-dropping-particle" : "", "parse-names" : false, "suffix" : "" }, { "dropping-particle" : "", "family" : "Taal", "given" : "Maarten W", "non-dropping-particle" : "", "parse-names" : false, "suffix" : "" }, { "dropping-particle" : "", "family" : "Mindell", "given" : "Jennifer S", "non-dropping-particle" : "", "parse-names" : false, "suffix" : "" }, { "dropping-particle" : "", "family" : "Moon", "given" : "Graham", "non-dropping-particle" : "", "parse-names" : false, "suffix" : "" }, { "dropping-particle" : "", "family" : "Day", "given" : "Julie", "non-dropping-particle" : "", "parse-names" : false, "suffix" : "" }, { "dropping-particle" : "", "family" : "O'Donoghue", "given" : "Donal", "non-dropping-particle" : "", "parse-names" : false, "suffix" : "" }, { "dropping-particle" : "", "family" : "Roderick", "given" : "Paul J", "non-dropping-particle" : "", "parse-names" : false, "suffix" : "" } ], "container-title" : "PloS one", "id" : "ITEM-5", "issue" : "2", "issued" : { "date-parts" : [ [ "2015", "1" ] ] }, "page" : "e0118676", "title" : "Exploration of chronic kidney disease prevalence estimates using new measures of kidney function in the health survey for England.", "type" : "article-journal", "volume" : "10" }, "uris" : [ "http://www.mendeley.com/documents/?uuid=b9dad70b-2f14-4aa3-9910-9dd1f40759fc" ] }, { "id" : "ITEM-6", "itemData" : { "ISSN" : "1460-2385", "PMID" : "22492828", "abstract" : "BACKGROUND: There are no data comparing the Modification of Diet in Renal Disease (MDRD) Study and the Chronic Kidney Disease Epidemiology Collaboration (CKD-EPI) Study equations in the evaluation of time-dependent trend of estimated glomerular filtration rate (eGFR) in the general population. METHODS: Changes in eGFR and in the association of eGFR with kidney disease and cardiovascular disease (CVD) risk factors across age groups were estimated in two independent cross-sectional population surveys in Finland in 2002 and 2007 with 11 277 study participants, aged 25-74 years, using both the MDRD and the CKD-EPI equations. RESULTS: A trend towards decreasing eGFRs between the study years was observed using both equations, but the trend was more substantial when using the MDRD equation. The MDRD equation yielded lower estimates of eGFR than the CKD-EPI equation, with small mean difference between the equations at low eGFR level but substantial at the level of only mildly decreased or near-normal to normal kidney function. Decrease of eGFR was associated with an increase in CKD and CVD risk factors. However, an increase of risk factors was not observed among those who had mildly decreased eGFR by only the MDRD equation but not by the CKD-EPI equation. CONCLUSION: In comparison with the CKD-EPI equation, the MDRD equation augmented the trend of increasing prevalence of CKD, showed a weaker association with risk factors and tended to assign impaired renal function to individuals without an excess of cardiovascular risk factors.", "author" : [ { "dropping-particle" : "", "family" : "Juutilainen", "given" : "Auni", "non-dropping-particle" : "", "parse-names" : false, "suffix" : "" }, { "dropping-particle" : "", "family" : "Kastarinen", "given" : "Helena", "non-dropping-particle" : "", "parse-names" : false, "suffix" : "" }, { "dropping-particle" : "", "family" : "Antikainen", "given" : "Riitta", "non-dropping-particle" : "", "parse-names" : false, "suffix" : "" }, { "dropping-particle" : "", "family" : "Peltonen", "given" : "Markku", "non-dropping-particle" : "", "parse-names" : false, "suffix" : "" }, { "dropping-particle" : "", "family" : "Salomaa", "given" : "Veikko", "non-dropping-particle" : "", "parse-names" : false, "suffix" : "" }, { "dropping-particle" : "", "family" : "Tuomilehto", "given" : "Jaakko", "non-dropping-particle" : "", "parse-names" : false, "suffix" : "" }, { "dropping-particle" : "", "family" : "Jousilahti", "given" : "Pekka", "non-dropping-particle" : "", "parse-names" : false, "suffix" : "" }, { "dropping-particle" : "", "family" : "Sundvall", "given" : "Jouko", "non-dropping-particle" : "", "parse-names" : false, "suffix" : "" }, { "dropping-particle" : "", "family" : "Laatikainen", "given" : "Tiina", "non-dropping-particle" : "", "parse-names" : false, "suffix" : "" }, { "dropping-particle" : "", "family" : "Kastarinen", "given" : "Mika", "non-dropping-particle" : "", "parse-names" : false, "suffix" : "" } ], "container-title" : "Nephrol Dial Transplant", "id" : "ITEM-6", "issue" : "8", "issued" : { "date-parts" : [ [ "2012", "8" ] ] }, "page" : "3210-7", "title" : "Comparison of the MDRD Study and the CKD-EPI Study equations in evaluating trends of estimated kidney function at population level: findings from the National FINRISK Study.", "type" : "article-journal", "volume" : "27" }, "uris" : [ "http://www.mendeley.com/documents/?uuid=eae65d7c-465a-4e98-8a6f-29c6604de48d" ] }, { "id" : "ITEM-7", "itemData" : { "ISSN" : "1471-2458", "PMID" : "22574773", "abstract" : "BACKGROUND: Chronic kidney disease (CKD) represents a global public health problem. Few data exist in the elderly. The objective of the current study is to estimate the prevalence of CKD by means of various established and new equations and to identify the main determinants of CKD in elderly. METHODS: The ActiFE Ulm (Activity and Function in the Elderly in Ulm) study is a population-based cohort study in people of 65 years and older. Kidney function was assessed by means of estimated glomerular filtration rate (eGFR) based on two creatinine- (Cr-; MDRD, CKD-EPI) and one cystatin C - (CysC-) based method. The relationship between various potential risk factors and CKD was quantified using unconditional logistic regression. RESULTS: A total of 1471 subjects were in the final analysis (mean age 75.6 years, SD 6.56). Overall, prevalence of CKD (eGFR &lt; 60 mL/min/1.73 m(2)) was 34.3% by MDRD, 33.0% by CKD-EPI, and 14.6% by the CysC-based eGFR. All eGFRs showed statistically significant correlations with C-reactive protein, uric acid, as well as with lipid values. In multivariable analysis age was clearly related to prevalence of CKD and the risks were highest with the CysC-based equation. Females had a higher risk for CKD stages 3-5 with MDRD (OR 1.63; 95% CI: 1.23-2.16) whereas the OR was 1.23 (95% CI 0.92-1.65) with the CKD-Epi and OR = 0.89 (95% CI 0.58-1.34) with the CysC-based equation after multivariable adjustment. Although the cystatin C based definition of CKD resulted in a lower prevalence compared to the creatinine based ones, other measures of renal damage such as albuminuria were more prevalent in those defined by CysC-eGFR. CONCLUSIONS: Prevalence of CKD is very variable based on the used estimating equation. More work is needed to evaluate the various estimating equations especially in elderly before we are able to assess the practical consequences of the observed differences.", "author" : [ { "dropping-particle" : "", "family" : "Rothenbacher", "given" : "Dietrich", "non-dropping-particle" : "", "parse-names" : false, "suffix" : "" }, { "dropping-particle" : "", "family" : "Klenk", "given" : "Jochen", "non-dropping-particle" : "", "parse-names" : false, "suffix" : "" }, { "dropping-particle" : "", "family" : "Denkinger", "given" : "Michael", "non-dropping-particle" : "", "parse-names" : false, "suffix" : "" }, { "dropping-particle" : "", "family" : "Karakas", "given" : "Mahir", "non-dropping-particle" : "", "parse-names" : false, "suffix" : "" }, { "dropping-particle" : "", "family" : "Nikolaus", "given" : "Thorsten", "non-dropping-particle" : "", "parse-names" : false, "suffix" : "" }, { "dropping-particle" : "", "family" : "Peter", "given" : "Richard", "non-dropping-particle" : "", "parse-names" : false, "suffix" : "" }, { "dropping-particle" : "", "family" : "Koenig", "given" : "Wolfgang", "non-dropping-particle" : "", "parse-names" : false, "suffix" : "" } ], "container-title" : "BMC public health", "id" : "ITEM-7", "issued" : { "date-parts" : [ [ "2012", "1" ] ] }, "page" : "343", "title" : "Prevalence and determinants of chronic kidney disease in community-dwelling elderly by various estimating equations.", "type" : "article-journal", "volume" : "12" }, "uris" : [ "http://www.mendeley.com/documents/?uuid=d5706d42-6eed-419b-bda2-271aab4eff90" ] }, { "id" : "ITEM-8", "itemData" : { "PMID" : "21677301", "abstract" : "BACKGROUND: Little is known about normal kidney function level and the prognostic significance of low estimated glomerular filtration rate (eGFR) in the elderly. METHODS: We determined age and sex distribution of eGFR with both the Modification of Diet in Renal Disease (MDRD) study and the Chronic Kidney Disease Epidemiology Collaboration (CKD-EPI) equations in 8705 community-dwelling elderly aged &gt;/= 65 years and studied its relation to 6-year mortality. In a subsample of 1298 subjects examined at 4 years, we assessed annual eGFR decline and clinically relevant markers including microalbuminuria (3-30 mg/mmol creatinine) with diabetes, proteinuria &gt;/= 50 mg/mmol, haemoglobin &lt;11 g/L or resistant hypertension despite three drugs. RESULTS: Median (interquartile range) MDRD eGFR was 78 (68-89) mL/min/1.73 m(2) in men and 74 (65-83) in women; there were 79 (68-87) and 77 (67-85) for CKD-EPI eGFR, respectively. Prevalence of MDRD eGFR &lt;60 mL/min/1.73 m(2) was 13.7% and of CKD-EPI eGFR was 12.9%. After adjustment for several confounders, only those with an eGFR &lt;45 mL/min/1.73 m(2) had significantly higher all-cause and cardiovascular mortality than those with an eGFR of 75-89 mL/min/1.73 m(2) whatever the equation. In the subsample men and women with an MDRD eGFR of 45-59 mL/min/1.73 m(2), 15 and 13% had at least one clinical marker and 15 and 3% had microalbuminuria without diabetes, respectively; these percentages were 41 and 21% and 23 and 10% in men and women with eGFR &lt;45, respectively. Mean MDRD eGFR decline rate was steeper in men than in women, 1.75 versus 1.41 mL/min/1.73 m(2)/year. CONCLUSIONS: Moderately decreased eGFR is more often associated with clinical markers in men than in women. In both sexes, eGFR &lt;45 mL/min/1.73 m(2) is related to poor outcomes. The CKD-EPI and the MDRD equations provide very similar prevalence and long-term risk estimates in this elderly population", "author" : [ { "dropping-particle" : "", "family" : "Stengel", "given" : "B", "non-dropping-particle" : "", "parse-names" : false, "suffix" : "" }, { "dropping-particle" : "", "family" : "Metzger", "given" : "M", "non-dropping-particle" : "", "parse-names" : false, "suffix" : "" }, { "dropping-particle" : "", "family" : "Froissart", "given" : "M", "non-dropping-particle" : "", "parse-names" : false, "suffix" : "" }, { "dropping-particle" : "", "family" : "Rainfray", "given" : "M", "non-dropping-particle" : "", "parse-names" : false, "suffix" : "" }, { "dropping-particle" : "", "family" : "Berr", "given" : "C", "non-dropping-particle" : "", "parse-names" : false, "suffix" : "" }, { "dropping-particle" : "", "family" : "Tzourio", "given" : "C", "non-dropping-particle" : "", "parse-names" : false, "suffix" : "" }, { "dropping-particle" : "", "family" : "Helmer", "given" : "C", "non-dropping-particle" : "", "parse-names" : false, "suffix" : "" } ], "container-title" : "Nephrol Dial Transplant", "genre" : "JOUR", "id" : "ITEM-8", "issue" : "10", "issued" : { "date-parts" : [ [ "2011", "10" ] ] }, "language" : "eng PT - Journal Article PT - Research Support, Non-U.S. Gov't SB - IM", "note" : "DA - 20111017", "page" : "3286-3295", "publisher-place" : "Inserm U1018, CESP, Villejuif, France. benedicte.stengel@inserm.fr", "title" : "Epidemiology and prognostic significance of chronic kidney disease in the elderly--the Three-City prospective cohort study", "type" : "article-journal", "volume" : "26" }, "uris" : [ "http://www.mendeley.com/documents/?uuid=0de6e701-b08a-466b-8522-d580e3b2b52e" ] }, { "id" : "ITEM-9", "itemData" : { "ISSN" : "1741-7015", "PMID" : "24517214", "abstract" : "BACKGROUND: The prevalence of chronic kidney disease (CKD) increases with age, and new glomerular filtration rate-estimating equations have recently been validated. The epidemiology of CKD in older individuals and the relationship between a low estimated glomerular filtration rate as calculated by these equations and adverse outcomes remains unknown. METHODS: Data from the BELFRAIL study, a prospective, population-based cohort study of 539 individuals aged 80 years and older, were used. For every participant, five equations were used to calculate estimated glomerular filtration rate based on serum creatinine and/or cystatin C values: MDRD, CKD-EPIcreat, CKD-EPIcyst, CKD-EPIcreatcyst, and BIS equations. The outcomes analyzed included mortality combined with the necessity of new renal replacement therapy, severe cardiovascular events, and hospitalization. RESULTS: During the follow-up period, which was an average of 2.9 years, 124 participants died, 7 required renal replacement therapy, 271 were hospitalized, and 73 had a severe cardiovascular event. The prevalence of estimated glomerular filtration rate values &lt;60 mL/min/1.73 m2 differed depending on the equation used as follows: 44% (MDRD), 45% (CKD-EPIcreat), 75% (CKD-EPIcyst), 65% (CKD-EPIcreatcyst), and 80% (BIS). All of the glomerular filtration rate-estimating equations revealed that higher cardiovascular mortality was associated with lower estimated glomerular filtration rates and that higher probabilities of hospitalization were associated with estimated glomerular filtration rates &lt;30 mL/min/1.73 m2. A lower estimated glomerular filtration rate did not predict a higher probability of severe cardiovascular events, except when using the CKD-EPIcyst equation. By calculating the net reclassification improvement, CKD-EPIcyst and CKD-EPIcreatcyst were shown to predict mortality (+25% and +18%) and severe cardiovascular events (+7% and +9%) with the highest accuracy. The BIS equation was less accurate in predicting mortality (-12%). CONCLUSION: Higher prevalence of CKD were found using the CKD-EPIcyst, CKD-EPIcreatcyst, and BIS equations compared with the MDRD and CKD-EPIcreat equations. The new CKD-EPIcreatcyst and CKD-EPIcyst equations appear to be better predictors of mortality and severe cardiovascular events.", "author" : [ { "dropping-particle" : "", "family" : "Pottelbergh", "given" : "Gijs", "non-dropping-particle" : "Van", "parse-names" : false, "suffix" : "" }, { "dropping-particle" : "", "family" : "Vaes", "given" : "Bert", "non-dropping-particle" : "", "parse-names" : false, "suffix" : "" }, { "dropping-particle" : "", "family" : "Adriaensen", "given" : "Wim", "non-dropping-particle" : "", "parse-names" : false, "suffix" : "" }, { "dropping-particle" : "", "family" : "Mathe\u00ef", "given" : "Cathy", "non-dropping-particle" : "", "parse-names" : false, "suffix" : "" }, { "dropping-particle" : "", "family" : "Legrand", "given" : "Delphine", "non-dropping-particle" : "", "parse-names" : false, "suffix" : "" }, { "dropping-particle" : "", "family" : "Wallemacq", "given" : "Pierre", "non-dropping-particle" : "", "parse-names" : false, "suffix" : "" }, { "dropping-particle" : "", "family" : "Degryse", "given" : "Jean Marie", "non-dropping-particle" : "", "parse-names" : false, "suffix" : "" } ], "container-title" : "BMC medicine", "id" : "ITEM-9", "issued" : { "date-parts" : [ [ "2014", "1" ] ] }, "page" : "27", "title" : "The glomerular filtration rate estimated by new and old equations as a predictor of important outcomes in elderly patients.", "type" : "article-journal", "volume" : "12" }, "uris" : [ "http://www.mendeley.com/documents/?uuid=0d7cdaf2-72b3-4a86-8d96-db29625f2dbd" ] }, { "id" : "ITEM-10", "itemData" : { "PMID" : "26317988", "abstract" : "BACKGROUND: Kidney function declines considerably with age, but little is known about its clinical significance in the oldest-old. OBJECTIVES: To study the association between reduced glomerular filtration rate (GFR) estimated according to five equations with mortality in the oldest-old. DESIGN: Prospective population-based study. SETTING: Municipality of Biella, Piedmont, Italy. PARTICIPANTS: 700 subjects aged 85 and older participating in the \"Health and Anemia\" Study in 2007-2008. MEASUREMENTS: GFR was estimated using five creatinine-based equations: the Cockcroft-Gault (C-G), Modification of Diet in Renal Disease (MDRD), MAYO Clinic, Chronic Kidney Disease Epidemiology Collaboration (CKD-EPI) and Berlin Initiative Study-1 (BIS-1). Survival analysis was used to study mortality in subjects with reduced eGFR (&lt;60 mL/min/1.73m2) compared to subjects with eGFR &gt;/=60 mL/min/1.73m2. RESULTS: Prevalence of reduced GFR was 90.7% with the C-G, 48.1% with MDRD, 23.3% with MAYO, 53.6% with CKD-EPI and 84.4% with BIS-1. After adjustment for confounders, two-year mortality was significantly increased in subjects with reduced eGFR using BIS-1 and C-G equations (adjusted HRs: 2.88 and 3.30, respectively). Five-year mortality was significantly increased in subjects with eGFR &lt;60 mL/min/1.73m2 using MAYO, CKD-EPI and, in a graduated fashion in reduced eGFR categories, MDRD. After 5 years, oldest old with an eGFR &lt;30 mL/min/1.73m2 showed a significantly higher risk of death whichever equation was used (adjusted HRs between 2.04 and 2.70). CONCLUSION: In the oldest old, prevalence of reduced eGFR varies noticeably depending on the equation used. In this population, risk of mortality was significantly higher for reduced GFR estimated with the BIS-1 and C-G equations over the short term. Though after five years the MDRD appeared on the whole a more consistent predictor, differences in mortality prediction among equations over the long term were less apparent. Noteworthy, subjects with a severely reduced GFR were consistently at higher risk of death regardless of the equation used to estimate GFR", "author" : [ { "dropping-particle" : "", "family" : "Mandelli", "given" : "S", "non-dropping-particle" : "", "parse-names" : false, "suffix" : "" }, { "dropping-particle" : "", "family" : "Riva", "given" : "E", "non-dropping-particle" : "", "parse-names" : false, "suffix" : "" }, { "dropping-particle" : "", "family" : "Tettamanti", "given" : "M", "non-dropping-particle" : "", "parse-names" : false, "suffix" : "" }, { "dropping-particle" : "", "family" : "Detoma", "given" : "P", "non-dropping-particle" : "", "parse-names" : false, "suffix" : "" }, { "dropping-particle" : "", "family" : "Giacomin", "given" : "A", "non-dropping-particle" : "", "parse-names" : false, "suffix" : "" }, { "dropping-particle" : "", "family" : "Lucca", "given" : "U", "non-dropping-particle" : "", "parse-names" : false, "suffix" : "" } ], "container-title" : "Plos One", "genre" : "JOUR", "id" : "ITEM-10", "issued" : { "date-parts" : [ [ "2015" ] ] }, "language" : "eng PT - Journal Article SB - IM", "note" : "DA - 20150831", "page" : "e0136039", "publisher-place" : "Laboratory of Geriatric Neuropsychiatry, IRCCS-Istituto di Ricerche Farmacologiche \"Mario Negri\", Milan, Italy Laboratory of Geriatric Neuropsychiatry, IRCCS-Istituto di Ricerche Farmacologiche \"Mario Negri\", Milan, Italy Laboratory of Geriatric Neuropsyc", "title" : "Mortality Prediction in the Oldest Old with Five Different Equations to Estimate Glomerular Filtration Rate: The Health and Anemia Population-based Study", "type" : "article-journal", "volume" : "10" }, "uris" : [ "http://www.mendeley.com/documents/?uuid=f018f050-7231-4fdb-af44-f9f68510f647" ] } ], "mendeley" : { "formattedCitation" : "&lt;sup&gt;29,53\u201361&lt;/sup&gt;", "plainTextFormattedCitation" : "29,53\u201361", "previouslyFormattedCitation" : "&lt;sup&gt;29,53\u201361&lt;/sup&gt;" }, "properties" : { "noteIndex" : 0 }, "schema" : "https://github.com/citation-style-language/schema/raw/master/csl-citation.json" }</w:instrText>
      </w:r>
      <w:r w:rsidR="00204319"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29,53–61</w:t>
      </w:r>
      <w:r w:rsidR="00204319" w:rsidRPr="009B0E99">
        <w:rPr>
          <w:rFonts w:cs="Times New Roman"/>
          <w:color w:val="000000"/>
          <w:shd w:val="clear" w:color="auto" w:fill="FFFFFF"/>
        </w:rPr>
        <w:fldChar w:fldCharType="end"/>
      </w:r>
      <w:r w:rsidR="006C4853" w:rsidRPr="006C4853">
        <w:rPr>
          <w:rFonts w:cs="Times New Roman"/>
          <w:shd w:val="clear" w:color="auto" w:fill="FFFFFF"/>
        </w:rPr>
        <w:t>.</w:t>
      </w:r>
      <w:r w:rsidR="00204319">
        <w:rPr>
          <w:rFonts w:cs="Times New Roman"/>
          <w:color w:val="000000"/>
          <w:shd w:val="clear" w:color="auto" w:fill="FFFFFF"/>
        </w:rPr>
        <w:t xml:space="preserve"> </w:t>
      </w:r>
      <w:r>
        <w:rPr>
          <w:rFonts w:cs="Times New Roman"/>
          <w:color w:val="000000"/>
          <w:shd w:val="clear" w:color="auto" w:fill="FFFFFF"/>
        </w:rPr>
        <w:t>Some more recently</w:t>
      </w:r>
      <w:r w:rsidR="000C3E19">
        <w:rPr>
          <w:rFonts w:cs="Times New Roman"/>
          <w:color w:val="000000"/>
          <w:shd w:val="clear" w:color="auto" w:fill="FFFFFF"/>
        </w:rPr>
        <w:t xml:space="preserve"> </w:t>
      </w:r>
      <w:r>
        <w:rPr>
          <w:rFonts w:cs="Times New Roman"/>
          <w:color w:val="000000"/>
          <w:shd w:val="clear" w:color="auto" w:fill="FFFFFF"/>
        </w:rPr>
        <w:t>developed</w:t>
      </w:r>
      <w:r w:rsidR="006C4853">
        <w:rPr>
          <w:rFonts w:cs="Times New Roman"/>
          <w:color w:val="000000"/>
          <w:shd w:val="clear" w:color="auto" w:fill="FFFFFF"/>
        </w:rPr>
        <w:t xml:space="preserve"> </w:t>
      </w:r>
      <w:r w:rsidR="00C671A5" w:rsidRPr="009B0E99">
        <w:rPr>
          <w:rFonts w:cs="Times New Roman"/>
          <w:color w:val="000000"/>
          <w:shd w:val="clear" w:color="auto" w:fill="FFFFFF"/>
        </w:rPr>
        <w:t>equations</w:t>
      </w:r>
      <w:r w:rsidR="009854CB">
        <w:rPr>
          <w:rFonts w:cs="Times New Roman"/>
          <w:color w:val="000000"/>
          <w:shd w:val="clear" w:color="auto" w:fill="FFFFFF"/>
        </w:rPr>
        <w:t xml:space="preserve"> that also </w:t>
      </w:r>
      <w:r>
        <w:rPr>
          <w:rFonts w:cs="Times New Roman"/>
          <w:color w:val="000000"/>
          <w:shd w:val="clear" w:color="auto" w:fill="FFFFFF"/>
        </w:rPr>
        <w:t xml:space="preserve">use IDMS-standardized creatinine measurements </w:t>
      </w:r>
      <w:r w:rsidR="00C671A5" w:rsidRPr="009B0E99">
        <w:rPr>
          <w:rFonts w:cs="Times New Roman"/>
          <w:color w:val="000000"/>
          <w:shd w:val="clear" w:color="auto" w:fill="FFFFFF"/>
        </w:rPr>
        <w:t xml:space="preserve">have been shown to </w:t>
      </w:r>
      <w:r w:rsidR="00C671A5" w:rsidRPr="009B0E99">
        <w:rPr>
          <w:rFonts w:cs="Times New Roman"/>
          <w:color w:val="000000"/>
          <w:shd w:val="clear" w:color="auto" w:fill="FFFFFF"/>
        </w:rPr>
        <w:lastRenderedPageBreak/>
        <w:t xml:space="preserve">be superior </w:t>
      </w:r>
      <w:r w:rsidR="00567034">
        <w:rPr>
          <w:rFonts w:cs="Times New Roman"/>
          <w:color w:val="000000"/>
          <w:shd w:val="clear" w:color="auto" w:fill="FFFFFF"/>
        </w:rPr>
        <w:t>to the</w:t>
      </w:r>
      <w:r w:rsidR="00567034" w:rsidRPr="009B0E99">
        <w:rPr>
          <w:rFonts w:cs="Times New Roman"/>
          <w:color w:val="000000"/>
          <w:shd w:val="clear" w:color="auto" w:fill="FFFFFF"/>
        </w:rPr>
        <w:t xml:space="preserve"> </w:t>
      </w:r>
      <w:r w:rsidR="00C671A5" w:rsidRPr="009B0E99">
        <w:rPr>
          <w:rFonts w:cs="Times New Roman"/>
          <w:color w:val="000000"/>
          <w:shd w:val="clear" w:color="auto" w:fill="FFFFFF"/>
        </w:rPr>
        <w:t>CKD</w:t>
      </w:r>
      <w:r w:rsidR="008B1204">
        <w:rPr>
          <w:rFonts w:cs="Times New Roman"/>
          <w:color w:val="000000"/>
          <w:shd w:val="clear" w:color="auto" w:fill="FFFFFF"/>
        </w:rPr>
        <w:t>–</w:t>
      </w:r>
      <w:r w:rsidR="00C671A5" w:rsidRPr="009B0E99">
        <w:rPr>
          <w:rFonts w:cs="Times New Roman"/>
          <w:color w:val="000000"/>
          <w:shd w:val="clear" w:color="auto" w:fill="FFFFFF"/>
        </w:rPr>
        <w:t xml:space="preserve">EPI equation </w:t>
      </w:r>
      <w:r>
        <w:rPr>
          <w:rFonts w:cs="Times New Roman"/>
          <w:color w:val="000000"/>
          <w:shd w:val="clear" w:color="auto" w:fill="FFFFFF"/>
        </w:rPr>
        <w:t xml:space="preserve">for estimating GFR </w:t>
      </w:r>
      <w:r w:rsidR="00C671A5" w:rsidRPr="009B0E99">
        <w:rPr>
          <w:rFonts w:cs="Times New Roman"/>
          <w:color w:val="000000"/>
          <w:shd w:val="clear" w:color="auto" w:fill="FFFFFF"/>
        </w:rPr>
        <w:t xml:space="preserve">in the </w:t>
      </w:r>
      <w:r w:rsidR="00567034">
        <w:rPr>
          <w:rFonts w:cs="Times New Roman"/>
          <w:color w:val="000000"/>
          <w:shd w:val="clear" w:color="auto" w:fill="FFFFFF"/>
        </w:rPr>
        <w:t xml:space="preserve">both the </w:t>
      </w:r>
      <w:r w:rsidR="00C671A5" w:rsidRPr="009B0E99">
        <w:rPr>
          <w:rFonts w:cs="Times New Roman"/>
          <w:color w:val="000000"/>
          <w:shd w:val="clear" w:color="auto" w:fill="FFFFFF"/>
        </w:rPr>
        <w:t>general and CKD population</w:t>
      </w:r>
      <w:r w:rsidR="00567034">
        <w:rPr>
          <w:rFonts w:cs="Times New Roman"/>
          <w:color w:val="000000"/>
          <w:shd w:val="clear" w:color="auto" w:fill="FFFFFF"/>
        </w:rPr>
        <w:t>.</w:t>
      </w:r>
      <w:r w:rsidR="006C4853">
        <w:rPr>
          <w:rFonts w:cs="Times New Roman"/>
          <w:color w:val="000000"/>
          <w:shd w:val="clear" w:color="auto" w:fill="FFFFFF"/>
        </w:rPr>
        <w:t xml:space="preserve"> </w:t>
      </w:r>
      <w:r w:rsidR="009854CB">
        <w:rPr>
          <w:rFonts w:cs="Times New Roman"/>
          <w:color w:val="000000"/>
          <w:shd w:val="clear" w:color="auto" w:fill="FFFFFF"/>
        </w:rPr>
        <w:t>For example, t</w:t>
      </w:r>
      <w:r w:rsidR="00C671A5" w:rsidRPr="009B0E99">
        <w:rPr>
          <w:rFonts w:cs="Times New Roman"/>
          <w:color w:val="000000"/>
          <w:shd w:val="clear" w:color="auto" w:fill="FFFFFF"/>
        </w:rPr>
        <w:t xml:space="preserve">he </w:t>
      </w:r>
      <w:r w:rsidR="00567034">
        <w:rPr>
          <w:rFonts w:cs="Times New Roman"/>
          <w:color w:val="000000"/>
          <w:shd w:val="clear" w:color="auto" w:fill="FFFFFF"/>
        </w:rPr>
        <w:t>full age spectrum (</w:t>
      </w:r>
      <w:r w:rsidR="00C671A5" w:rsidRPr="009B0E99">
        <w:rPr>
          <w:rFonts w:cs="Times New Roman"/>
          <w:color w:val="000000"/>
          <w:shd w:val="clear" w:color="auto" w:fill="FFFFFF"/>
        </w:rPr>
        <w:t>FAS</w:t>
      </w:r>
      <w:r w:rsidR="00567034">
        <w:rPr>
          <w:rFonts w:cs="Times New Roman"/>
          <w:color w:val="000000"/>
          <w:shd w:val="clear" w:color="auto" w:fill="FFFFFF"/>
        </w:rPr>
        <w:t>) and</w:t>
      </w:r>
      <w:r w:rsidR="006C4853">
        <w:rPr>
          <w:rFonts w:cs="Times New Roman"/>
          <w:color w:val="000000"/>
          <w:shd w:val="clear" w:color="auto" w:fill="FFFFFF"/>
        </w:rPr>
        <w:t xml:space="preserve"> </w:t>
      </w:r>
      <w:r w:rsidR="00C671A5" w:rsidRPr="009B0E99">
        <w:rPr>
          <w:rFonts w:cs="Times New Roman"/>
          <w:color w:val="000000"/>
          <w:shd w:val="clear" w:color="auto" w:fill="FFFFFF"/>
        </w:rPr>
        <w:t>the Lund</w:t>
      </w:r>
      <w:r w:rsidR="00567034">
        <w:rPr>
          <w:rFonts w:cs="Times New Roman"/>
          <w:color w:val="000000"/>
          <w:shd w:val="clear" w:color="auto" w:fill="FFFFFF"/>
        </w:rPr>
        <w:t>–</w:t>
      </w:r>
      <w:r w:rsidR="00C671A5" w:rsidRPr="009B0E99">
        <w:rPr>
          <w:rFonts w:cs="Times New Roman"/>
          <w:color w:val="000000"/>
          <w:shd w:val="clear" w:color="auto" w:fill="FFFFFF"/>
        </w:rPr>
        <w:t>Malmö equation</w:t>
      </w:r>
      <w:r w:rsidR="00AB0F62">
        <w:rPr>
          <w:rFonts w:cs="Times New Roman"/>
          <w:color w:val="000000"/>
          <w:shd w:val="clear" w:color="auto" w:fill="FFFFFF"/>
        </w:rPr>
        <w:t>s</w:t>
      </w:r>
      <w:r w:rsidR="009854CB">
        <w:rPr>
          <w:rFonts w:cs="Times New Roman"/>
          <w:color w:val="000000"/>
          <w:shd w:val="clear" w:color="auto" w:fill="FFFFFF"/>
        </w:rPr>
        <w:t xml:space="preserve"> are reportedly superior to the CKD–EPI equation for estimating GFR </w:t>
      </w:r>
      <w:r w:rsidR="009854CB" w:rsidRPr="002E6CB2">
        <w:rPr>
          <w:rFonts w:cs="Times New Roman"/>
          <w:color w:val="000000"/>
          <w:shd w:val="clear" w:color="auto" w:fill="FFFFFF"/>
        </w:rPr>
        <w:t xml:space="preserve">in </w:t>
      </w:r>
      <w:r w:rsidR="002E6CB2">
        <w:rPr>
          <w:rFonts w:cs="Times New Roman"/>
          <w:color w:val="000000"/>
          <w:shd w:val="clear" w:color="auto" w:fill="FFFFFF"/>
        </w:rPr>
        <w:t>general population</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"author" : [ { "dropping-particle" : "", "family" : "Pottel", "given" : "Hans", "non-dropping-particle" : "", "parse-names" : false, "suffix" : "" }, { "dropping-particle" : "", "family" : "Hoste", "given" : "Liesbeth", "non-dropping-particle" : "", "parse-names" : false, "suffix" : "" }, { "dropping-particle" : "", "family" : "Dubourg", "given" : "Laurence", "non-dropping-particle" : "", "parse-names" : false, "suffix" : "" }, { "dropping-particle" : "", "family" : "Ebert", "given" : "Natalie", "non-dropping-particle" : "", "parse-names" : false, "suffix" : "" }, { "dropping-particle" : "", "family" : "Schaeffner", "given" : "Elke S.", "non-dropping-particle" : "", "parse-names" : false, "suffix" : "" }, { "dropping-particle" : "", "family" : "Eriksen", "given" : "Bj\u00f8rn Odvar", "non-dropping-particle" : "", "parse-names" : false, "suffix" : "" }, { "dropping-particle" : "", "family" : "Rule", "given" : "Andrew D.", "non-dropping-particle" : "", "parse-names" : false, "suffix" : "" }, { "dropping-particle" : "", "family" : "Turner", "given" : "S T", "non-dropping-particle" : "", "parse-names" : false, "suffix" : "" }, { "dropping-particle" : "", "family" : "Glassock", "given" : "Richard J.", "non-dropping-particle" : "", "parse-names" : false, "suffix" : "" }, { "dropping-particle" : "", "family" : "Mariat", "given" : "Christophe", "non-dropping-particle" : "", "parse-names" : false, "suffix" : "" }, { "dropping-particle" : "", "family" : "Martens", "given" : "Frank", "non-dropping-particle" : "", "parse-names" : false, "suffix" : "" }, { "dropping-particle" : "", "family" : "Delanaye", "given" : "Pierre", "non-dropping-particle" : "", "parse-names" : false, "suffix" : "" } ], "container-title" : "Nephrol Dial Transplant", "id" : "ITEM-1", "issue" : "5", "issued" : { "date-parts" : [ [ "2016" ] ] }, "page" : "798-806", "title" : "A new estimating glomerular filtration rate equation for the full age spectrum", "type" : "article-journal", "volume" : "31" }, "uris" : [ "http://www.mendeley.com/documents/?uuid=63cdd891-8877-41a8-a7e6-4081639a7df3" ] }, { "id" : "ITEM-2", "itemData" : { "ISSN" : "1434-6621", "PMID" : "25274955", "abstract" : "Abstract Background: The recently established international cystatin C calibrator makes it possible to develop non-laboratory specific glomerular filtration rate (GFR) estimating (eGFR) equations. This study compares the performance of the arithmetic mean of the revised Lund-Malmo creatinine and CAPA cystatin C equations (MEANLM-REV+CAPA), the arithmetic mean of the Chronic Kidney Disease Epidemiology Collaboration equation (CKD-EPI) creatinine and cystatin C equations (MEANCKD-EPI), and the composite CKD-EPI equation (CKD-EPICREA+CYSC) with the corresponding single marker equations using internationally standardized calibrators for both cystatin C and creatinine. Methods: The study included 1200 examinations in 1112 adult Swedish patients referred for measurement of GFR (mGFR) 2008-2010 by plasma clearance of iohexol (median 51 mL/min/1.73 m2). Bias, precision (interquartile range, IQR) and accuracy (percentage of estimates +/-30% of mGFR; P30) were compared. Results: Combined marker equations were unbiased and had higher precision and accuracy than single marker equations. Overall results of MEANLM-REV+CAPA/MEANCKD-EPI/CKD-EPICREA+CYSC were: median bias -2.2%/-0.5%/-1.6%, IQR 9.2/9.2/8.8 mL/min/1.73 m2, and P30 91.3%/91.0%/91.1%. The P30 figures were about 7-14 percentage points higher than the single marker equations. The combined equations also had a more stable performance across mGFR, age and BMI intervals, generally with P30 &gt;/=90% and never &lt;80%. Combined equations reached P30 of 95% when the difference between eGFRCREA and eGFRCYSC was &lt;10% but decreased to 82% at a difference of &gt;/=40%. Conclusions: Combining cystatin C and creatinine assays improves GFR estimations with P30 &gt;/=90% in adults. Reporting estimates of both single and combined marker equations in clinical settings makes it possible to assess the validity of the combined equation based on the agreement between the single marker equations", "author" : [ { "dropping-particle" : "", "family" : "Bjork", "given" : "J", "non-dropping-particle" : "", "parse-names" : false, "suffix" : "" }, { "dropping-particle" : "", "family" : "Grubb", "given" : "Anders", "non-dropping-particle" : "", "parse-names" : false, "suffix" : "" }, { "dropping-particle" : "", "family" : "Larsson", "given" : "Anders", "non-dropping-particle" : "", "parse-names" : false, "suffix" : "" }, { "dropping-particle" : "", "family" : "Hansson", "given" : "Lars-Olof O", "non-dropping-particle" : "", "parse-names" : false, "suffix" : "" }, { "dropping-particle" : "", "family" : "Flodin", "given" : "Mats", "non-dropping-particle" : "", "parse-names" : false, "suffix" : "" }, { "dropping-particle" : "", "family" : "Sterner", "given" : "Gunnar", "non-dropping-particle" : "", "parse-names" : false, "suffix" : "" }, { "dropping-particle" : "", "family" : "Lindstrom", "given" : "V", "non-dropping-particle" : "", "parse-names" : false, "suffix" : "" }, { "dropping-particle" : "", "family" : "Nyman", "given" : "Ulf", "non-dropping-particle" : "", "parse-names" : false, "suffix" : "" }, { "dropping-particle" : "", "family" : "Bj\u00f6rk", "given" : "Jonas", "non-dropping-particle" : "", "parse-names" : false, "suffix" : "" }, { "dropping-particle" : "", "family" : "Grubb", "given" : "Anders", "non-dropping-particle" : "", "parse-names" : false, "suffix" : "" }, { "dropping-particle" : "", "family" : "Larsson", "given" : "Anders", "non-dropping-particle" : "", "parse-names" : false, "suffix" : "" }, { "dropping-particle" : "", "family" : "Hansson", "given" : "Lars-Olof O", "non-dropping-particle" : "", "parse-names" : false, "suffix" : "" }, { "dropping-particle" : "", "family" : "Flodin", "given" : "Mats", "non-dropping-particle" : "", "parse-names" : false, "suffix" : "" }, { "dropping-particle" : "", "family" : "Sterner", "given" : "Gunnar", "non-dropping-particle" : "", "parse-names" : false, "suffix" : "" }, { "dropping-particle" : "", "family" : "Lindstr\u00f6m", "given" : "Veronica", "non-dropping-particle" : "", "parse-names" : false, "suffix" : "" }, { "dropping-particle" : "", "family" : "Nyman", "given" : "Ulf", "non-dropping-particle" : "", "parse-names" : false, "suffix" : "" } ], "container-title" : "Clin Chem Lab Med", "genre" : "JOUR", "id" : "ITEM-2", "issue" : "3", "issued" : { "date-parts" : [ [ "2015", "10", "2" ] ] }, "language" : "ENG PT - JOURNAL ARTICLE", "note" : "From Duplicate 2 (Accuracy of GFR estimating equations combining standardized cystatin C and creatinine assays: a cross-sectional study in Sweden - Bjork, J; Grubb, A; Larsson, A; Hansson, L O; Flodin, M; Sterner, G; Lindstrom, V; Nyman, U)\n\nDA - 20141002", "page" : "403-414", "title" : "Accuracy of GFR estimating equations combining standardized cystatin C and creatinine assays: a cross-sectional study in Sweden", "type" : "article-journal", "volume" : "53" }, "uris" : [ "http://www.mendeley.com/documents/?uuid=3c55c3d1-8620-442e-9c65-00618ccefcbc" ] } ], "mendeley" : { "formattedCitation" : "&lt;sup&gt;30,31&lt;/sup&gt;", "plainTextFormattedCitation" : "30,31", "previouslyFormattedCitation" : "&lt;sup&gt;30,31&lt;/sup&gt;"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30,31</w:t>
      </w:r>
      <w:r w:rsidR="00C671A5" w:rsidRPr="009B0E99">
        <w:rPr>
          <w:rFonts w:cs="Times New Roman"/>
          <w:color w:val="000000"/>
          <w:shd w:val="clear" w:color="auto" w:fill="FFFFFF"/>
        </w:rPr>
        <w:fldChar w:fldCharType="end"/>
      </w:r>
      <w:r w:rsidR="00AB0F62">
        <w:rPr>
          <w:rFonts w:cs="Times New Roman"/>
          <w:color w:val="000000"/>
          <w:shd w:val="clear" w:color="auto" w:fill="FFFFFF"/>
        </w:rPr>
        <w:t>,</w:t>
      </w:r>
      <w:r w:rsidR="00C671A5" w:rsidRPr="009B0E99">
        <w:rPr>
          <w:rFonts w:cs="Times New Roman"/>
          <w:color w:val="000000"/>
          <w:shd w:val="clear" w:color="auto" w:fill="FFFFFF"/>
        </w:rPr>
        <w:t xml:space="preserve"> </w:t>
      </w:r>
      <w:r w:rsidR="00AB0F62">
        <w:rPr>
          <w:rFonts w:cs="Times New Roman"/>
          <w:color w:val="000000"/>
          <w:shd w:val="clear" w:color="auto" w:fill="FFFFFF"/>
        </w:rPr>
        <w:t>and</w:t>
      </w:r>
      <w:r w:rsidR="00AB0F62" w:rsidRPr="009B0E99">
        <w:rPr>
          <w:rFonts w:cs="Times New Roman"/>
          <w:color w:val="000000"/>
          <w:shd w:val="clear" w:color="auto" w:fill="FFFFFF"/>
        </w:rPr>
        <w:t xml:space="preserve"> </w:t>
      </w:r>
      <w:r w:rsidR="00C671A5" w:rsidRPr="009B0E99">
        <w:rPr>
          <w:rFonts w:cs="Times New Roman"/>
          <w:color w:val="000000"/>
          <w:shd w:val="clear" w:color="auto" w:fill="FFFFFF"/>
        </w:rPr>
        <w:t>the BIS equation</w:t>
      </w:r>
      <w:r w:rsidR="009854CB">
        <w:rPr>
          <w:rFonts w:cs="Times New Roman"/>
          <w:color w:val="000000"/>
          <w:shd w:val="clear" w:color="auto" w:fill="FFFFFF"/>
        </w:rPr>
        <w:t xml:space="preserve"> is superior to the CKD–EPI equation</w:t>
      </w:r>
      <w:r w:rsidR="00C671A5" w:rsidRPr="009B0E99">
        <w:rPr>
          <w:rFonts w:cs="Times New Roman"/>
          <w:color w:val="000000"/>
          <w:shd w:val="clear" w:color="auto" w:fill="FFFFFF"/>
        </w:rPr>
        <w:t xml:space="preserve"> </w:t>
      </w:r>
      <w:r w:rsidR="00AB0F62">
        <w:rPr>
          <w:rFonts w:cs="Times New Roman"/>
          <w:color w:val="000000"/>
          <w:shd w:val="clear" w:color="auto" w:fill="FFFFFF"/>
        </w:rPr>
        <w:t xml:space="preserve">for </w:t>
      </w:r>
      <w:r w:rsidR="009854CB">
        <w:rPr>
          <w:rFonts w:cs="Times New Roman"/>
          <w:color w:val="000000"/>
          <w:shd w:val="clear" w:color="auto" w:fill="FFFFFF"/>
        </w:rPr>
        <w:t>estimating GFR</w:t>
      </w:r>
      <w:r w:rsidR="00AB0F62">
        <w:rPr>
          <w:rFonts w:cs="Times New Roman"/>
          <w:color w:val="000000"/>
          <w:shd w:val="clear" w:color="auto" w:fill="FFFFFF"/>
        </w:rPr>
        <w:t xml:space="preserve"> </w:t>
      </w:r>
      <w:r w:rsidR="00C671A5" w:rsidRPr="009B0E99">
        <w:rPr>
          <w:rFonts w:cs="Times New Roman"/>
          <w:color w:val="000000"/>
          <w:shd w:val="clear" w:color="auto" w:fill="FFFFFF"/>
        </w:rPr>
        <w:t>in the elderly</w:t>
      </w:r>
      <w:r w:rsidR="00C671A5"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"00034819 15393704",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"M.K.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"dropping-particle" : "", "family" : "T\u00f6lle",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"genre" : "JOUR", "id" : "ITEM-1", "issue" : "7", "issued" : { "date-parts" : [ [ "2012", "10", "2" ] ] }, "language" : "eng PT - Journal Article PT - Research Support, Non-U.S. Gov't", "note" : "From Duplicate 2 (Two novel equations to estimate kidney function in persons aged 70 years or older - Schaeffner, E S; Ebert, N; Delanaye, P; Frei, U; Gaedeke, J; Jakob, O; Kuhlmann, M K; Schuchardt, M; Tolle, M; Ziebig, R; van der Giet, M; Martus, P)\n\nFrom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"http://www.mendeley.com/documents/?uuid=1fdfae79-e463-4483-986c-ad036282c09e" ] } ], "mendeley" : { "formattedCitation" : "&lt;sup&gt;21&lt;/sup&gt;", "plainTextFormattedCitation" : "21", "previouslyFormattedCitation" : "&lt;sup&gt;21&lt;/sup&gt;"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21</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However, the impact of </w:t>
      </w:r>
      <w:r w:rsidR="000732F2">
        <w:rPr>
          <w:rFonts w:cs="Times New Roman"/>
          <w:color w:val="000000"/>
          <w:shd w:val="clear" w:color="auto" w:fill="FFFFFF"/>
        </w:rPr>
        <w:t>the FAS, Lund–Malm</w:t>
      </w:r>
      <w:r w:rsidR="000732F2" w:rsidRPr="009B0E99">
        <w:rPr>
          <w:rFonts w:cs="Times New Roman"/>
          <w:color w:val="000000"/>
          <w:shd w:val="clear" w:color="auto" w:fill="FFFFFF"/>
        </w:rPr>
        <w:t>ö</w:t>
      </w:r>
      <w:r w:rsidR="000732F2">
        <w:rPr>
          <w:rFonts w:cs="Times New Roman"/>
          <w:color w:val="000000"/>
          <w:shd w:val="clear" w:color="auto" w:fill="FFFFFF"/>
        </w:rPr>
        <w:t xml:space="preserve"> and BIS </w:t>
      </w:r>
      <w:r w:rsidR="00C671A5" w:rsidRPr="009B0E99">
        <w:rPr>
          <w:rFonts w:cs="Times New Roman"/>
          <w:color w:val="000000"/>
          <w:shd w:val="clear" w:color="auto" w:fill="FFFFFF"/>
        </w:rPr>
        <w:t>equation</w:t>
      </w:r>
      <w:r w:rsidR="002D4E8D" w:rsidRPr="009B0E99">
        <w:rPr>
          <w:rFonts w:cs="Times New Roman"/>
          <w:color w:val="000000"/>
          <w:shd w:val="clear" w:color="auto" w:fill="FFFFFF"/>
        </w:rPr>
        <w:t>s</w:t>
      </w:r>
      <w:r w:rsidR="00C671A5" w:rsidRPr="009B0E99">
        <w:rPr>
          <w:rFonts w:cs="Times New Roman"/>
          <w:color w:val="000000"/>
          <w:shd w:val="clear" w:color="auto" w:fill="FFFFFF"/>
        </w:rPr>
        <w:t xml:space="preserve"> on the </w:t>
      </w:r>
      <w:r w:rsidR="009854CB">
        <w:rPr>
          <w:rFonts w:cs="Times New Roman"/>
          <w:color w:val="000000"/>
          <w:shd w:val="clear" w:color="auto" w:fill="FFFFFF"/>
        </w:rPr>
        <w:t xml:space="preserve">estimates of the </w:t>
      </w:r>
      <w:r w:rsidR="00C671A5" w:rsidRPr="009B0E99">
        <w:rPr>
          <w:rFonts w:cs="Times New Roman"/>
          <w:color w:val="000000"/>
          <w:shd w:val="clear" w:color="auto" w:fill="FFFFFF"/>
        </w:rPr>
        <w:t xml:space="preserve">prevalence of CKD in epidemiological studies remains to be </w:t>
      </w:r>
      <w:r w:rsidR="00D3467A" w:rsidRPr="009B0E99">
        <w:rPr>
          <w:rFonts w:cs="Times New Roman"/>
          <w:color w:val="000000"/>
          <w:shd w:val="clear" w:color="auto" w:fill="FFFFFF"/>
        </w:rPr>
        <w:t>defined</w:t>
      </w:r>
      <w:r w:rsidR="00B949D7" w:rsidRPr="009B0E99">
        <w:rPr>
          <w:rFonts w:cs="Times New Roman"/>
          <w:color w:val="000000"/>
          <w:shd w:val="clear" w:color="auto" w:fill="FFFFFF"/>
        </w:rPr>
        <w:t xml:space="preserve"> in the general population</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"1741-7015", "PMID" : "24517214", "abstract" : "BACKGROUND: The prevalence of chronic kidney disease (CKD) increases with age, and new glomerular filtration rate-estimating equations have recently been validated. The epidemiology of CKD in older individuals and the relationship between a low estimated glomerular filtration rate as calculated by these equations and adverse outcomes remains unknown. METHODS: Data from the BELFRAIL study, a prospective, population-based cohort study of 539 individuals aged 80 years and older, were used. For every participant, five equations were used to calculate estimated glomerular filtration rate based on serum creatinine and/or cystatin C values: MDRD, CKD-EPIcreat, CKD-EPIcyst, CKD-EPIcreatcyst, and BIS equations. The outcomes analyzed included mortality combined with the necessity of new renal replacement therapy, severe cardiovascular events, and hospitalization. RESULTS: During the follow-up period, which was an average of 2.9 years, 124 participants died, 7 required renal replacement therapy, 271 were hospitalized, and 73 had a severe cardiovascular event. The prevalence of estimated glomerular filtration rate values &lt;60 mL/min/1.73 m2 differed depending on the equation used as follows: 44% (MDRD), 45% (CKD-EPIcreat), 75% (CKD-EPIcyst), 65% (CKD-EPIcreatcyst), and 80% (BIS). All of the glomerular filtration rate-estimating equations revealed that higher cardiovascular mortality was associated with lower estimated glomerular filtration rates and that higher probabilities of hospitalization were associated with estimated glomerular filtration rates &lt;30 mL/min/1.73 m2. A lower estimated glomerular filtration rate did not predict a higher probability of severe cardiovascular events, except when using the CKD-EPIcyst equation. By calculating the net reclassification improvement, CKD-EPIcyst and CKD-EPIcreatcyst were shown to predict mortality (+25% and +18%) and severe cardiovascular events (+7% and +9%) with the highest accuracy. The BIS equation was less accurate in predicting mortality (-12%). CONCLUSION: Higher prevalence of CKD were found using the CKD-EPIcyst, CKD-EPIcreatcyst, and BIS equations compared with the MDRD and CKD-EPIcreat equations. The new CKD-EPIcreatcyst and CKD-EPIcyst equations appear to be better predictors of mortality and severe cardiovascular events.", "author" : [ { "dropping-particle" : "", "family" : "Pottelbergh", "given" : "Gijs", "non-dropping-particle" : "Van", "parse-names" : false, "suffix" : "" }, { "dropping-particle" : "", "family" : "Vaes", "given" : "Bert", "non-dropping-particle" : "", "parse-names" : false, "suffix" : "" }, { "dropping-particle" : "", "family" : "Adriaensen", "given" : "Wim", "non-dropping-particle" : "", "parse-names" : false, "suffix" : "" }, { "dropping-particle" : "", "family" : "Mathe\u00ef", "given" : "Cathy", "non-dropping-particle" : "", "parse-names" : false, "suffix" : "" }, { "dropping-particle" : "", "family" : "Legrand", "given" : "Delphine", "non-dropping-particle" : "", "parse-names" : false, "suffix" : "" }, { "dropping-particle" : "", "family" : "Wallemacq", "given" : "Pierre", "non-dropping-particle" : "", "parse-names" : false, "suffix" : "" }, { "dropping-particle" : "", "family" : "Degryse", "given" : "Jean Marie", "non-dropping-particle" : "", "parse-names" : false, "suffix" : "" } ], "container-title" : "BMC medicine", "id" : "ITEM-1", "issued" : { "date-parts" : [ [ "2014", "1" ] ] }, "page" : "27", "title" : "The glomerular filtration rate estimated by new and old equations as a predictor of important outcomes in elderly patients.", "type" : "article-journal", "volume" : "12" }, "uris" : [ "http://www.mendeley.com/documents/?uuid=0d7cdaf2-72b3-4a86-8d96-db29625f2dbd" ] }, { "id" : "ITEM-2", "itemData" : { "PMID" : "26317988", "abstract" : "BACKGROUND: Kidney function declines considerably with age, but little is known about its clinical significance in the oldest-old. OBJECTIVES: To study the association between reduced glomerular filtration rate (GFR) estimated according to five equations with mortality in the oldest-old. DESIGN: Prospective population-based study. SETTING: Municipality of Biella, Piedmont, Italy. PARTICIPANTS: 700 subjects aged 85 and older participating in the \"Health and Anemia\" Study in 2007-2008. MEASUREMENTS: GFR was estimated using five creatinine-based equations: the Cockcroft-Gault (C-G), Modification of Diet in Renal Disease (MDRD), MAYO Clinic, Chronic Kidney Disease Epidemiology Collaboration (CKD-EPI) and Berlin Initiative Study-1 (BIS-1). Survival analysis was used to study mortality in subjects with reduced eGFR (&lt;60 mL/min/1.73m2) compared to subjects with eGFR &gt;/=60 mL/min/1.73m2. RESULTS: Prevalence of reduced GFR was 90.7% with the C-G, 48.1% with MDRD, 23.3% with MAYO, 53.6% with CKD-EPI and 84.4% with BIS-1. After adjustment for confounders, two-year mortality was significantly increased in subjects with reduced eGFR using BIS-1 and C-G equations (adjusted HRs: 2.88 and 3.30, respectively). Five-year mortality was significantly increased in subjects with eGFR &lt;60 mL/min/1.73m2 using MAYO, CKD-EPI and, in a graduated fashion in reduced eGFR categories, MDRD. After 5 years, oldest old with an eGFR &lt;30 mL/min/1.73m2 showed a significantly higher risk of death whichever equation was used (adjusted HRs between 2.04 and 2.70). CONCLUSION: In the oldest old, prevalence of reduced eGFR varies noticeably depending on the equation used. In this population, risk of mortality was significantly higher for reduced GFR estimated with the BIS-1 and C-G equations over the short term. Though after five years the MDRD appeared on the whole a more consistent predictor, differences in mortality prediction among equations over the long term were less apparent. Noteworthy, subjects with a severely reduced GFR were consistently at higher risk of death regardless of the equation used to estimate GFR", "author" : [ { "dropping-particle" : "", "family" : "Mandelli", "given" : "S", "non-dropping-particle" : "", "parse-names" : false, "suffix" : "" }, { "dropping-particle" : "", "family" : "Riva", "given" : "E", "non-dropping-particle" : "", "parse-names" : false, "suffix" : "" }, { "dropping-particle" : "", "family" : "Tettamanti", "given" : "M", "non-dropping-particle" : "", "parse-names" : false, "suffix" : "" }, { "dropping-particle" : "", "family" : "Detoma", "given" : "P", "non-dropping-particle" : "", "parse-names" : false, "suffix" : "" }, { "dropping-particle" : "", "family" : "Giacomin", "given" : "A", "non-dropping-particle" : "", "parse-names" : false, "suffix" : "" }, { "dropping-particle" : "", "family" : "Lucca", "given" : "U", "non-dropping-particle" : "", "parse-names" : false, "suffix" : "" } ], "container-title" : "Plos One", "genre" : "JOUR", "id" : "ITEM-2", "issued" : { "date-parts" : [ [ "2015" ] ] }, "language" : "eng PT - Journal Article SB - IM", "note" : "DA - 20150831", "page" : "e0136039", "publisher-place" : "Laboratory of Geriatric Neuropsychiatry, IRCCS-Istituto di Ricerche Farmacologiche \"Mario Negri\", Milan, Italy Laboratory of Geriatric Neuropsychiatry, IRCCS-Istituto di Ricerche Farmacologiche \"Mario Negri\", Milan, Italy Laboratory of Geriatric Neuropsyc", "title" : "Mortality Prediction in the Oldest Old with Five Different Equations to Estimate Glomerular Filtration Rate: The Health and Anemia Population-based Study", "type" : "article-journal", "volume" : "10" }, "uris" : [ "http://www.mendeley.com/documents/?uuid=f018f050-7231-4fdb-af44-f9f68510f647" ] } ], "mendeley" : { "formattedCitation" : "&lt;sup&gt;60,61&lt;/sup&gt;", "plainTextFormattedCitation" : "60,61", "previouslyFormattedCitation" : "&lt;sup&gt;60,61&lt;/sup&gt;"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60,61</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w:t>
      </w:r>
    </w:p>
    <w:p w14:paraId="6DE590AE" w14:textId="77777777" w:rsidR="000732F2" w:rsidRDefault="000732F2" w:rsidP="00496BB5">
      <w:pPr>
        <w:spacing w:line="480" w:lineRule="auto"/>
        <w:rPr>
          <w:rFonts w:cs="Times New Roman"/>
          <w:color w:val="000000"/>
          <w:shd w:val="clear" w:color="auto" w:fill="FFFFFF"/>
        </w:rPr>
      </w:pPr>
    </w:p>
    <w:p w14:paraId="52F5C177" w14:textId="52C26720" w:rsidR="00C52389" w:rsidRDefault="00A9299A" w:rsidP="00E86F77">
      <w:pPr>
        <w:spacing w:line="480" w:lineRule="auto"/>
        <w:rPr>
          <w:rFonts w:cs="Times New Roman"/>
          <w:color w:val="000000"/>
          <w:shd w:val="clear" w:color="auto" w:fill="FFFFFF"/>
        </w:rPr>
      </w:pPr>
      <w:r w:rsidRPr="009B0E99">
        <w:rPr>
          <w:rFonts w:cs="Times New Roman"/>
          <w:color w:val="000000"/>
          <w:shd w:val="clear" w:color="auto" w:fill="FFFFFF"/>
        </w:rPr>
        <w:t xml:space="preserve">A </w:t>
      </w:r>
      <w:r w:rsidR="003C3BCE">
        <w:rPr>
          <w:rFonts w:cs="Times New Roman"/>
          <w:color w:val="000000"/>
          <w:shd w:val="clear" w:color="auto" w:fill="FFFFFF"/>
        </w:rPr>
        <w:t xml:space="preserve">2016 </w:t>
      </w:r>
      <w:r w:rsidRPr="009B0E99">
        <w:rPr>
          <w:rFonts w:cs="Times New Roman"/>
          <w:color w:val="000000"/>
          <w:shd w:val="clear" w:color="auto" w:fill="FFFFFF"/>
        </w:rPr>
        <w:t>report</w:t>
      </w:r>
      <w:r w:rsidR="00364EDF">
        <w:rPr>
          <w:rFonts w:cs="Times New Roman"/>
          <w:color w:val="000000"/>
          <w:shd w:val="clear" w:color="auto" w:fill="FFFFFF"/>
        </w:rPr>
        <w:t xml:space="preserve"> </w:t>
      </w:r>
      <w:r w:rsidRPr="009B0E99">
        <w:rPr>
          <w:rFonts w:cs="Times New Roman"/>
          <w:color w:val="000000"/>
          <w:shd w:val="clear" w:color="auto" w:fill="FFFFFF"/>
        </w:rPr>
        <w:t>from the BIS cohort</w:t>
      </w:r>
      <w:r w:rsidR="00B949D7" w:rsidRPr="009B0E99">
        <w:rPr>
          <w:rFonts w:cs="Times New Roman"/>
          <w:color w:val="000000"/>
          <w:shd w:val="clear" w:color="auto" w:fill="FFFFFF"/>
        </w:rPr>
        <w:t xml:space="preserve"> </w:t>
      </w:r>
      <w:r w:rsidR="00E643DD" w:rsidRPr="009B0E99">
        <w:rPr>
          <w:rFonts w:cs="Times New Roman"/>
          <w:color w:val="000000"/>
          <w:shd w:val="clear" w:color="auto" w:fill="FFFFFF"/>
        </w:rPr>
        <w:t>illustrat</w:t>
      </w:r>
      <w:r w:rsidR="00E643DD">
        <w:rPr>
          <w:rFonts w:cs="Times New Roman"/>
          <w:color w:val="000000"/>
          <w:shd w:val="clear" w:color="auto" w:fill="FFFFFF"/>
        </w:rPr>
        <w:t>es</w:t>
      </w:r>
      <w:r w:rsidR="00E643DD" w:rsidRPr="009B0E99">
        <w:rPr>
          <w:rFonts w:cs="Times New Roman"/>
          <w:color w:val="000000"/>
          <w:shd w:val="clear" w:color="auto" w:fill="FFFFFF"/>
        </w:rPr>
        <w:t xml:space="preserve"> </w:t>
      </w:r>
      <w:r w:rsidR="002F39AB">
        <w:rPr>
          <w:rFonts w:cs="Times New Roman"/>
          <w:color w:val="000000"/>
          <w:shd w:val="clear" w:color="auto" w:fill="FFFFFF"/>
        </w:rPr>
        <w:t xml:space="preserve">how the choice of equation for estimating GFR can </w:t>
      </w:r>
      <w:r w:rsidR="00CD1A02">
        <w:rPr>
          <w:rFonts w:cs="Times New Roman"/>
          <w:color w:val="000000"/>
          <w:shd w:val="clear" w:color="auto" w:fill="FFFFFF"/>
        </w:rPr>
        <w:t xml:space="preserve">affect </w:t>
      </w:r>
      <w:r w:rsidR="002F39AB">
        <w:rPr>
          <w:rFonts w:cs="Times New Roman"/>
          <w:color w:val="000000"/>
          <w:shd w:val="clear" w:color="auto" w:fill="FFFFFF"/>
        </w:rPr>
        <w:t>the reported prevalence</w:t>
      </w:r>
      <w:r w:rsidR="00CD1A02">
        <w:rPr>
          <w:rFonts w:cs="Times New Roman"/>
          <w:color w:val="000000"/>
          <w:shd w:val="clear" w:color="auto" w:fill="FFFFFF"/>
        </w:rPr>
        <w:t xml:space="preserve"> of CKD</w:t>
      </w:r>
      <w:r w:rsidR="006C4853">
        <w:rPr>
          <w:rFonts w:cs="Times New Roman"/>
          <w:color w:val="000000"/>
          <w:shd w:val="clear" w:color="auto" w:fill="FFFFFF"/>
        </w:rPr>
        <w:t xml:space="preserve"> </w:t>
      </w:r>
      <w:r w:rsidRPr="009B0E99">
        <w:rPr>
          <w:rFonts w:cs="Times New Roman"/>
          <w:color w:val="000000"/>
          <w:shd w:val="clear" w:color="auto" w:fill="FFFFFF"/>
        </w:rPr>
        <w:t xml:space="preserve">in </w:t>
      </w:r>
      <w:r w:rsidR="002F39AB">
        <w:rPr>
          <w:rFonts w:cs="Times New Roman"/>
          <w:color w:val="000000"/>
          <w:shd w:val="clear" w:color="auto" w:fill="FFFFFF"/>
        </w:rPr>
        <w:t>an</w:t>
      </w:r>
      <w:r w:rsidR="002F39AB" w:rsidRPr="009B0E99">
        <w:rPr>
          <w:rFonts w:cs="Times New Roman"/>
          <w:color w:val="000000"/>
          <w:shd w:val="clear" w:color="auto" w:fill="FFFFFF"/>
        </w:rPr>
        <w:t xml:space="preserve"> </w:t>
      </w:r>
      <w:r w:rsidRPr="009B0E99">
        <w:rPr>
          <w:rFonts w:cs="Times New Roman"/>
          <w:color w:val="000000"/>
          <w:shd w:val="clear" w:color="auto" w:fill="FFFFFF"/>
        </w:rPr>
        <w:t>elderly population (</w:t>
      </w:r>
      <w:r w:rsidRPr="00CF7F09">
        <w:rPr>
          <w:rFonts w:cs="Times New Roman"/>
          <w:i/>
          <w:color w:val="000000"/>
          <w:shd w:val="clear" w:color="auto" w:fill="FFFFFF"/>
        </w:rPr>
        <w:t>n</w:t>
      </w:r>
      <w:r w:rsidR="00CD1A02">
        <w:rPr>
          <w:rFonts w:cs="Times New Roman"/>
          <w:i/>
          <w:color w:val="000000"/>
          <w:shd w:val="clear" w:color="auto" w:fill="FFFFFF"/>
        </w:rPr>
        <w:t> </w:t>
      </w:r>
      <w:r w:rsidRPr="00CF7F09">
        <w:rPr>
          <w:rFonts w:cs="Times New Roman"/>
          <w:i/>
          <w:color w:val="000000"/>
          <w:shd w:val="clear" w:color="auto" w:fill="FFFFFF"/>
        </w:rPr>
        <w:t>=</w:t>
      </w:r>
      <w:r w:rsidR="00CD1A02">
        <w:rPr>
          <w:rFonts w:cs="Times New Roman"/>
          <w:i/>
          <w:color w:val="000000"/>
          <w:shd w:val="clear" w:color="auto" w:fill="FFFFFF"/>
        </w:rPr>
        <w:t> </w:t>
      </w:r>
      <w:r w:rsidRPr="009B0E99">
        <w:rPr>
          <w:rFonts w:cs="Times New Roman"/>
          <w:color w:val="000000"/>
          <w:shd w:val="clear" w:color="auto" w:fill="FFFFFF"/>
        </w:rPr>
        <w:t>2069, mean age 80.4</w:t>
      </w:r>
      <w:r w:rsidR="00CD1A02">
        <w:rPr>
          <w:rFonts w:cs="Times New Roman"/>
          <w:color w:val="000000"/>
          <w:shd w:val="clear" w:color="auto" w:fill="FFFFFF"/>
        </w:rPr>
        <w:t> </w:t>
      </w:r>
      <w:r w:rsidRPr="009B0E99">
        <w:rPr>
          <w:rFonts w:cs="Times New Roman"/>
          <w:color w:val="000000"/>
          <w:shd w:val="clear" w:color="auto" w:fill="FFFFFF"/>
        </w:rPr>
        <w:t>±</w:t>
      </w:r>
      <w:r w:rsidR="00CD1A02">
        <w:rPr>
          <w:rFonts w:cs="Times New Roman"/>
          <w:color w:val="000000"/>
          <w:shd w:val="clear" w:color="auto" w:fill="FFFFFF"/>
        </w:rPr>
        <w:t> </w:t>
      </w:r>
      <w:r w:rsidRPr="009B0E99">
        <w:rPr>
          <w:rFonts w:cs="Times New Roman"/>
          <w:color w:val="000000"/>
          <w:shd w:val="clear" w:color="auto" w:fill="FFFFFF"/>
        </w:rPr>
        <w:t xml:space="preserve">6.7 years). The results </w:t>
      </w:r>
      <w:r w:rsidR="007872E9">
        <w:rPr>
          <w:rFonts w:cs="Times New Roman"/>
          <w:color w:val="000000"/>
          <w:shd w:val="clear" w:color="auto" w:fill="FFFFFF"/>
        </w:rPr>
        <w:t xml:space="preserve">from the study </w:t>
      </w:r>
      <w:r w:rsidRPr="009B0E99">
        <w:rPr>
          <w:rFonts w:cs="Times New Roman"/>
          <w:color w:val="000000"/>
          <w:shd w:val="clear" w:color="auto" w:fill="FFFFFF"/>
        </w:rPr>
        <w:t xml:space="preserve">are </w:t>
      </w:r>
      <w:r w:rsidR="00B949D7" w:rsidRPr="009B0E99">
        <w:rPr>
          <w:rFonts w:cs="Times New Roman"/>
          <w:color w:val="000000"/>
          <w:shd w:val="clear" w:color="auto" w:fill="FFFFFF"/>
        </w:rPr>
        <w:t>based on</w:t>
      </w:r>
      <w:r w:rsidR="006C4853">
        <w:rPr>
          <w:rFonts w:cs="Times New Roman"/>
          <w:shd w:val="clear" w:color="auto" w:fill="FFFFFF"/>
        </w:rPr>
        <w:t xml:space="preserve"> </w:t>
      </w:r>
      <w:r w:rsidR="00CD1A02">
        <w:rPr>
          <w:rFonts w:cs="Times New Roman"/>
          <w:shd w:val="clear" w:color="auto" w:fill="FFFFFF"/>
        </w:rPr>
        <w:t xml:space="preserve">only </w:t>
      </w:r>
      <w:r w:rsidR="00B949D7" w:rsidRPr="00CF7F09">
        <w:rPr>
          <w:rFonts w:cs="Times New Roman"/>
          <w:shd w:val="clear" w:color="auto" w:fill="FFFFFF"/>
        </w:rPr>
        <w:t xml:space="preserve">one </w:t>
      </w:r>
      <w:r w:rsidR="001177E0" w:rsidRPr="00CF7F09">
        <w:rPr>
          <w:rFonts w:cs="Times New Roman"/>
          <w:shd w:val="clear" w:color="auto" w:fill="FFFFFF"/>
        </w:rPr>
        <w:t>determination of eGFR or GFR</w:t>
      </w:r>
      <w:r w:rsidR="00B949D7" w:rsidRPr="00CF7F09">
        <w:rPr>
          <w:rFonts w:cs="Times New Roman"/>
          <w:shd w:val="clear" w:color="auto" w:fill="FFFFFF"/>
        </w:rPr>
        <w:t xml:space="preserve"> </w:t>
      </w:r>
      <w:r w:rsidR="00B949D7" w:rsidRPr="009B0E99">
        <w:rPr>
          <w:rFonts w:cs="Times New Roman"/>
          <w:color w:val="000000"/>
          <w:shd w:val="clear" w:color="auto" w:fill="FFFFFF"/>
        </w:rPr>
        <w:t>b</w:t>
      </w:r>
      <w:r w:rsidR="008807AF">
        <w:rPr>
          <w:rFonts w:cs="Times New Roman"/>
          <w:color w:val="000000"/>
          <w:shd w:val="clear" w:color="auto" w:fill="FFFFFF"/>
        </w:rPr>
        <w:t>y</w:t>
      </w:r>
      <w:r w:rsidR="006C4853">
        <w:rPr>
          <w:rFonts w:cs="Times New Roman"/>
          <w:color w:val="000000"/>
          <w:shd w:val="clear" w:color="auto" w:fill="FFFFFF"/>
        </w:rPr>
        <w:t xml:space="preserve"> </w:t>
      </w:r>
      <w:r w:rsidR="008807AF">
        <w:rPr>
          <w:rFonts w:cs="Times New Roman"/>
          <w:color w:val="000000"/>
          <w:shd w:val="clear" w:color="auto" w:fill="FFFFFF"/>
        </w:rPr>
        <w:t>IDMS</w:t>
      </w:r>
      <w:r w:rsidR="00CD1A02">
        <w:rPr>
          <w:rFonts w:cs="Times New Roman"/>
          <w:color w:val="000000"/>
          <w:shd w:val="clear" w:color="auto" w:fill="FFFFFF"/>
        </w:rPr>
        <w:t>-</w:t>
      </w:r>
      <w:r w:rsidR="00B949D7" w:rsidRPr="009B0E99">
        <w:rPr>
          <w:rFonts w:cs="Times New Roman"/>
          <w:color w:val="000000"/>
          <w:shd w:val="clear" w:color="auto" w:fill="FFFFFF"/>
        </w:rPr>
        <w:t>calibrated</w:t>
      </w:r>
      <w:r w:rsidR="006C4853">
        <w:rPr>
          <w:rFonts w:cs="Times New Roman"/>
          <w:color w:val="000000"/>
          <w:shd w:val="clear" w:color="auto" w:fill="FFFFFF"/>
        </w:rPr>
        <w:t xml:space="preserve"> </w:t>
      </w:r>
      <w:r w:rsidR="000F639F">
        <w:rPr>
          <w:rFonts w:cs="Times New Roman"/>
          <w:color w:val="000000"/>
          <w:shd w:val="clear" w:color="auto" w:fill="FFFFFF"/>
        </w:rPr>
        <w:t>values for</w:t>
      </w:r>
      <w:r w:rsidR="002E6CB2">
        <w:rPr>
          <w:rFonts w:cs="Times New Roman"/>
          <w:color w:val="000000"/>
          <w:shd w:val="clear" w:color="auto" w:fill="FFFFFF"/>
        </w:rPr>
        <w:t xml:space="preserve"> </w:t>
      </w:r>
      <w:r w:rsidR="000F639F">
        <w:rPr>
          <w:rFonts w:cs="Times New Roman"/>
          <w:color w:val="000000"/>
          <w:shd w:val="clear" w:color="auto" w:fill="FFFFFF"/>
        </w:rPr>
        <w:t>o</w:t>
      </w:r>
      <w:r w:rsidR="00CD1A02">
        <w:rPr>
          <w:rFonts w:cs="Times New Roman"/>
          <w:color w:val="000000"/>
          <w:shd w:val="clear" w:color="auto" w:fill="FFFFFF"/>
        </w:rPr>
        <w:t xml:space="preserve">f </w:t>
      </w:r>
      <w:r w:rsidR="00B949D7" w:rsidRPr="009B0E99">
        <w:rPr>
          <w:rFonts w:cs="Times New Roman"/>
          <w:color w:val="000000"/>
          <w:shd w:val="clear" w:color="auto" w:fill="FFFFFF"/>
        </w:rPr>
        <w:t>creatinine and cystatin C.</w:t>
      </w:r>
      <w:r w:rsidR="008807AF">
        <w:rPr>
          <w:rFonts w:cs="Times New Roman"/>
          <w:color w:val="000000"/>
          <w:shd w:val="clear" w:color="auto" w:fill="FFFFFF"/>
        </w:rPr>
        <w:t xml:space="preserve"> </w:t>
      </w:r>
      <w:r w:rsidR="007872E9">
        <w:rPr>
          <w:rFonts w:cs="Times New Roman"/>
          <w:color w:val="000000"/>
          <w:shd w:val="clear" w:color="auto" w:fill="FFFFFF"/>
        </w:rPr>
        <w:t>The prevalence of CKD,</w:t>
      </w:r>
      <w:r w:rsidR="00D75905">
        <w:rPr>
          <w:rFonts w:cs="Times New Roman"/>
          <w:color w:val="000000"/>
          <w:shd w:val="clear" w:color="auto" w:fill="FFFFFF"/>
        </w:rPr>
        <w:t xml:space="preserve"> </w:t>
      </w:r>
      <w:r w:rsidR="00B949D7" w:rsidRPr="009B0E99">
        <w:rPr>
          <w:rFonts w:cs="Times New Roman"/>
          <w:color w:val="000000"/>
          <w:shd w:val="clear" w:color="auto" w:fill="FFFFFF"/>
        </w:rPr>
        <w:t>defined as eGFR</w:t>
      </w:r>
      <w:r w:rsidR="00CD1A02">
        <w:rPr>
          <w:rFonts w:cs="Times New Roman"/>
          <w:color w:val="000000"/>
          <w:shd w:val="clear" w:color="auto" w:fill="FFFFFF"/>
        </w:rPr>
        <w:t xml:space="preserve"> </w:t>
      </w:r>
      <w:r w:rsidR="00B949D7" w:rsidRPr="009B0E99">
        <w:rPr>
          <w:rFonts w:cs="Times New Roman"/>
          <w:color w:val="000000"/>
          <w:shd w:val="clear" w:color="auto" w:fill="FFFFFF"/>
        </w:rPr>
        <w:t>&lt;60</w:t>
      </w:r>
      <w:r w:rsidR="00CD1A02">
        <w:rPr>
          <w:rFonts w:cs="Times New Roman"/>
          <w:color w:val="000000"/>
          <w:shd w:val="clear" w:color="auto" w:fill="FFFFFF"/>
        </w:rPr>
        <w:t> </w:t>
      </w:r>
      <w:r w:rsidR="00B949D7" w:rsidRPr="009B0E99">
        <w:rPr>
          <w:rFonts w:cs="Times New Roman"/>
          <w:color w:val="000000"/>
          <w:shd w:val="clear" w:color="auto" w:fill="FFFFFF"/>
        </w:rPr>
        <w:t>m</w:t>
      </w:r>
      <w:r w:rsidR="00CD1A02">
        <w:rPr>
          <w:rFonts w:cs="Times New Roman"/>
          <w:color w:val="000000"/>
          <w:shd w:val="clear" w:color="auto" w:fill="FFFFFF"/>
        </w:rPr>
        <w:t>l</w:t>
      </w:r>
      <w:r w:rsidR="00B949D7" w:rsidRPr="009B0E99">
        <w:rPr>
          <w:rFonts w:cs="Times New Roman"/>
          <w:color w:val="000000"/>
          <w:shd w:val="clear" w:color="auto" w:fill="FFFFFF"/>
        </w:rPr>
        <w:t>/min/1.73</w:t>
      </w:r>
      <w:r w:rsidR="007872E9">
        <w:rPr>
          <w:rFonts w:cs="Times New Roman"/>
          <w:color w:val="000000"/>
          <w:shd w:val="clear" w:color="auto" w:fill="FFFFFF"/>
        </w:rPr>
        <w:t> </w:t>
      </w:r>
      <w:r w:rsidR="00B949D7" w:rsidRPr="009B0E99">
        <w:rPr>
          <w:rFonts w:cs="Times New Roman"/>
          <w:color w:val="000000"/>
          <w:shd w:val="clear" w:color="auto" w:fill="FFFFFF"/>
        </w:rPr>
        <w:t>m²</w:t>
      </w:r>
      <w:r w:rsidR="007872E9">
        <w:rPr>
          <w:rFonts w:cs="Times New Roman"/>
          <w:color w:val="000000"/>
          <w:shd w:val="clear" w:color="auto" w:fill="FFFFFF"/>
        </w:rPr>
        <w:t>,</w:t>
      </w:r>
      <w:r w:rsidR="00B949D7" w:rsidRPr="009B0E99">
        <w:rPr>
          <w:rFonts w:cs="Times New Roman"/>
          <w:color w:val="000000"/>
          <w:shd w:val="clear" w:color="auto" w:fill="FFFFFF"/>
        </w:rPr>
        <w:t xml:space="preserve"> </w:t>
      </w:r>
      <w:r w:rsidR="00CD1A02">
        <w:rPr>
          <w:rFonts w:cs="Times New Roman"/>
          <w:color w:val="000000"/>
          <w:shd w:val="clear" w:color="auto" w:fill="FFFFFF"/>
        </w:rPr>
        <w:t xml:space="preserve">varied according to </w:t>
      </w:r>
      <w:r w:rsidR="00B949D7" w:rsidRPr="009B0E99">
        <w:rPr>
          <w:rFonts w:cs="Times New Roman"/>
          <w:color w:val="000000"/>
          <w:shd w:val="clear" w:color="auto" w:fill="FFFFFF"/>
        </w:rPr>
        <w:t>the creatinine</w:t>
      </w:r>
      <w:r w:rsidR="00CD1A02">
        <w:rPr>
          <w:rFonts w:cs="Times New Roman"/>
          <w:color w:val="000000"/>
          <w:shd w:val="clear" w:color="auto" w:fill="FFFFFF"/>
        </w:rPr>
        <w:t>-</w:t>
      </w:r>
      <w:r w:rsidR="00B949D7" w:rsidRPr="009B0E99">
        <w:rPr>
          <w:rFonts w:cs="Times New Roman"/>
          <w:color w:val="000000"/>
          <w:shd w:val="clear" w:color="auto" w:fill="FFFFFF"/>
        </w:rPr>
        <w:t xml:space="preserve">based equation </w:t>
      </w:r>
      <w:r w:rsidR="00CD1A02">
        <w:rPr>
          <w:rFonts w:cs="Times New Roman"/>
          <w:color w:val="000000"/>
          <w:shd w:val="clear" w:color="auto" w:fill="FFFFFF"/>
        </w:rPr>
        <w:t>used, with a prevalence of 37.9% using the</w:t>
      </w:r>
      <w:r w:rsidR="00B949D7" w:rsidRPr="009B0E99">
        <w:rPr>
          <w:rFonts w:cs="Times New Roman"/>
          <w:color w:val="000000"/>
          <w:shd w:val="clear" w:color="auto" w:fill="FFFFFF"/>
        </w:rPr>
        <w:t xml:space="preserve"> </w:t>
      </w:r>
      <w:r w:rsidR="007872E9" w:rsidRPr="009B0E99">
        <w:rPr>
          <w:rFonts w:cs="Times New Roman"/>
          <w:color w:val="000000"/>
          <w:shd w:val="clear" w:color="auto" w:fill="FFFFFF"/>
        </w:rPr>
        <w:t>CKD</w:t>
      </w:r>
      <w:r w:rsidR="00CD1A02">
        <w:rPr>
          <w:rFonts w:cs="Times New Roman"/>
          <w:color w:val="000000"/>
          <w:shd w:val="clear" w:color="auto" w:fill="FFFFFF"/>
        </w:rPr>
        <w:t>–</w:t>
      </w:r>
      <w:r w:rsidR="007872E9" w:rsidRPr="009B0E99">
        <w:rPr>
          <w:rFonts w:cs="Times New Roman"/>
          <w:color w:val="000000"/>
          <w:shd w:val="clear" w:color="auto" w:fill="FFFFFF"/>
        </w:rPr>
        <w:t xml:space="preserve">EPI </w:t>
      </w:r>
      <w:r w:rsidR="00CD1A02">
        <w:rPr>
          <w:rFonts w:cs="Times New Roman"/>
          <w:color w:val="000000"/>
          <w:shd w:val="clear" w:color="auto" w:fill="FFFFFF"/>
        </w:rPr>
        <w:t>equation</w:t>
      </w:r>
      <w:r w:rsidR="00B949D7" w:rsidRPr="009B0E99">
        <w:rPr>
          <w:rFonts w:cs="Times New Roman"/>
          <w:color w:val="000000"/>
          <w:shd w:val="clear" w:color="auto" w:fill="FFFFFF"/>
        </w:rPr>
        <w:t xml:space="preserve">, </w:t>
      </w:r>
      <w:r w:rsidR="00CD1A02">
        <w:rPr>
          <w:rFonts w:cs="Times New Roman"/>
          <w:color w:val="000000"/>
          <w:shd w:val="clear" w:color="auto" w:fill="FFFFFF"/>
        </w:rPr>
        <w:t xml:space="preserve">37.1% using the </w:t>
      </w:r>
      <w:r w:rsidR="007872E9" w:rsidRPr="009B0E99">
        <w:rPr>
          <w:rFonts w:cs="Times New Roman"/>
          <w:color w:val="000000"/>
          <w:shd w:val="clear" w:color="auto" w:fill="FFFFFF"/>
        </w:rPr>
        <w:t xml:space="preserve">MDRD </w:t>
      </w:r>
      <w:r w:rsidR="00CD1A02">
        <w:rPr>
          <w:rFonts w:cs="Times New Roman"/>
          <w:color w:val="000000"/>
          <w:shd w:val="clear" w:color="auto" w:fill="FFFFFF"/>
        </w:rPr>
        <w:t>equation</w:t>
      </w:r>
      <w:r w:rsidR="00B949D7" w:rsidRPr="009B0E99">
        <w:rPr>
          <w:rFonts w:cs="Times New Roman"/>
          <w:color w:val="000000"/>
          <w:shd w:val="clear" w:color="auto" w:fill="FFFFFF"/>
        </w:rPr>
        <w:t>,</w:t>
      </w:r>
      <w:r w:rsidR="00CD1A02">
        <w:rPr>
          <w:rFonts w:cs="Times New Roman"/>
          <w:color w:val="000000"/>
          <w:shd w:val="clear" w:color="auto" w:fill="FFFFFF"/>
        </w:rPr>
        <w:t xml:space="preserve"> 55.9% using the </w:t>
      </w:r>
      <w:r w:rsidR="00CD1A02" w:rsidRPr="00CD1A02">
        <w:rPr>
          <w:rFonts w:cs="Times New Roman"/>
          <w:color w:val="000000"/>
          <w:shd w:val="clear" w:color="auto" w:fill="FFFFFF"/>
        </w:rPr>
        <w:t>Cockcroft</w:t>
      </w:r>
      <w:r w:rsidR="00CD1A02">
        <w:rPr>
          <w:rFonts w:cs="Times New Roman"/>
          <w:color w:val="000000"/>
          <w:shd w:val="clear" w:color="auto" w:fill="FFFFFF"/>
        </w:rPr>
        <w:t>–</w:t>
      </w:r>
      <w:r w:rsidR="00CD1A02" w:rsidRPr="00CD1A02">
        <w:rPr>
          <w:rFonts w:cs="Times New Roman"/>
          <w:color w:val="000000"/>
          <w:shd w:val="clear" w:color="auto" w:fill="FFFFFF"/>
        </w:rPr>
        <w:t xml:space="preserve">Gault </w:t>
      </w:r>
      <w:r w:rsidR="00CD1A02">
        <w:rPr>
          <w:rFonts w:cs="Times New Roman"/>
          <w:color w:val="000000"/>
          <w:shd w:val="clear" w:color="auto" w:fill="FFFFFF"/>
        </w:rPr>
        <w:t>equation</w:t>
      </w:r>
      <w:r w:rsidR="00B949D7" w:rsidRPr="009B0E99">
        <w:rPr>
          <w:rFonts w:cs="Times New Roman"/>
          <w:color w:val="000000"/>
          <w:shd w:val="clear" w:color="auto" w:fill="FFFFFF"/>
        </w:rPr>
        <w:t xml:space="preserve">, </w:t>
      </w:r>
      <w:r w:rsidR="00CD1A02">
        <w:rPr>
          <w:rFonts w:cs="Times New Roman"/>
          <w:color w:val="000000"/>
          <w:shd w:val="clear" w:color="auto" w:fill="FFFFFF"/>
        </w:rPr>
        <w:t xml:space="preserve">55.3% using the </w:t>
      </w:r>
      <w:r w:rsidR="007872E9" w:rsidRPr="009B0E99">
        <w:rPr>
          <w:rFonts w:cs="Times New Roman"/>
          <w:color w:val="000000"/>
          <w:shd w:val="clear" w:color="auto" w:fill="FFFFFF"/>
        </w:rPr>
        <w:t>Lund</w:t>
      </w:r>
      <w:r w:rsidR="00CD1A02">
        <w:rPr>
          <w:rFonts w:cs="Times New Roman"/>
          <w:color w:val="000000"/>
          <w:shd w:val="clear" w:color="auto" w:fill="FFFFFF"/>
        </w:rPr>
        <w:t>–</w:t>
      </w:r>
      <w:r w:rsidR="007872E9" w:rsidRPr="009B0E99">
        <w:rPr>
          <w:rFonts w:cs="Times New Roman"/>
          <w:color w:val="000000"/>
          <w:shd w:val="clear" w:color="auto" w:fill="FFFFFF"/>
        </w:rPr>
        <w:t>Malmö</w:t>
      </w:r>
      <w:r w:rsidR="00CD1A02">
        <w:rPr>
          <w:rFonts w:cs="Times New Roman"/>
          <w:color w:val="000000"/>
          <w:shd w:val="clear" w:color="auto" w:fill="FFFFFF"/>
        </w:rPr>
        <w:t xml:space="preserve"> equation, and 61.7% using the</w:t>
      </w:r>
      <w:r w:rsidR="00B949D7" w:rsidRPr="009B0E99">
        <w:rPr>
          <w:rFonts w:cs="Times New Roman"/>
          <w:color w:val="000000"/>
          <w:shd w:val="clear" w:color="auto" w:fill="FFFFFF"/>
        </w:rPr>
        <w:t xml:space="preserve"> </w:t>
      </w:r>
      <w:r w:rsidR="007872E9" w:rsidRPr="009B0E99">
        <w:rPr>
          <w:rFonts w:cs="Times New Roman"/>
          <w:color w:val="000000"/>
          <w:shd w:val="clear" w:color="auto" w:fill="FFFFFF"/>
        </w:rPr>
        <w:t xml:space="preserve">BIS </w:t>
      </w:r>
      <w:r w:rsidR="00CD1A02">
        <w:rPr>
          <w:rFonts w:cs="Times New Roman"/>
          <w:color w:val="000000"/>
          <w:shd w:val="clear" w:color="auto" w:fill="FFFFFF"/>
        </w:rPr>
        <w:t>equation</w:t>
      </w:r>
      <w:r w:rsidR="00B949D7"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"1460-2385", "PMID" : "27190381", "abstract" : "BACKGROUND: Although CKD is said to increase among older adults, epidemiologic data on kidney function in people \u226570 years of age are scarce. The Berlin Initiative Study (BIS) aims to fill this gap by evaluating the CKD burden in older adults. METHODS: The BIS is a prospective population-based cohort study whose participants are members of Germany's biggest insurance company. This cross-sectional analysis (i) gives a detailed baseline characterization of the participants, (ii) analyses the representativeness of the cohort's disease profile, (iii) assesses GFR and albuminuria levels across age categories, (iv) associates cardiovascular risk factors with GFR as well as albuminuria and (v) compares means of GFR values according to different estimating equations with measured GFR. RESULTS: A total of 2069 participants (52.6% female, mean age 80.4 years) were enrolled: 26.1% were diabetic, 78.8% were on antihypertensive medication, 8.7% had experienced a stroke, 14% a myocardial infarction, 22.6% had cancer, 17.8% were anaemic and 26.5% were obese. The distribution of comorbidities in the BIS cohort was very similar to that in the insurance 'source population'. Creatinine and cystatin C as well as the albumin:creatinine ratio (ACR) increased with increasing age. After multivariate adjustments, reduced GFR and elevated ACR were associated with most cardiovascular risk factors. The prevalence of a GFR &lt;60 mL/min/1.73 m(2) ranged from 38 to 62% depending on the estimation equation used. CONCLUSIONS: The BIS is a very well-characterized, representative cohort of older adults. Participants with an ACR \u226530 had significantly higher odds for most cardiovascular risk factors compared with an ACR &lt;30 mg/g. Kidney function declined and ACR rose with increasing age.", "author" : [ { "dropping-particle" : "", "family" : "Ebert", "given" : "Natalie", "non-dropping-particle" : "", "parse-names" : false, "suffix" : "" }, { "dropping-particle" : "", "family" : "Jakob", "given" : "Olga",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"Kuhlmann", "given" : "Martin K", "non-dropping-particle" : "", "parse-names" : false, "suffix" : "" }, { "dropping-particle" : "", "family" : "Martus", "given" : "Peter", "non-dropping-particle" : "", "parse-names" : false, "suffix" : "" }, { "dropping-particle" : "", "family" : "Mielke", "given" : "Nina", "non-dropping-particle" : "", "parse-names" : false, "suffix" : "" }, { "dropping-particle" : "", "family" : "Schuchardt", "given" : "Mirjam", "non-dropping-particle" : "", "parse-names" : false, "suffix" : "" }, { "dropping-particle" : "", "family" : "T\u00f6lle", "given" : "Markus", "non-dropping-particle" : "", "parse-names" : false, "suffix" : "" }, { "dropping-particle" : "", "family" : "Wenning", "given" : "Volker", "non-dropping-particle" : "", "parse-names" : false, "suffix" : "" }, { "dropping-particle" : "", "family" : "Schaeffner", "given" : "Elke S", "non-dropping-particle" : "", "parse-names" : false, "suffix" : "" } ], "container-title" : "Nephrol Dial Transplant", "id" : "ITEM-1", "issued" : { "date-parts" : [ [ "2016", "5", "9" ] ] }, "title" : "Prevalence of reduced kidney function and albuminuria in older adults: the Berlin Initiative Study.", "type" : "article-journal" }, "uris" : [ "http://www.mendeley.com/documents/?uuid=add1bf6e-b0d6-4fc3-bec6-a93c167199cd" ] } ], "mendeley" : { "formattedCitation" : "&lt;sup&gt;7&lt;/sup&gt;", "plainTextFormattedCitation" : "7", "previouslyFormattedCitation" : "&lt;sup&gt;7&lt;/sup&gt;" }, "properties" : { "noteIndex" : 0 }, "schema" : "https://github.com/citation-style-language/schema/raw/master/csl-citation.json" }</w:instrText>
      </w:r>
      <w:r w:rsidR="00B949D7"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7</w:t>
      </w:r>
      <w:r w:rsidR="00B949D7" w:rsidRPr="009B0E99">
        <w:rPr>
          <w:rFonts w:cs="Times New Roman"/>
          <w:color w:val="000000"/>
          <w:shd w:val="clear" w:color="auto" w:fill="FFFFFF"/>
        </w:rPr>
        <w:fldChar w:fldCharType="end"/>
      </w:r>
      <w:r w:rsidR="00B949D7" w:rsidRPr="009B0E99">
        <w:rPr>
          <w:rFonts w:cs="Times New Roman"/>
          <w:color w:val="000000"/>
          <w:shd w:val="clear" w:color="auto" w:fill="FFFFFF"/>
        </w:rPr>
        <w:t>.</w:t>
      </w:r>
      <w:r w:rsidRPr="009B0E99">
        <w:rPr>
          <w:rFonts w:cs="Times New Roman"/>
          <w:color w:val="000000"/>
          <w:shd w:val="clear" w:color="auto" w:fill="FFFFFF"/>
        </w:rPr>
        <w:t xml:space="preserve"> </w:t>
      </w:r>
      <w:r w:rsidR="00B949D7" w:rsidRPr="009B0E99">
        <w:rPr>
          <w:rFonts w:cs="Times New Roman"/>
          <w:color w:val="000000"/>
          <w:shd w:val="clear" w:color="auto" w:fill="FFFFFF"/>
        </w:rPr>
        <w:t xml:space="preserve">Such discrepancies question our </w:t>
      </w:r>
      <w:r w:rsidR="00CD1A02">
        <w:rPr>
          <w:rFonts w:cs="Times New Roman"/>
          <w:color w:val="000000"/>
          <w:shd w:val="clear" w:color="auto" w:fill="FFFFFF"/>
        </w:rPr>
        <w:t>understanding</w:t>
      </w:r>
      <w:r w:rsidR="00CD1A02" w:rsidRPr="009B0E99">
        <w:rPr>
          <w:rFonts w:cs="Times New Roman"/>
          <w:color w:val="000000"/>
          <w:shd w:val="clear" w:color="auto" w:fill="FFFFFF"/>
        </w:rPr>
        <w:t xml:space="preserve"> </w:t>
      </w:r>
      <w:r w:rsidR="00B949D7" w:rsidRPr="009B0E99">
        <w:rPr>
          <w:rFonts w:cs="Times New Roman"/>
          <w:color w:val="000000"/>
          <w:shd w:val="clear" w:color="auto" w:fill="FFFFFF"/>
        </w:rPr>
        <w:t>of CKD prevalence in the elderly</w:t>
      </w:r>
      <w:r w:rsidR="001177E0" w:rsidRPr="009B0E99">
        <w:rPr>
          <w:rFonts w:cs="Times New Roman"/>
          <w:color w:val="000000"/>
          <w:shd w:val="clear" w:color="auto" w:fill="FFFFFF"/>
        </w:rPr>
        <w:t xml:space="preserve">, </w:t>
      </w:r>
      <w:r w:rsidR="001177E0" w:rsidRPr="00740DDB">
        <w:rPr>
          <w:rFonts w:cs="Times New Roman"/>
          <w:shd w:val="clear" w:color="auto" w:fill="FFFFFF"/>
        </w:rPr>
        <w:t xml:space="preserve">especially </w:t>
      </w:r>
      <w:r w:rsidR="007E10FC">
        <w:rPr>
          <w:rFonts w:cs="Times New Roman"/>
          <w:shd w:val="clear" w:color="auto" w:fill="FFFFFF"/>
        </w:rPr>
        <w:t>when</w:t>
      </w:r>
      <w:r w:rsidR="00D75905">
        <w:rPr>
          <w:rFonts w:cs="Times New Roman"/>
          <w:shd w:val="clear" w:color="auto" w:fill="FFFFFF"/>
        </w:rPr>
        <w:t xml:space="preserve"> </w:t>
      </w:r>
      <w:r w:rsidR="00CD1A02">
        <w:rPr>
          <w:rFonts w:cs="Times New Roman"/>
          <w:shd w:val="clear" w:color="auto" w:fill="FFFFFF"/>
        </w:rPr>
        <w:t xml:space="preserve">GFR </w:t>
      </w:r>
      <w:r w:rsidR="007872E9">
        <w:rPr>
          <w:rFonts w:cs="Times New Roman"/>
          <w:shd w:val="clear" w:color="auto" w:fill="FFFFFF"/>
        </w:rPr>
        <w:t>is</w:t>
      </w:r>
      <w:r w:rsidR="007872E9" w:rsidRPr="00740DDB">
        <w:rPr>
          <w:rFonts w:cs="Times New Roman"/>
          <w:shd w:val="clear" w:color="auto" w:fill="FFFFFF"/>
        </w:rPr>
        <w:t xml:space="preserve"> </w:t>
      </w:r>
      <w:r w:rsidR="001177E0" w:rsidRPr="00740DDB">
        <w:rPr>
          <w:rFonts w:cs="Times New Roman"/>
          <w:shd w:val="clear" w:color="auto" w:fill="FFFFFF"/>
        </w:rPr>
        <w:t xml:space="preserve">only </w:t>
      </w:r>
      <w:r w:rsidR="00CD1A02">
        <w:rPr>
          <w:rFonts w:cs="Times New Roman"/>
          <w:shd w:val="clear" w:color="auto" w:fill="FFFFFF"/>
        </w:rPr>
        <w:t>measured (or estimated)</w:t>
      </w:r>
      <w:r w:rsidR="00CD1A02" w:rsidRPr="00740DDB">
        <w:rPr>
          <w:rFonts w:cs="Times New Roman"/>
          <w:shd w:val="clear" w:color="auto" w:fill="FFFFFF"/>
        </w:rPr>
        <w:t xml:space="preserve"> </w:t>
      </w:r>
      <w:r w:rsidR="001177E0" w:rsidRPr="00740DDB">
        <w:rPr>
          <w:rFonts w:cs="Times New Roman"/>
          <w:shd w:val="clear" w:color="auto" w:fill="FFFFFF"/>
        </w:rPr>
        <w:t>at</w:t>
      </w:r>
      <w:r w:rsidR="007872E9">
        <w:rPr>
          <w:rFonts w:cs="Times New Roman"/>
          <w:shd w:val="clear" w:color="auto" w:fill="FFFFFF"/>
        </w:rPr>
        <w:t xml:space="preserve"> the</w:t>
      </w:r>
      <w:r w:rsidR="001177E0" w:rsidRPr="00740DDB">
        <w:rPr>
          <w:rFonts w:cs="Times New Roman"/>
          <w:shd w:val="clear" w:color="auto" w:fill="FFFFFF"/>
        </w:rPr>
        <w:t xml:space="preserve"> inception</w:t>
      </w:r>
      <w:r w:rsidR="007872E9">
        <w:rPr>
          <w:rFonts w:cs="Times New Roman"/>
          <w:shd w:val="clear" w:color="auto" w:fill="FFFFFF"/>
        </w:rPr>
        <w:t xml:space="preserve"> of </w:t>
      </w:r>
      <w:r w:rsidR="00CD1A02">
        <w:rPr>
          <w:rFonts w:cs="Times New Roman"/>
          <w:shd w:val="clear" w:color="auto" w:fill="FFFFFF"/>
        </w:rPr>
        <w:t>a</w:t>
      </w:r>
      <w:r w:rsidR="007872E9">
        <w:rPr>
          <w:rFonts w:cs="Times New Roman"/>
          <w:shd w:val="clear" w:color="auto" w:fill="FFFFFF"/>
        </w:rPr>
        <w:t xml:space="preserve"> study </w:t>
      </w:r>
      <w:r w:rsidR="007872E9">
        <w:rPr>
          <w:rFonts w:ascii="Calibri" w:hAnsi="Calibri" w:cs="Times New Roman"/>
          <w:shd w:val="clear" w:color="auto" w:fill="FFFFFF"/>
        </w:rPr>
        <w:t>—</w:t>
      </w:r>
      <w:r w:rsidR="001177E0" w:rsidRPr="00740DDB">
        <w:rPr>
          <w:rFonts w:cs="Times New Roman"/>
          <w:shd w:val="clear" w:color="auto" w:fill="FFFFFF"/>
        </w:rPr>
        <w:t xml:space="preserve"> </w:t>
      </w:r>
      <w:r w:rsidR="007872E9">
        <w:rPr>
          <w:rFonts w:cs="Times New Roman"/>
          <w:shd w:val="clear" w:color="auto" w:fill="FFFFFF"/>
        </w:rPr>
        <w:t>a scenario that raises</w:t>
      </w:r>
      <w:r w:rsidR="001177E0" w:rsidRPr="00740DDB">
        <w:rPr>
          <w:rFonts w:cs="Times New Roman"/>
          <w:shd w:val="clear" w:color="auto" w:fill="FFFFFF"/>
        </w:rPr>
        <w:t xml:space="preserve"> question</w:t>
      </w:r>
      <w:r w:rsidR="007872E9">
        <w:rPr>
          <w:rFonts w:cs="Times New Roman"/>
          <w:shd w:val="clear" w:color="auto" w:fill="FFFFFF"/>
        </w:rPr>
        <w:t>s</w:t>
      </w:r>
      <w:r w:rsidR="001177E0" w:rsidRPr="00740DDB">
        <w:rPr>
          <w:rFonts w:cs="Times New Roman"/>
          <w:shd w:val="clear" w:color="auto" w:fill="FFFFFF"/>
        </w:rPr>
        <w:t xml:space="preserve"> about false positives due to the lack of confirmation</w:t>
      </w:r>
      <w:r w:rsidR="00CD1A02">
        <w:rPr>
          <w:rFonts w:cs="Times New Roman"/>
          <w:shd w:val="clear" w:color="auto" w:fill="FFFFFF"/>
        </w:rPr>
        <w:t>, as discussed in further detail below</w:t>
      </w:r>
      <w:r w:rsidR="002F5376" w:rsidRPr="002F5376">
        <w:rPr>
          <w:rFonts w:cs="Times New Roman"/>
          <w:i/>
          <w:shd w:val="clear" w:color="auto" w:fill="FFFFFF"/>
        </w:rPr>
        <w:t>.</w:t>
      </w:r>
      <w:r w:rsidR="006C4853">
        <w:rPr>
          <w:rFonts w:cs="Times New Roman"/>
          <w:color w:val="000000"/>
          <w:shd w:val="clear" w:color="auto" w:fill="FFFFFF"/>
        </w:rPr>
        <w:t xml:space="preserve"> </w:t>
      </w:r>
      <w:r w:rsidR="000E5D1C" w:rsidRPr="00EC74F3">
        <w:rPr>
          <w:rFonts w:cs="Times New Roman"/>
          <w:shd w:val="clear" w:color="auto" w:fill="FFFFFF"/>
        </w:rPr>
        <w:t>Using plasma clearance of iohexol to assess GFR, t</w:t>
      </w:r>
      <w:r w:rsidR="00D2119B" w:rsidRPr="00EC74F3">
        <w:rPr>
          <w:rFonts w:cs="Times New Roman"/>
          <w:shd w:val="clear" w:color="auto" w:fill="FFFFFF"/>
        </w:rPr>
        <w:t xml:space="preserve">he </w:t>
      </w:r>
      <w:r w:rsidR="000E5D1C" w:rsidRPr="00EC74F3">
        <w:rPr>
          <w:rFonts w:cs="Times New Roman"/>
          <w:shd w:val="clear" w:color="auto" w:fill="FFFFFF"/>
        </w:rPr>
        <w:t xml:space="preserve">BIS </w:t>
      </w:r>
      <w:r w:rsidR="00D2119B" w:rsidRPr="009B0E99">
        <w:rPr>
          <w:rFonts w:cs="Times New Roman"/>
          <w:color w:val="000000"/>
          <w:shd w:val="clear" w:color="auto" w:fill="FFFFFF"/>
        </w:rPr>
        <w:t xml:space="preserve">investigators also noted a high prevalence of </w:t>
      </w:r>
      <w:r w:rsidR="000E5D1C">
        <w:rPr>
          <w:rFonts w:cs="Times New Roman"/>
          <w:color w:val="000000"/>
          <w:shd w:val="clear" w:color="auto" w:fill="FFFFFF"/>
        </w:rPr>
        <w:t xml:space="preserve">stage 3–5 </w:t>
      </w:r>
      <w:r w:rsidR="00D2119B" w:rsidRPr="009B0E99">
        <w:rPr>
          <w:rFonts w:cs="Times New Roman"/>
          <w:color w:val="000000"/>
          <w:shd w:val="clear" w:color="auto" w:fill="FFFFFF"/>
        </w:rPr>
        <w:t>CKD</w:t>
      </w:r>
      <w:r w:rsidR="000F639F">
        <w:rPr>
          <w:rFonts w:cs="Times New Roman"/>
          <w:color w:val="000000"/>
          <w:shd w:val="clear" w:color="auto" w:fill="FFFFFF"/>
        </w:rPr>
        <w:t xml:space="preserve"> (mGFR of &lt;60ml/min/1.73m2 according to the KDIGO definitions)</w:t>
      </w:r>
      <w:r w:rsidR="00D2119B" w:rsidRPr="009B0E99">
        <w:rPr>
          <w:rFonts w:cs="Times New Roman"/>
          <w:color w:val="000000"/>
          <w:shd w:val="clear" w:color="auto" w:fill="FFFFFF"/>
        </w:rPr>
        <w:t xml:space="preserve"> in </w:t>
      </w:r>
      <w:r w:rsidR="000E5D1C">
        <w:rPr>
          <w:rFonts w:cs="Times New Roman"/>
          <w:color w:val="000000"/>
          <w:shd w:val="clear" w:color="auto" w:fill="FFFFFF"/>
        </w:rPr>
        <w:t>individuals</w:t>
      </w:r>
      <w:r w:rsidR="00E86F77">
        <w:rPr>
          <w:rFonts w:cs="Times New Roman"/>
          <w:color w:val="000000"/>
          <w:shd w:val="clear" w:color="auto" w:fill="FFFFFF"/>
        </w:rPr>
        <w:t xml:space="preserve"> &gt;</w:t>
      </w:r>
      <w:r w:rsidR="00D2119B" w:rsidRPr="009B0E99">
        <w:rPr>
          <w:rFonts w:cs="Times New Roman"/>
          <w:color w:val="000000"/>
          <w:shd w:val="clear" w:color="auto" w:fill="FFFFFF"/>
        </w:rPr>
        <w:t>70 years</w:t>
      </w:r>
      <w:r w:rsidR="000E5D1C">
        <w:rPr>
          <w:rFonts w:cs="Times New Roman"/>
          <w:color w:val="000000"/>
          <w:shd w:val="clear" w:color="auto" w:fill="FFFFFF"/>
        </w:rPr>
        <w:t xml:space="preserve"> of age</w:t>
      </w:r>
      <w:r w:rsidR="00E86F77">
        <w:rPr>
          <w:rFonts w:cs="Times New Roman"/>
          <w:color w:val="000000"/>
          <w:shd w:val="clear" w:color="auto" w:fill="FFFFFF"/>
        </w:rPr>
        <w:t>.</w:t>
      </w:r>
      <w:r w:rsidR="00DA781C">
        <w:rPr>
          <w:rFonts w:cs="Times New Roman"/>
          <w:color w:val="000000"/>
          <w:shd w:val="clear" w:color="auto" w:fill="FFFFFF"/>
        </w:rPr>
        <w:t xml:space="preserve"> </w:t>
      </w:r>
      <w:r w:rsidR="00D2119B" w:rsidRPr="009B0E99">
        <w:rPr>
          <w:rFonts w:cs="Times New Roman"/>
          <w:color w:val="000000"/>
          <w:shd w:val="clear" w:color="auto" w:fill="FFFFFF"/>
        </w:rPr>
        <w:t>48.8%</w:t>
      </w:r>
      <w:r w:rsidR="000E5D1C">
        <w:rPr>
          <w:rFonts w:cs="Times New Roman"/>
          <w:color w:val="000000"/>
          <w:shd w:val="clear" w:color="auto" w:fill="FFFFFF"/>
        </w:rPr>
        <w:t xml:space="preserve"> of individuals aged &gt;70 years were identified as having CKD by iohexol clearance</w:t>
      </w:r>
      <w:r w:rsidR="00D2119B" w:rsidRPr="009B0E99">
        <w:rPr>
          <w:rFonts w:cs="Times New Roman"/>
          <w:color w:val="000000"/>
          <w:shd w:val="clear" w:color="auto" w:fill="FFFFFF"/>
        </w:rPr>
        <w:t xml:space="preserve">, and </w:t>
      </w:r>
      <w:r w:rsidR="000E5D1C">
        <w:rPr>
          <w:rFonts w:cs="Times New Roman"/>
          <w:color w:val="000000"/>
          <w:shd w:val="clear" w:color="auto" w:fill="FFFFFF"/>
        </w:rPr>
        <w:t xml:space="preserve">the prevalence </w:t>
      </w:r>
      <w:r w:rsidR="00D2119B" w:rsidRPr="009B0E99">
        <w:rPr>
          <w:rFonts w:cs="Times New Roman"/>
          <w:color w:val="000000"/>
          <w:shd w:val="clear" w:color="auto" w:fill="FFFFFF"/>
        </w:rPr>
        <w:t>ra</w:t>
      </w:r>
      <w:r w:rsidR="00DA34BB" w:rsidRPr="009B0E99">
        <w:rPr>
          <w:rFonts w:cs="Times New Roman"/>
          <w:color w:val="000000"/>
          <w:shd w:val="clear" w:color="auto" w:fill="FFFFFF"/>
        </w:rPr>
        <w:t>ng</w:t>
      </w:r>
      <w:r w:rsidR="00DA781C">
        <w:rPr>
          <w:rFonts w:cs="Times New Roman"/>
          <w:color w:val="000000"/>
          <w:shd w:val="clear" w:color="auto" w:fill="FFFFFF"/>
        </w:rPr>
        <w:t>ed</w:t>
      </w:r>
      <w:r w:rsidR="00DA34BB" w:rsidRPr="009B0E99">
        <w:rPr>
          <w:rFonts w:cs="Times New Roman"/>
          <w:color w:val="000000"/>
          <w:shd w:val="clear" w:color="auto" w:fill="FFFFFF"/>
        </w:rPr>
        <w:t xml:space="preserve"> from</w:t>
      </w:r>
      <w:r w:rsidR="00D2119B" w:rsidRPr="009B0E99">
        <w:rPr>
          <w:rFonts w:cs="Times New Roman"/>
          <w:color w:val="000000"/>
          <w:shd w:val="clear" w:color="auto" w:fill="FFFFFF"/>
        </w:rPr>
        <w:t xml:space="preserve"> 33.2% </w:t>
      </w:r>
      <w:r w:rsidR="000E5D1C">
        <w:rPr>
          <w:rFonts w:cs="Times New Roman"/>
          <w:color w:val="000000"/>
          <w:shd w:val="clear" w:color="auto" w:fill="FFFFFF"/>
        </w:rPr>
        <w:t xml:space="preserve">among individuals aged </w:t>
      </w:r>
      <w:r w:rsidR="00D2119B" w:rsidRPr="009B0E99">
        <w:rPr>
          <w:rFonts w:cs="Times New Roman"/>
          <w:color w:val="000000"/>
          <w:shd w:val="clear" w:color="auto" w:fill="FFFFFF"/>
        </w:rPr>
        <w:t>70</w:t>
      </w:r>
      <w:r w:rsidR="000E5D1C">
        <w:rPr>
          <w:rFonts w:cs="Times New Roman"/>
          <w:color w:val="000000"/>
          <w:shd w:val="clear" w:color="auto" w:fill="FFFFFF"/>
        </w:rPr>
        <w:t>–</w:t>
      </w:r>
      <w:r w:rsidR="00DA781C">
        <w:rPr>
          <w:rFonts w:cs="Times New Roman"/>
          <w:color w:val="000000"/>
          <w:shd w:val="clear" w:color="auto" w:fill="FFFFFF"/>
        </w:rPr>
        <w:t xml:space="preserve"> </w:t>
      </w:r>
      <w:r w:rsidR="00D2119B" w:rsidRPr="009B0E99">
        <w:rPr>
          <w:rFonts w:cs="Times New Roman"/>
          <w:color w:val="000000"/>
          <w:shd w:val="clear" w:color="auto" w:fill="FFFFFF"/>
        </w:rPr>
        <w:t>74 ye</w:t>
      </w:r>
      <w:r w:rsidR="00DA34BB" w:rsidRPr="009B0E99">
        <w:rPr>
          <w:rFonts w:cs="Times New Roman"/>
          <w:color w:val="000000"/>
          <w:shd w:val="clear" w:color="auto" w:fill="FFFFFF"/>
        </w:rPr>
        <w:t>a</w:t>
      </w:r>
      <w:r w:rsidR="00D2119B" w:rsidRPr="009B0E99">
        <w:rPr>
          <w:rFonts w:cs="Times New Roman"/>
          <w:color w:val="000000"/>
          <w:shd w:val="clear" w:color="auto" w:fill="FFFFFF"/>
        </w:rPr>
        <w:t xml:space="preserve">rs </w:t>
      </w:r>
      <w:r w:rsidR="00DA781C">
        <w:rPr>
          <w:rFonts w:cs="Times New Roman"/>
          <w:color w:val="000000"/>
          <w:shd w:val="clear" w:color="auto" w:fill="FFFFFF"/>
        </w:rPr>
        <w:t>up to</w:t>
      </w:r>
      <w:r w:rsidR="00DA781C" w:rsidRPr="009B0E99">
        <w:rPr>
          <w:rFonts w:cs="Times New Roman"/>
          <w:color w:val="000000"/>
          <w:shd w:val="clear" w:color="auto" w:fill="FFFFFF"/>
        </w:rPr>
        <w:t xml:space="preserve"> </w:t>
      </w:r>
      <w:r w:rsidR="00D2119B" w:rsidRPr="009B0E99">
        <w:rPr>
          <w:rFonts w:cs="Times New Roman"/>
          <w:color w:val="000000"/>
          <w:shd w:val="clear" w:color="auto" w:fill="FFFFFF"/>
        </w:rPr>
        <w:t xml:space="preserve">91.4% </w:t>
      </w:r>
      <w:r w:rsidR="000E5D1C">
        <w:rPr>
          <w:rFonts w:cs="Times New Roman"/>
          <w:color w:val="000000"/>
          <w:shd w:val="clear" w:color="auto" w:fill="FFFFFF"/>
        </w:rPr>
        <w:t>among individuals</w:t>
      </w:r>
      <w:r w:rsidR="002E6CB2">
        <w:rPr>
          <w:rFonts w:cs="Times New Roman"/>
          <w:color w:val="000000"/>
          <w:shd w:val="clear" w:color="auto" w:fill="FFFFFF"/>
        </w:rPr>
        <w:t xml:space="preserve"> </w:t>
      </w:r>
      <w:r w:rsidR="000E5D1C">
        <w:rPr>
          <w:rFonts w:cs="Times New Roman"/>
          <w:color w:val="000000"/>
          <w:shd w:val="clear" w:color="auto" w:fill="FFFFFF"/>
        </w:rPr>
        <w:t>aged</w:t>
      </w:r>
      <w:r w:rsidR="00D2119B" w:rsidRPr="009B0E99">
        <w:rPr>
          <w:rFonts w:cs="Times New Roman"/>
          <w:color w:val="000000"/>
          <w:shd w:val="clear" w:color="auto" w:fill="FFFFFF"/>
        </w:rPr>
        <w:t xml:space="preserve"> </w:t>
      </w:r>
      <w:r w:rsidR="00DA781C">
        <w:rPr>
          <w:rFonts w:cs="Times New Roman"/>
          <w:color w:val="000000"/>
          <w:shd w:val="clear" w:color="auto" w:fill="FFFFFF"/>
        </w:rPr>
        <w:t>&gt;</w:t>
      </w:r>
      <w:r w:rsidR="00D2119B" w:rsidRPr="009B0E99">
        <w:rPr>
          <w:rFonts w:cs="Times New Roman"/>
          <w:color w:val="000000"/>
          <w:shd w:val="clear" w:color="auto" w:fill="FFFFFF"/>
        </w:rPr>
        <w:t>90 years</w:t>
      </w:r>
      <w:r w:rsidR="0089234F" w:rsidRPr="009B0E99">
        <w:rPr>
          <w:rFonts w:cs="Times New Roman"/>
          <w:color w:val="000000"/>
          <w:shd w:val="clear" w:color="auto" w:fill="FFFFFF"/>
          <w:vertAlign w:val="superscript"/>
        </w:rPr>
        <w:fldChar w:fldCharType="begin" w:fldLock="1"/>
      </w:r>
      <w:r w:rsidR="007D6E46">
        <w:rPr>
          <w:rFonts w:cs="Times New Roman"/>
          <w:color w:val="000000"/>
          <w:shd w:val="clear" w:color="auto" w:fill="FFFFFF"/>
          <w:vertAlign w:val="superscript"/>
        </w:rPr>
        <w:instrText>ADDIN CSL_CITATION { "citationItems" : [ { "id" : "ITEM-1", "itemData" : { "ISSN" : "1460-2385", "PMID" : "27190381", "abstract" : "BACKGROUND: Although CKD is said to increase among older adults, epidemiologic data on kidney function in people \u226570 years of age are scarce. The Berlin Initiative Study (BIS) aims to fill this gap by evaluating the CKD burden in older adults. METHODS: The BIS is a prospective population-based cohort study whose participants are members of Germany's biggest insurance company. This cross-sectional analysis (i) gives a detailed baseline characterization of the participants, (ii) analyses the representativeness of the cohort's disease profile, (iii) assesses GFR and albuminuria levels across age categories, (iv) associates cardiovascular risk factors with GFR as well as albuminuria and (v) compares means of GFR values according to different estimating equations with measured GFR. RESULTS: A total of 2069 participants (52.6% female, mean age 80.4 years) were enrolled: 26.1% were diabetic, 78.8% were on antihypertensive medication, 8.7% had experienced a stroke, 14% a myocardial infarction, 22.6% had cancer, 17.8% were anaemic and 26.5% were obese. The distribution of comorbidities in the BIS cohort was very similar to that in the insurance 'source population'. Creatinine and cystatin C as well as the albumin:creatinine ratio (ACR) increased with increasing age. After multivariate adjustments, reduced GFR and elevated ACR were associated with most cardiovascular risk factors. The prevalence of a GFR &lt;60 mL/min/1.73 m(2) ranged from 38 to 62% depending on the estimation equation used. CONCLUSIONS: The BIS is a very well-characterized, representative cohort of older adults. Participants with an ACR \u226530 had significantly higher odds for most cardiovascular risk factors compared with an ACR &lt;30 mg/g. Kidney function declined and ACR rose with increasing age.", "author" : [ { "dropping-particle" : "", "family" : "Ebert", "given" : "Natalie", "non-dropping-particle" : "", "parse-names" : false, "suffix" : "" }, { "dropping-particle" : "", "family" : "Jakob", "given" : "Olga",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"Kuhlmann", "given" : "Martin K", "non-dropping-particle" : "", "parse-names" : false, "suffix" : "" }, { "dropping-particle" : "", "family" : "Martus", "given" : "Peter", "non-dropping-particle" : "", "parse-names" : false, "suffix" : "" }, { "dropping-particle" : "", "family" : "Mielke", "given" : "Nina", "non-dropping-particle" : "", "parse-names" : false, "suffix" : "" }, { "dropping-particle" : "", "family" : "Schuchardt", "given" : "Mirjam", "non-dropping-particle" : "", "parse-names" : false, "suffix" : "" }, { "dropping-particle" : "", "family" : "T\u00f6lle", "given" : "Markus", "non-dropping-particle" : "", "parse-names" : false, "suffix" : "" }, { "dropping-particle" : "", "family" : "Wenning", "given" : "Volker", "non-dropping-particle" : "", "parse-names" : false, "suffix" : "" }, { "dropping-particle" : "", "family" : "Schaeffner", "given" : "Elke S", "non-dropping-particle" : "", "parse-names" : false, "suffix" : "" } ], "container-title" : "Nephrol Dial Transplant", "id" : "ITEM-1", "issued" : { "date-parts" : [ [ "2016", "5", "9" ] ] }, "title" : "Prevalence of reduced kidney function and albuminuria in older adults: the Berlin Initiative Study.", "type" : "article-journal" }, "uris" : [ "http://www.mendeley.com/documents/?uuid=add1bf6e-b0d6-4fc3-bec6-a93c167199cd" ] } ], "mendeley" : { "formattedCitation" : "&lt;sup&gt;7&lt;/sup&gt;", "plainTextFormattedCitation" : "7", "previouslyFormattedCitation" : "&lt;sup&gt;7&lt;/sup&gt;" }, "properties" : { "noteIndex" : 0 }, "schema" : "https://github.com/citation-style-language/schema/raw/master/csl-citation.json" }</w:instrText>
      </w:r>
      <w:r w:rsidR="0089234F" w:rsidRPr="009B0E99">
        <w:rPr>
          <w:rFonts w:cs="Times New Roman"/>
          <w:color w:val="000000"/>
          <w:shd w:val="clear" w:color="auto" w:fill="FFFFFF"/>
          <w:vertAlign w:val="superscript"/>
        </w:rPr>
        <w:fldChar w:fldCharType="separate"/>
      </w:r>
      <w:r w:rsidR="007D6E46" w:rsidRPr="007D6E46">
        <w:rPr>
          <w:rFonts w:cs="Times New Roman"/>
          <w:noProof/>
          <w:color w:val="000000"/>
          <w:shd w:val="clear" w:color="auto" w:fill="FFFFFF"/>
          <w:vertAlign w:val="superscript"/>
        </w:rPr>
        <w:t>7</w:t>
      </w:r>
      <w:r w:rsidR="0089234F" w:rsidRPr="009B0E99">
        <w:rPr>
          <w:rFonts w:cs="Times New Roman"/>
          <w:color w:val="000000"/>
          <w:shd w:val="clear" w:color="auto" w:fill="FFFFFF"/>
          <w:vertAlign w:val="superscript"/>
        </w:rPr>
        <w:fldChar w:fldCharType="end"/>
      </w:r>
      <w:r w:rsidR="00D2119B" w:rsidRPr="009B0E99">
        <w:rPr>
          <w:rFonts w:cs="Times New Roman"/>
          <w:color w:val="000000"/>
          <w:shd w:val="clear" w:color="auto" w:fill="FFFFFF"/>
        </w:rPr>
        <w:t xml:space="preserve"> (</w:t>
      </w:r>
      <w:r w:rsidR="00E86F77" w:rsidRPr="009B0E99">
        <w:rPr>
          <w:rFonts w:cs="Times New Roman"/>
          <w:color w:val="000000"/>
          <w:shd w:val="clear" w:color="auto" w:fill="FFFFFF"/>
        </w:rPr>
        <w:t>TABLE</w:t>
      </w:r>
      <w:r w:rsidR="00DA34BB" w:rsidRPr="009B0E99">
        <w:rPr>
          <w:rFonts w:cs="Times New Roman"/>
          <w:color w:val="000000"/>
          <w:shd w:val="clear" w:color="auto" w:fill="FFFFFF"/>
        </w:rPr>
        <w:t xml:space="preserve"> 2). </w:t>
      </w:r>
    </w:p>
    <w:p w14:paraId="556AA4DD" w14:textId="77777777" w:rsidR="00C52389" w:rsidRDefault="00C52389" w:rsidP="00E86F77">
      <w:pPr>
        <w:spacing w:line="480" w:lineRule="auto"/>
        <w:rPr>
          <w:rFonts w:cs="Times New Roman"/>
          <w:color w:val="000000"/>
          <w:shd w:val="clear" w:color="auto" w:fill="FFFFFF"/>
        </w:rPr>
      </w:pPr>
    </w:p>
    <w:p w14:paraId="5CEE97D6" w14:textId="7C319DC6" w:rsidR="00F37EAF" w:rsidRDefault="00B74C05" w:rsidP="00E86F77">
      <w:pPr>
        <w:spacing w:line="480" w:lineRule="auto"/>
        <w:rPr>
          <w:rFonts w:cs="Times New Roman"/>
          <w:color w:val="000000"/>
          <w:shd w:val="clear" w:color="auto" w:fill="FFFFFF"/>
        </w:rPr>
      </w:pPr>
      <w:r>
        <w:rPr>
          <w:rFonts w:cs="Times New Roman"/>
          <w:color w:val="000000"/>
          <w:shd w:val="clear" w:color="auto" w:fill="FFFFFF"/>
        </w:rPr>
        <w:t>We find the</w:t>
      </w:r>
      <w:r w:rsidR="00882E13">
        <w:rPr>
          <w:rFonts w:cs="Times New Roman"/>
          <w:color w:val="000000"/>
          <w:shd w:val="clear" w:color="auto" w:fill="FFFFFF"/>
        </w:rPr>
        <w:t xml:space="preserve"> scarcity of and discrepancies</w:t>
      </w:r>
      <w:r>
        <w:rPr>
          <w:rFonts w:cs="Times New Roman"/>
          <w:color w:val="000000"/>
          <w:shd w:val="clear" w:color="auto" w:fill="FFFFFF"/>
        </w:rPr>
        <w:t xml:space="preserve"> </w:t>
      </w:r>
      <w:r w:rsidR="00882E13">
        <w:rPr>
          <w:rFonts w:cs="Times New Roman"/>
          <w:color w:val="000000"/>
          <w:shd w:val="clear" w:color="auto" w:fill="FFFFFF"/>
        </w:rPr>
        <w:t>within</w:t>
      </w:r>
      <w:r>
        <w:rPr>
          <w:rFonts w:cs="Times New Roman"/>
          <w:color w:val="000000"/>
          <w:shd w:val="clear" w:color="auto" w:fill="FFFFFF"/>
        </w:rPr>
        <w:t xml:space="preserve"> </w:t>
      </w:r>
      <w:r w:rsidR="00C671A5" w:rsidRPr="009B0E99">
        <w:rPr>
          <w:rFonts w:cs="Times New Roman"/>
          <w:color w:val="000000"/>
          <w:shd w:val="clear" w:color="auto" w:fill="FFFFFF"/>
        </w:rPr>
        <w:t xml:space="preserve">epidemiological studies </w:t>
      </w:r>
      <w:r>
        <w:rPr>
          <w:rFonts w:cs="Times New Roman"/>
          <w:color w:val="000000"/>
          <w:shd w:val="clear" w:color="auto" w:fill="FFFFFF"/>
        </w:rPr>
        <w:t xml:space="preserve">that have </w:t>
      </w:r>
      <w:r w:rsidR="00C671A5" w:rsidRPr="009B0E99">
        <w:rPr>
          <w:rFonts w:cs="Times New Roman"/>
          <w:color w:val="000000"/>
          <w:shd w:val="clear" w:color="auto" w:fill="FFFFFF"/>
        </w:rPr>
        <w:t>compar</w:t>
      </w:r>
      <w:r>
        <w:rPr>
          <w:rFonts w:cs="Times New Roman"/>
          <w:color w:val="000000"/>
          <w:shd w:val="clear" w:color="auto" w:fill="FFFFFF"/>
        </w:rPr>
        <w:t>ed</w:t>
      </w:r>
      <w:r w:rsidR="00C671A5" w:rsidRPr="009B0E99">
        <w:rPr>
          <w:rFonts w:cs="Times New Roman"/>
          <w:color w:val="000000"/>
          <w:shd w:val="clear" w:color="auto" w:fill="FFFFFF"/>
        </w:rPr>
        <w:t xml:space="preserve"> the prevalence</w:t>
      </w:r>
      <w:r>
        <w:rPr>
          <w:rFonts w:cs="Times New Roman"/>
          <w:color w:val="000000"/>
          <w:shd w:val="clear" w:color="auto" w:fill="FFFFFF"/>
        </w:rPr>
        <w:t xml:space="preserve"> of CKD using</w:t>
      </w:r>
      <w:r w:rsidR="00C671A5" w:rsidRPr="009B0E99">
        <w:rPr>
          <w:rFonts w:cs="Times New Roman"/>
          <w:color w:val="000000"/>
          <w:shd w:val="clear" w:color="auto" w:fill="FFFFFF"/>
        </w:rPr>
        <w:t xml:space="preserve"> creatinine</w:t>
      </w:r>
      <w:r>
        <w:rPr>
          <w:rFonts w:cs="Times New Roman"/>
          <w:color w:val="000000"/>
          <w:shd w:val="clear" w:color="auto" w:fill="FFFFFF"/>
        </w:rPr>
        <w:t>,</w:t>
      </w:r>
      <w:r w:rsidR="00C671A5" w:rsidRPr="009B0E99">
        <w:rPr>
          <w:rFonts w:cs="Times New Roman"/>
          <w:color w:val="000000"/>
          <w:shd w:val="clear" w:color="auto" w:fill="FFFFFF"/>
        </w:rPr>
        <w:t xml:space="preserve"> cystatin C</w:t>
      </w:r>
      <w:r>
        <w:rPr>
          <w:rFonts w:cs="Times New Roman"/>
          <w:color w:val="000000"/>
          <w:shd w:val="clear" w:color="auto" w:fill="FFFFFF"/>
        </w:rPr>
        <w:t xml:space="preserve"> or combined creatinine–cystatin C-</w:t>
      </w:r>
      <w:r w:rsidR="00C671A5" w:rsidRPr="009B0E99">
        <w:rPr>
          <w:rFonts w:cs="Times New Roman"/>
          <w:color w:val="000000"/>
          <w:shd w:val="clear" w:color="auto" w:fill="FFFFFF"/>
        </w:rPr>
        <w:t>based equations</w:t>
      </w:r>
      <w:r>
        <w:rPr>
          <w:rFonts w:cs="Times New Roman"/>
          <w:color w:val="000000"/>
          <w:shd w:val="clear" w:color="auto" w:fill="FFFFFF"/>
        </w:rPr>
        <w:t xml:space="preserve"> </w:t>
      </w:r>
      <w:r>
        <w:rPr>
          <w:rFonts w:cs="Times New Roman"/>
          <w:color w:val="000000"/>
          <w:shd w:val="clear" w:color="auto" w:fill="FFFFFF"/>
        </w:rPr>
        <w:lastRenderedPageBreak/>
        <w:t>surprising</w:t>
      </w:r>
      <w:r w:rsidR="00882E13">
        <w:rPr>
          <w:rFonts w:cs="Times New Roman"/>
          <w:color w:val="000000"/>
          <w:shd w:val="clear" w:color="auto" w:fill="FFFFFF"/>
        </w:rPr>
        <w:t xml:space="preserve"> and worrying</w:t>
      </w:r>
      <w:r w:rsidR="00C6502E" w:rsidRPr="00C6502E">
        <w:rPr>
          <w:rFonts w:cs="Times New Roman"/>
          <w:shd w:val="clear" w:color="auto" w:fill="FFFFFF"/>
        </w:rPr>
        <w:t>.</w:t>
      </w:r>
      <w:r>
        <w:rPr>
          <w:rFonts w:cs="Times New Roman"/>
          <w:color w:val="000000"/>
          <w:shd w:val="clear" w:color="auto" w:fill="FFFFFF"/>
        </w:rPr>
        <w:t xml:space="preserve"> Not only are such comparative studies</w:t>
      </w:r>
      <w:r w:rsidR="00C671A5" w:rsidRPr="009B0E99">
        <w:rPr>
          <w:rFonts w:cs="Times New Roman"/>
          <w:color w:val="000000"/>
          <w:shd w:val="clear" w:color="auto" w:fill="FFFFFF"/>
        </w:rPr>
        <w:t xml:space="preserve"> scarce</w:t>
      </w:r>
      <w:r>
        <w:rPr>
          <w:rFonts w:cs="Times New Roman"/>
          <w:color w:val="000000"/>
          <w:shd w:val="clear" w:color="auto" w:fill="FFFFFF"/>
        </w:rPr>
        <w:t>, the findings of those available are</w:t>
      </w:r>
      <w:r w:rsidR="00D75905">
        <w:rPr>
          <w:rFonts w:cs="Times New Roman"/>
          <w:color w:val="000000"/>
          <w:shd w:val="clear" w:color="auto" w:fill="FFFFFF"/>
        </w:rPr>
        <w:t xml:space="preserve"> </w:t>
      </w:r>
      <w:r w:rsidR="00C671A5" w:rsidRPr="009B0E99">
        <w:rPr>
          <w:rFonts w:cs="Times New Roman"/>
          <w:color w:val="000000"/>
          <w:shd w:val="clear" w:color="auto" w:fill="FFFFFF"/>
        </w:rPr>
        <w:t>discrepant</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"10.1186/1471-2369-14-57", "ISSN" : "1471-2369", "PMID" : "23496839", "abstract" : "BACKGROUND: Chronic kidney disease (CKD) is a major issue in public health. Its prevalence has been calculated using estimation of glomerular filtration rate (GFR) by the creatinine-based equations developed in the Modified Diet in Renal Disease (MDRD) and Chronic Kidney Disease Epidemiology Collaboration (CKD-EPI) study. Recently, new equations based either on cystatin C (CKD-EPI Cys) or both cystatin and creatinine (CKD-EPI mix) have been proposed by the CKD-EPI consortium. The aim of this study was to measure the difference in the prevalence of stage 3 CKD, defined as an estimated GFR less than 60 mL/min/1.73 m2, in a population using these four equations. METHODS: CKD screening was performed in the Province of Li\u00e8ge, Belgium. On a voluntary basis, people aged over 50 years have been screened. GFR was estimated by the four equations. Stage 3 CKD was defined as a GFR less than 60 mL/min/1.73 m2. RESULTS: The population screened consisted of 4189 people (47% were men, mean age 63 \u00b1 7y). Their mean serum creatinine and plasma cystatin C levels were 0.88 \u00b1 0.21 mg/dL and 0.85 \u00b1 0.17 mg/L, respectively. The prevalence of CKD in this population using the MDRD, the CKD-EPI, the CKD-EPI Cys and the CKD-EPI mix equations was 13%, 9.8%, 4.7% and 5%, respectively. The prevalence of CKD was significantly higher with the creatinine-based (MDRD and the CKD-EPI) equations compared to the new cystatin C-based equations. CONCLUSIONS: Prevalence of CKD varies strongly depending on the method used to estimate GFR. Such discrepancies are of importance and must be confirmed and explained by additional studies, notably by studies using GFR measured with a reference method. TRIAL REGISTRATION: B70720071509.", "author" : [ { "dropping-particle" : "", "family" : "Delanaye", "given" : "Pierre", "non-dropping-particle" : "", "parse-names" : false, "suffix" : "" }, { "dropping-particle" : "", "family" : "Cavalier", "given" : "Etienne", "non-dropping-particle" : "", "parse-names" : false, "suffix" : "" }, { "dropping-particle" : "", "family" : "Moranne", "given" : "Olivier", "non-dropping-particle" : "", "parse-names" : false, "suffix" : "" }, { "dropping-particle" : "", "family" : "Lutteri", "given" : "Laurence", "non-dropping-particle" : "", "parse-names" : false, "suffix" : "" }, { "dropping-particle" : "", "family" : "Krzesinski", "given" : "Jean-Marie", "non-dropping-particle" : "", "parse-names" : false, "suffix" : "" }, { "dropping-particle" : "", "family" : "Bruy\u00e8re", "given" : "Olivier", "non-dropping-particle" : "", "parse-names" : false, "suffix" : "" } ], "container-title" : "BMC nephrology", "id" : "ITEM-1", "issued" : { "date-parts" : [ [ "2013" ] ] }, "page" : "57", "title" : "Creatinine-or cystatin C-based equations to estimate glomerular filtration in the general population: impact on the epidemiology of chronic kidney disease.", "type" : "article-journal", "volume" : "14" }, "uris" : [ "http://www.mendeley.com/documents/?uuid=2ce96a68-786c-410d-a229-8dd73398542f" ] }, { "id" : "ITEM-2", "itemData" : { "ISSN" : "1932-6203", "PMID" : "25700182", "abstract" : "BACKGROUND: Chronic kidney disease (CKD) diagnosis relies on glomerular filtration rate (eGFR) estimation, traditionally using the creatinine-based Modification of Diet in Renal Disease (MDRD) equation. The Chronic Kidney Disease Epidemiology Collaboration (CKDEPI) equation performs better in estimating eGFR and predicting mortality and CKD progression risk. Cystatin C is an alternative glomerular filtration marker less influenced by muscle mass. CKD risk stratification is improved by combining creatinine eGFR with cystatin C and urinary albumin to creatinine ratio (uACR). We aimed to identify the impact of introducing CKDEPI and cystatin C on the estimated prevalence and risk stratification of CKD in England and to describe prevalence and associations of cystatin C. METHODS AND FINDINGS: Cross sectional study of 5799 people in the nationally representative 2009 and 2010 Health Surveys for England. PRIMARY OUTCOME MEASURES: prevalence of MDRD, CKDEPI and cystatin C-defined eGFR&lt;60 ml/min/1.73 m(2); prevalence of CKD biomarker combinations (creatinine, cystatin C, uACR). Using CKDEPI instead of MDRD reduced the prevalence of eGFR&lt;60 ml/min/1.73 m(2) from 6.0% (95% CI 5.4-6.6%) to 5.2% (4.7-5.8%) equivalent to around 340,000 fewer individuals in England. Those reclassified as not having CKD evidenced a lower risk profile. Prevalence of cystatin C eGFR&lt;60 ml/min/1.73 m(2) was 7.7% and independently associated with age, lack of qualifications, being an ex-smoker, BMI, hypertension, and albuminuria. Measuring cystatin C in the 3.9% people with CKDEPI-defined eGFR&lt;60 ml/min/1.73 m(2) without albuminuria (CKD Category G3a A1) reclassified about a third into a lower risk group with one of three biomarkers and two thirds into a group with two of three. Measuring cystatin C in the 6.7% people with CKDEPI eGFR &gt;60 ml/min/1.73 m(2) with albuminuria (CKD Category G1-2) reclassified almost a tenth into a higher risk group. LIMITATIONS: Cross sectional study, single eGFR measure, no measured ('true') GFR. CONCLUSIONS: Introducing the CKDEPI equation and targeted cystatin C measurement reduces estimated CKD prevalence and improves risk stratification.", "author" : [ { "dropping-particle" : "", "family" : "Fraser", "given" : "Simon D S", "non-dropping-particle" : "", "parse-names" : false, "suffix" : "" }, { "dropping-particle" : "", "family" : "Aitken", "given" : "Grant", "non-dropping-particle" : "", "parse-names" : false, "suffix" : "" }, { "dropping-particle" : "", "family" : "Taal", "given" : "Maarten W", "non-dropping-particle" : "", "parse-names" : false, "suffix" : "" }, { "dropping-particle" : "", "family" : "Mindell", "given" : "Jennifer S", "non-dropping-particle" : "", "parse-names" : false, "suffix" : "" }, { "dropping-particle" : "", "family" : "Moon", "given" : "Graham", "non-dropping-particle" : "", "parse-names" : false, "suffix" : "" }, { "dropping-particle" : "", "family" : "Day", "given" : "Julie", "non-dropping-particle" : "", "parse-names" : false, "suffix" : "" }, { "dropping-particle" : "", "family" : "O'Donoghue", "given" : "Donal", "non-dropping-particle" : "", "parse-names" : false, "suffix" : "" }, { "dropping-particle" : "", "family" : "Roderick", "given" : "Paul J", "non-dropping-particle" : "", "parse-names" : false, "suffix" : "" } ], "container-title" : "PloS one", "id" : "ITEM-2", "issue" : "2", "issued" : { "date-parts" : [ [ "2015", "1" ] ] }, "page" : "e0118676", "title" : "Exploration of chronic kidney disease prevalence estimates using new measures of kidney function in the health survey for England.", "type" : "article-journal", "volume" : "10" }, "uris" : [ "http://www.mendeley.com/documents/?uuid=b9dad70b-2f14-4aa3-9910-9dd1f40759fc" ] }, { "id" : "ITEM-3", "itemData" : { "ISSN" : "02726386", "PMID" : "23619125", "abstract" : "Background: The US prevalence of reduced estimated glomerular filtration rate (eGFR) based on serum creatinine level increased during the decade ending in 2002. National Health and Nutrition Examination Survey (NHANES) cystatin C measurements recently were calibrated to the international standard, allowing for an independent test of the trend in prevalence of reduced eGFR using cystatin C level. Study Design: Cross-sectional surveys performed during 2 periods. Setting &amp; Participants: Nationally representative subsamples of adult participants from NHANES III (1988-1994) and the NHANES 1999-2002 surveys. Predictor: Survey period. Outcomes: Prevalence of reduced GFR, defined as eGFR &lt;60 mL/min/1.73 m2 based on levels of serum creatinine, cystatin C, or both (eGFRcr, eGFRcys, and eGFRcr-cys), using estimating equations developed by the Chronic Kidney Disease Epidemiology Collaboration (CKD-EPI). Measurements: Serum cystatin C level, measured from stored samples in 2006, calibrated to the international standard in 2012. Results: Between 1988-1994 and 1999-2002, the prevalence of reduced eGFR cr, eGFRcys, and eGFRcr-cys increased from 4.7% (95% CI, 4.1%-5.3%) to 6.5% (95% CI, 5.9%-7.1%) (P &lt; 0.001), from 5.5% (95% CI, 4.6%-6.5%) to 8.7% (95% CI, 7.5%-10.0%) (P &lt; 0.001), and from 4.4% (95% CI, 3.7%-5.2%) to 7.1% (95% CI, 6.2%-8.0%) (P &lt; 0.001), respectively. The higher prevalence of reduced GFR in the later period was observed in all subgroups of age, race, sex, and GFR categories. After adjusting for changes in the US population by age, sex, race, diabetes, hypertension, and body mass index, prevalence ratios of reduced GFR in the later versus earlier survey were 1.24 (95% CI, 1.09-1.45), 1.34 (95% CI, 1.15-1.67), and 1.33 (95% CI, 1.17-1.65) using eGFRcr, eGFRcys, and eGFRcr-cys, respectively. Limitations: Likely underascertainment of persons with GFR &lt;15 mL/min/1.73 m2; GFR was estimated and not measured; comparability of laboratory assays based on a calibration subsample. Conclusions: The prevalence of reduced eGFRcys in the US civilian noninstitutionalized population increased between 1988-1994 and 1999-2002, confirming the increase observed in the prevalence of reduced eGFRcr. \u00a9 2013 National Kidney Foundation, Inc.", "author" : [ { "dropping-particle" : "", "family" : "Grams", "given" : "Morgan E.", "non-dropping-particle" : "", "parse-names" : false, "suffix" : "" }, { "dropping-particle" : "", "family" : "Juraschek", "given" : "Stephen P.", "non-dropping-particle" : "", "parse-names" : false, "suffix" : "" }, { "dropping-particle" : "", "family" : "Selvin", "given" : "Elizabeth", "non-dropping-particle" : "", "parse-names" : false, "suffix" : "" }, { "dropping-particle" : "", "family" : "Foster", "given" : "Meredith C.", "non-dropping-particle" : "", "parse-names" : false, "suffix" : "" }, { "dropping-particle" : "", "family" : "Inker", "given" : "Lesley a.", "non-dropping-particle" : "", "parse-names" : false, "suffix" : "" }, { "dropping-particle" : "", "family" : "Eckfeldt", "given" : "John H.", "non-dropping-particle" : "", "parse-names" : false, "suffix" : "" }, { "dropping-particle" : "", "family" : "Levey", "given" : "Andrew S.", "non-dropping-particle" : "", "parse-names" : false, "suffix" : "" }, { "dropping-particle" : "", "family" : "Coresh", "given" : "Josef", "non-dropping-particle" : "", "parse-names" : false, "suffix" : "" } ], "container-title" : "Am J Kidney Dis", "id" : "ITEM-3", "issue" : "2", "issued" : { "date-parts" : [ [ "2013" ] ] }, "page" : "253-260", "publisher" : "National Kidney Foundation, Inc.", "title" : "Trends in the prevalence of reduced GFR in the United States: A comparison of creatinine- and cystatin c-based estimates", "type" : "article-journal", "volume" : "62" }, "uris" : [ "http://www.mendeley.com/documents/?uuid=e4ba1d85-97b0-4fe2-9419-b033e32eb53f" ] }, { "id" : "ITEM-4", "itemData" : { "ISSN" : "2090-214X", "PMID" : "25215234", "abstract" : "Background. Estimation of glomerular filtration rate (eGFR) from biomarkers has evolved and multiple equations are available to estimate renal function at bedside. Methods. In a random sample of 119 Uruguayans (54.5% women; 56.2 years (mean)), we used Bland and Altman's method and Cohen's kappa statistic to assess concordance on a continuous or categorical (eGFR &lt; 60 versus \u226560 mL/min/1.73 m(2)) scale between eGFRcys (reference) and eGFR derived from serum creatinine according to the Modification of Diet in Renal Disease (eGFRmdrd) or the Chronic Kidney Disease Epidemiology Collaboration equations (eGFRepi) or from both serum cystatin C and creatinine (eGFRmix). Results. In all participants, eGFRmdrd, eGFRepi, and eGFRmix were, respectively, 9.7, 11.5, and 5.6 mL/min/1.73 m(2) higher (P &lt; 0.0001) than eGFRcys. The prevalence of eGFR &lt;60 mL/min/1.73 m(2) was the highest for eGFRcys (21.8%), intermediate for eGFRmix (11.8%), and the lowest for eGFRmdrd (5.9%) and eGFRepi (3.4%). Using eGFRcys as reference, we found only fair agreement with the equations based on creatinine (Cohen's kappa statistic 0.15 to 0.23). Conclusion. Using different equations we reached clinically significant differences in the estimation of renal function. eGFRcys provides lower estimates, resulting in higher prevalence of eGFR &lt;60 mL/min/1.73 m(2).", "author" : [ { "dropping-particle" : "", "family" : "Lujambio", "given" : "In\u00e9s", "non-dropping-particle" : "", "parse-names" : false, "suffix" : "" }, { "dropping-particle" : "", "family" : "Sottolano", "given" : "Mariana", "non-dropping-particle" : "", "parse-names" : false, "suffix" : "" }, { "dropping-particle" : "", "family" : "Luzardo", "given" : "Leonella", "non-dropping-particle" : "", "parse-names" : false, "suffix" : "" }, { "dropping-particle" : "", "family" : "Robaina", "given" : "Sebasti\u00e1n", "non-dropping-particle" : "", "parse-names" : false, "suffix" : "" }, { "dropping-particle" : "", "family" : "Krul", "given" : "Nadia", "non-dropping-particle" : "", "parse-names" : false, "suffix" : "" }, { "dropping-particle" : "", "family" : "Thijs", "given" : "Lutgarde", "non-dropping-particle" : "", "parse-names" : false, "suffix" : "" }, { "dropping-particle" : "", "family" : "Carusso", "given" : "Florencia", "non-dropping-particle" : "", "parse-names" : false, "suffix" : "" }, { "dropping-particle" : "", "family" : "Rosa", "given" : "Alicia", "non-dropping-particle" : "da", "parse-names" : false, "suffix" : "" }, { "dropping-particle" : "", "family" : "R\u00edos", "given" : "Ana Carina", "non-dropping-particle" : "", "parse-names" : false, "suffix" : "" }, { "dropping-particle" : "", "family" : "Olascoaga", "given" : "Alicia", "non-dropping-particle" : "", "parse-names" : false, "suffix" : "" }, { "dropping-particle" : "", "family" : "Garau", "given" : "Mariela", "non-dropping-particle" : "", "parse-names" : false, "suffix" : "" }, { "dropping-particle" : "", "family" : "Gadola", "given" : "Liliana", "non-dropping-particle" : "", "parse-names" : false, "suffix" : "" }, { "dropping-particle" : "", "family" : "Noboa", "given" : "Oscar", "non-dropping-particle" : "", "parse-names" : false, "suffix" : "" }, { "dropping-particle" : "", "family" : "Staessen", "given" : "Jan A", "non-dropping-particle" : "", "parse-names" : false, "suffix" : "" }, { "dropping-particle" : "", "family" : "Boggia", "given" : "Jos\u00e9", "non-dropping-particle" : "", "parse-names" : false, "suffix" : "" } ], "container-title" : "Int J Nephrol", "id" : "ITEM-4", "issued" : { "date-parts" : [ [ "2014", "1" ] ] }, "page" : "837106", "title" : "Estimation of Glomerular Filtration Rate Based on Serum Cystatin C versus Creatinine in a Uruguayan Population.", "type" : "article-journal", "volume" : "2014" }, "uris" : [ "http://www.mendeley.com/documents/?uuid=9a4eb66d-50be-421b-9dfe-90f203bfc21b" ] }, { "id" : "ITEM-5", "itemData" : { "ISSN" : "1932-6203", "PMID" : "26083345", "abstract" : "BACKGROUND: Chronic kidney disease (CKD) is a probably underrated public health problem in Sub-Saharan-Africa, in particular in combination with HIV-infection. Knowledge about the CKD prevalence is scarce and in the available literature different methods to classify CKD are used impeding comparison and general prevalence estimates. METHODS: This study assessed different serum-creatinine based equations for glomerular filtration rates (eGFR) and compared them to a cystatin C based equation. The study was conducted in Lilongwe, Malawi enrolling a population of 363 adults of which 32% were HIV-positive. RESULTS: Comparison of formulae based on Bland-Altman-plots and accuracy revealed best performance for the CKD-EPI equation without the correction factor for black Americans. Analyzing the differences between HIV-positive and -negative individuals CKD-EPI systematically overestimated eGFR in comparison to cystatin C and therefore lead to underestimation of CKD in HIV-positives. CONCLUSIONS: Our findings underline the importance for standardization of eGFR calculation in a Sub-Saharan African setting, to further investigate the differences with regard to HIV status and to develop potential correction factors as established for age and sex.", "author" : [ { "dropping-particle" : "", "family" : "Glaser", "given" : "Nicola", "non-dropping-particle" : "", "parse-names" : false, "suffix" : "" }, { "dropping-particle" : "", "family" : "Deckert", "given" : "Andreas", "non-dropping-particle" : "", "parse-names" : false, "suffix" : "" }, { "dropping-particle" : "", "family" : "Phiri", "given" : "Sam", "non-dropping-particle" : "", "parse-names" : false, "suffix" : "" }, { "dropping-particle" : "", "family" : "Rothenbacher", "given" : "Dietrich", "non-dropping-particle" : "", "parse-names" : false, "suffix" : "" }, { "dropping-particle" : "", "family" : "Neuhann", "given" : "Florian", "non-dropping-particle" : "", "parse-names" : false, "suffix" : "" } ], "container-title" : "PloS one", "id" : "ITEM-5", "issue" : "6", "issued" : { "date-parts" : [ [ "2015", "1" ] ] }, "page" : "e0130453", "title" : "Comparison of Various Equations for Estimating GFR in Malawi: How to Determine Renal Function in Resource Limited Settings?", "type" : "article-journal", "volume" : "10" }, "uris" : [ "http://www.mendeley.com/documents/?uuid=0e764166-5c63-43d6-9252-0da54718eb84" ] }, { "id" : "ITEM-6", "itemData" : { "ISSN" : "1471-2458", "PMID" : "22574773", "abstract" : "BACKGROUND: Chronic kidney disease (CKD) represents a global public health problem. Few data exist in the elderly. The objective of the current study is to estimate the prevalence of CKD by means of various established and new equations and to identify the main determinants of CKD in elderly. METHODS: The ActiFE Ulm (Activity and Function in the Elderly in Ulm) study is a population-based cohort study in people of 65 years and older. Kidney function was assessed by means of estimated glomerular filtration rate (eGFR) based on two creatinine- (Cr-; MDRD, CKD-EPI) and one cystatin C - (CysC-) based method. The relationship between various potential risk factors and CKD was quantified using unconditional logistic regression. RESULTS: A total of 1471 subjects were in the final analysis (mean age 75.6 years, SD 6.56). Overall, prevalence of CKD (eGFR &lt; 60 mL/min/1.73 m(2)) was 34.3% by MDRD, 33.0% by CKD-EPI, and 14.6% by the CysC-based eGFR. All eGFRs showed statistically significant correlations with C-reactive protein, uric acid, as well as with lipid values. In multivariable analysis age was clearly related to prevalence of CKD and the risks were highest with the CysC-based equation. Females had a higher risk for CKD stages 3-5 with MDRD (OR 1.63; 95% CI: 1.23-2.16) whereas the OR was 1.23 (95% CI 0.92-1.65) with the CKD-Epi and OR = 0.89 (95% CI 0.58-1.34) with the CysC-based equation after multivariable adjustment. Although the cystatin C based definition of CKD resulted in a lower prevalence compared to the creatinine based ones, other measures of renal damage such as albuminuria were more prevalent in those defined by CysC-eGFR. CONCLUSIONS: Prevalence of CKD is very variable based on the used estimating equation. More work is needed to evaluate the various estimating equations especially in elderly before we are able to assess the practical consequences of the observed differences.", "author" : [ { "dropping-particle" : "", "family" : "Rothenbacher", "given" : "Dietrich", "non-dropping-particle" : "", "parse-names" : false, "suffix" : "" }, { "dropping-particle" : "", "family" : "Klenk", "given" : "Jochen", "non-dropping-particle" : "", "parse-names" : false, "suffix" : "" }, { "dropping-particle" : "", "family" : "Denkinger", "given" : "Michael", "non-dropping-particle" : "", "parse-names" : false, "suffix" : "" }, { "dropping-particle" : "", "family" : "Karakas", "given" : "Mahir", "non-dropping-particle" : "", "parse-names" : false, "suffix" : "" }, { "dropping-particle" : "", "family" : "Nikolaus", "given" : "Thorsten", "non-dropping-particle" : "", "parse-names" : false, "suffix" : "" }, { "dropping-particle" : "", "family" : "Peter", "given" : "Richard", "non-dropping-particle" : "", "parse-names" : false, "suffix" : "" }, { "dropping-particle" : "", "family" : "Koenig", "given" : "Wolfgang", "non-dropping-particle" : "", "parse-names" : false, "suffix" : "" } ], "container-title" : "BMC public health", "id" : "ITEM-6", "issued" : { "date-parts" : [ [ "2012", "1" ] ] }, "page" : "343", "title" : "Prevalence and determinants of chronic kidney disease in community-dwelling elderly by various estimating equations.", "type" : "article-journal", "volume" : "12" }, "uris" : [ "http://www.mendeley.com/documents/?uuid=d5706d42-6eed-419b-bda2-271aab4eff90" ] }, { "id" : "ITEM-7", "itemData" : { "ISSN" : "1741-7015", "PMID" : "24517214", "abstract" : "BACKGROUND: The prevalence of chronic kidney disease (CKD) increases with age, and new glomerular filtration rate-estimating equations have recently been validated. The epidemiology of CKD in older individuals and the relationship between a low estimated glomerular filtration rate as calculated by these equations and adverse outcomes remains unknown. METHODS: Data from the BELFRAIL study, a prospective, population-based cohort study of 539 individuals aged 80 years and older, were used. For every participant, five equations were used to calculate estimated glomerular filtration rate based on serum creatinine and/or cystatin C values: MDRD, CKD-EPIcreat, CKD-EPIcyst, CKD-EPIcreatcyst, and BIS equations. The outcomes analyzed included mortality combined with the necessity of new renal replacement therapy, severe cardiovascular events, and hospitalization. RESULTS: During the follow-up period, which was an average of 2.9 years, 124 participants died, 7 required renal replacement therapy, 271 were hospitalized, and 73 had a severe cardiovascular event. The prevalence of estimated glomerular filtration rate values &lt;60 mL/min/1.73 m2 differed depending on the equation used as follows: 44% (MDRD), 45% (CKD-EPIcreat), 75% (CKD-EPIcyst), 65% (CKD-EPIcreatcyst), and 80% (BIS). All of the glomerular filtration rate-estimating equations revealed that higher cardiovascular mortality was associated with lower estimated glomerular filtration rates and that higher probabilities of hospitalization were associated with estimated glomerular filtration rates &lt;30 mL/min/1.73 m2. A lower estimated glomerular filtration rate did not predict a higher probability of severe cardiovascular events, except when using the CKD-EPIcyst equation. By calculating the net reclassification improvement, CKD-EPIcyst and CKD-EPIcreatcyst were shown to predict mortality (+25% and +18%) and severe cardiovascular events (+7% and +9%) with the highest accuracy. The BIS equation was less accurate in predicting mortality (-12%). CONCLUSION: Higher prevalence of CKD were found using the CKD-EPIcyst, CKD-EPIcreatcyst, and BIS equations compared with the MDRD and CKD-EPIcreat equations. The new CKD-EPIcreatcyst and CKD-EPIcyst equations appear to be better predictors of mortality and severe cardiovascular events.", "author" : [ { "dropping-particle" : "", "family" : "Pottelbergh", "given" : "Gijs", "non-dropping-particle" : "Van", "parse-names" : false, "suffix" : "" }, { "dropping-particle" : "", "family" : "Vaes", "given" : "Bert", "non-dropping-particle" : "", "parse-names" : false, "suffix" : "" }, { "dropping-particle" : "", "family" : "Adriaensen", "given" : "Wim", "non-dropping-particle" : "", "parse-names" : false, "suffix" : "" }, { "dropping-particle" : "", "family" : "Mathe\u00ef", "given" : "Cathy", "non-dropping-particle" : "", "parse-names" : false, "suffix" : "" }, { "dropping-particle" : "", "family" : "Legrand", "given" : "Delphine", "non-dropping-particle" : "", "parse-names" : false, "suffix" : "" }, { "dropping-particle" : "", "family" : "Wallemacq", "given" : "Pierre", "non-dropping-particle" : "", "parse-names" : false, "suffix" : "" }, { "dropping-particle" : "", "family" : "Degryse", "given" : "Jean Marie", "non-dropping-particle" : "", "parse-names" : false, "suffix" : "" } ], "container-title" : "BMC medicine", "id" : "ITEM-7", "issued" : { "date-parts" : [ [ "2014", "1" ] ] }, "page" : "27", "title" : "The glomerular filtration rate estimated by new and old equations as a predictor of important outcomes in elderly patients.", "type" : "article-journal", "volume" : "12" }, "uris" : [ "http://www.mendeley.com/documents/?uuid=0d7cdaf2-72b3-4a86-8d96-db29625f2dbd" ] }, { "id" : "ITEM-8", "itemData" : { "PMID" : "26317988", "abstract" : "BACKGROUND: Kidney function declines considerably with age, but little is known about its clinical significance in the oldest-old. OBJECTIVES: To study the association between reduced glomerular filtration rate (GFR) estimated according to five equations with mortality in the oldest-old. DESIGN: Prospective population-based study. SETTING: Municipality of Biella, Piedmont, Italy. PARTICIPANTS: 700 subjects aged 85 and older participating in the \"Health and Anemia\" Study in 2007-2008. MEASUREMENTS: GFR was estimated using five creatinine-based equations: the Cockcroft-Gault (C-G), Modification of Diet in Renal Disease (MDRD), MAYO Clinic, Chronic Kidney Disease Epidemiology Collaboration (CKD-EPI) and Berlin Initiative Study-1 (BIS-1). Survival analysis was used to study mortality in subjects with reduced eGFR (&lt;60 mL/min/1.73m2) compared to subjects with eGFR &gt;/=60 mL/min/1.73m2. RESULTS: Prevalence of reduced GFR was 90.7% with the C-G, 48.1% with MDRD, 23.3% with MAYO, 53.6% with CKD-EPI and 84.4% with BIS-1. After adjustment for confounders, two-year mortality was significantly increased in subjects with reduced eGFR using BIS-1 and C-G equations (adjusted HRs: 2.88 and 3.30, respectively). Five-year mortality was significantly increased in subjects with eGFR &lt;60 mL/min/1.73m2 using MAYO, CKD-EPI and, in a graduated fashion in reduced eGFR categories, MDRD. After 5 years, oldest old with an eGFR &lt;30 mL/min/1.73m2 showed a significantly higher risk of death whichever equation was used (adjusted HRs between 2.04 and 2.70). CONCLUSION: In the oldest old, prevalence of reduced eGFR varies noticeably depending on the equation used. In this population, risk of mortality was significantly higher for reduced GFR estimated with the BIS-1 and C-G equations over the short term. Though after five years the MDRD appeared on the whole a more consistent predictor, differences in mortality prediction among equations over the long term were less apparent. Noteworthy, subjects with a severely reduced GFR were consistently at higher risk of death regardless of the equation used to estimate GFR", "author" : [ { "dropping-particle" : "", "family" : "Mandelli", "given" : "S", "non-dropping-particle" : "", "parse-names" : false, "suffix" : "" }, { "dropping-particle" : "", "family" : "Riva", "given" : "E", "non-dropping-particle" : "", "parse-names" : false, "suffix" : "" }, { "dropping-particle" : "", "family" : "Tettamanti", "given" : "M", "non-dropping-particle" : "", "parse-names" : false, "suffix" : "" }, { "dropping-particle" : "", "family" : "Detoma", "given" : "P", "non-dropping-particle" : "", "parse-names" : false, "suffix" : "" }, { "dropping-particle" : "", "family" : "Giacomin", "given" : "A", "non-dropping-particle" : "", "parse-names" : false, "suffix" : "" }, { "dropping-particle" : "", "family" : "Lucca", "given" : "U", "non-dropping-particle" : "", "parse-names" : false, "suffix" : "" } ], "container-title" : "Plos One", "genre" : "JOUR", "id" : "ITEM-8", "issued" : { "date-parts" : [ [ "2015" ] ] }, "language" : "eng PT - Journal Article SB - IM", "note" : "DA - 20150831", "page" : "e0136039", "publisher-place" : "Laboratory of Geriatric Neuropsychiatry, IRCCS-Istituto di Ricerche Farmacologiche \"Mario Negri\", Milan, Italy Laboratory of Geriatric Neuropsychiatry, IRCCS-Istituto di Ricerche Farmacologiche \"Mario Negri\", Milan, Italy Laboratory of Geriatric Neuropsyc", "title" : "Mortality Prediction in the Oldest Old with Five Different Equations to Estimate Glomerular Filtration Rate: The Health and Anemia Population-based Study", "type" : "article-journal", "volume" : "10" }, "uris" : [ "http://www.mendeley.com/documents/?uuid=f018f050-7231-4fdb-af44-f9f68510f647" ] } ], "mendeley" : { "formattedCitation" : "&lt;sup&gt;54,56,58,60\u201364&lt;/sup&gt;", "plainTextFormattedCitation" : "54,56,58,60\u201364", "previouslyFormattedCitation" : "&lt;sup&gt;54,56,58,60\u201364&lt;/sup&gt;"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54,56,58,60–64</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w:t>
      </w:r>
      <w:r w:rsidR="00F35114">
        <w:rPr>
          <w:rFonts w:cs="Times New Roman"/>
          <w:color w:val="000000"/>
          <w:shd w:val="clear" w:color="auto" w:fill="FFFFFF"/>
        </w:rPr>
        <w:t>Furthermore, o</w:t>
      </w:r>
      <w:r w:rsidR="00C52389">
        <w:rPr>
          <w:rFonts w:cs="Times New Roman"/>
          <w:color w:val="000000"/>
          <w:shd w:val="clear" w:color="auto" w:fill="FFFFFF"/>
        </w:rPr>
        <w:t>f the studies that have been conducted, most</w:t>
      </w:r>
      <w:r w:rsidR="00C52389" w:rsidRPr="009B0E99">
        <w:rPr>
          <w:rFonts w:cs="Times New Roman"/>
          <w:color w:val="000000"/>
          <w:shd w:val="clear" w:color="auto" w:fill="FFFFFF"/>
        </w:rPr>
        <w:t xml:space="preserve"> </w:t>
      </w:r>
      <w:r w:rsidR="00C671A5" w:rsidRPr="009B0E99">
        <w:rPr>
          <w:rFonts w:cs="Times New Roman"/>
          <w:color w:val="000000"/>
          <w:shd w:val="clear" w:color="auto" w:fill="FFFFFF"/>
        </w:rPr>
        <w:t>are methodologically flawed</w:t>
      </w:r>
      <w:r w:rsidR="00C52389">
        <w:rPr>
          <w:rFonts w:cs="Times New Roman"/>
          <w:color w:val="000000"/>
          <w:shd w:val="clear" w:color="auto" w:fill="FFFFFF"/>
        </w:rPr>
        <w:t>,</w:t>
      </w:r>
      <w:r w:rsidR="006C4853">
        <w:rPr>
          <w:rFonts w:cs="Times New Roman"/>
          <w:color w:val="000000"/>
          <w:shd w:val="clear" w:color="auto" w:fill="FFFFFF"/>
        </w:rPr>
        <w:t xml:space="preserve"> </w:t>
      </w:r>
      <w:r w:rsidR="00C671A5" w:rsidRPr="009B0E99">
        <w:rPr>
          <w:rFonts w:cs="Times New Roman"/>
          <w:color w:val="000000"/>
          <w:shd w:val="clear" w:color="auto" w:fill="FFFFFF"/>
        </w:rPr>
        <w:t xml:space="preserve">especially </w:t>
      </w:r>
      <w:r w:rsidR="00C52389">
        <w:rPr>
          <w:rFonts w:cs="Times New Roman"/>
          <w:color w:val="000000"/>
          <w:shd w:val="clear" w:color="auto" w:fill="FFFFFF"/>
        </w:rPr>
        <w:t xml:space="preserve">with regard to a </w:t>
      </w:r>
      <w:r w:rsidR="00C671A5" w:rsidRPr="009B0E99">
        <w:rPr>
          <w:rFonts w:cs="Times New Roman"/>
          <w:color w:val="000000"/>
          <w:shd w:val="clear" w:color="auto" w:fill="FFFFFF"/>
        </w:rPr>
        <w:t>lack of cystatin C calibration</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"1932-6203", "PMID" : "25700182", "abstract" : "BACKGROUND: Chronic kidney disease (CKD) diagnosis relies on glomerular filtration rate (eGFR) estimation, traditionally using the creatinine-based Modification of Diet in Renal Disease (MDRD) equation. The Chronic Kidney Disease Epidemiology Collaboration (CKDEPI) equation performs better in estimating eGFR and predicting mortality and CKD progression risk. Cystatin C is an alternative glomerular filtration marker less influenced by muscle mass. CKD risk stratification is improved by combining creatinine eGFR with cystatin C and urinary albumin to creatinine ratio (uACR). We aimed to identify the impact of introducing CKDEPI and cystatin C on the estimated prevalence and risk stratification of CKD in England and to describe prevalence and associations of cystatin C. METHODS AND FINDINGS: Cross sectional study of 5799 people in the nationally representative 2009 and 2010 Health Surveys for England. PRIMARY OUTCOME MEASURES: prevalence of MDRD, CKDEPI and cystatin C-defined eGFR&lt;60 ml/min/1.73 m(2); prevalence of CKD biomarker combinations (creatinine, cystatin C, uACR). Using CKDEPI instead of MDRD reduced the prevalence of eGFR&lt;60 ml/min/1.73 m(2) from 6.0% (95% CI 5.4-6.6%) to 5.2% (4.7-5.8%) equivalent to around 340,000 fewer individuals in England. Those reclassified as not having CKD evidenced a lower risk profile. Prevalence of cystatin C eGFR&lt;60 ml/min/1.73 m(2) was 7.7% and independently associated with age, lack of qualifications, being an ex-smoker, BMI, hypertension, and albuminuria. Measuring cystatin C in the 3.9% people with CKDEPI-defined eGFR&lt;60 ml/min/1.73 m(2) without albuminuria (CKD Category G3a A1) reclassified about a third into a lower risk group with one of three biomarkers and two thirds into a group with two of three. Measuring cystatin C in the 6.7% people with CKDEPI eGFR &gt;60 ml/min/1.73 m(2) with albuminuria (CKD Category G1-2) reclassified almost a tenth into a higher risk group. LIMITATIONS: Cross sectional study, single eGFR measure, no measured ('true') GFR. CONCLUSIONS: Introducing the CKDEPI equation and targeted cystatin C measurement reduces estimated CKD prevalence and improves risk stratification.", "author" : [ { "dropping-particle" : "", "family" : "Fraser", "given" : "Simon D S", "non-dropping-particle" : "", "parse-names" : false, "suffix" : "" }, { "dropping-particle" : "", "family" : "Aitken", "given" : "Grant", "non-dropping-particle" : "", "parse-names" : false, "suffix" : "" }, { "dropping-particle" : "", "family" : "Taal", "given" : "Maarten W", "non-dropping-particle" : "", "parse-names" : false, "suffix" : "" }, { "dropping-particle" : "", "family" : "Mindell", "given" : "Jennifer S", "non-dropping-particle" : "", "parse-names" : false, "suffix" : "" }, { "dropping-particle" : "", "family" : "Moon", "given" : "Graham", "non-dropping-particle" : "", "parse-names" : false, "suffix" : "" }, { "dropping-particle" : "", "family" : "Day", "given" : "Julie", "non-dropping-particle" : "", "parse-names" : false, "suffix" : "" }, { "dropping-particle" : "", "family" : "O'Donoghue", "given" : "Donal", "non-dropping-particle" : "", "parse-names" : false, "suffix" : "" }, { "dropping-particle" : "", "family" : "Roderick", "given" : "Paul J", "non-dropping-particle" : "", "parse-names" : false, "suffix" : "" } ], "container-title" : "PloS one", "id" : "ITEM-1", "issue" : "2", "issued" : { "date-parts" : [ [ "2015", "1" ] ] }, "page" : "e0118676", "title" : "Exploration of chronic kidney disease prevalence estimates using new measures of kidney function in the health survey for England.", "type" : "article-journal", "volume" : "10" }, "uris" : [ "http://www.mendeley.com/documents/?uuid=b9dad70b-2f14-4aa3-9910-9dd1f40759fc" ] }, { "id" : "ITEM-2", "itemData" : { "ISSN" : "2090-214X", "PMID" : "25215234", "abstract" : "Background. Estimation of glomerular filtration rate (eGFR) from biomarkers has evolved and multiple equations are available to estimate renal function at bedside. Methods. In a random sample of 119 Uruguayans (54.5% women; 56.2 years (mean)), we used Bland and Altman's method and Cohen's kappa statistic to assess concordance on a continuous or categorical (eGFR &lt; 60 versus \u226560 mL/min/1.73 m(2)) scale between eGFRcys (reference) and eGFR derived from serum creatinine according to the Modification of Diet in Renal Disease (eGFRmdrd) or the Chronic Kidney Disease Epidemiology Collaboration equations (eGFRepi) or from both serum cystatin C and creatinine (eGFRmix). Results. In all participants, eGFRmdrd, eGFRepi, and eGFRmix were, respectively, 9.7, 11.5, and 5.6 mL/min/1.73 m(2) higher (P &lt; 0.0001) than eGFRcys. The prevalence of eGFR &lt;60 mL/min/1.73 m(2) was the highest for eGFRcys (21.8%), intermediate for eGFRmix (11.8%), and the lowest for eGFRmdrd (5.9%) and eGFRepi (3.4%). Using eGFRcys as reference, we found only fair agreement with the equations based on creatinine (Cohen's kappa statistic 0.15 to 0.23). Conclusion. Using different equations we reached clinically significant differences in the estimation of renal function. eGFRcys provides lower estimates, resulting in higher prevalence of eGFR &lt;60 mL/min/1.73 m(2).", "author" : [ { "dropping-particle" : "", "family" : "Lujambio", "given" : "In\u00e9s", "non-dropping-particle" : "", "parse-names" : false, "suffix" : "" }, { "dropping-particle" : "", "family" : "Sottolano", "given" : "Mariana", "non-dropping-particle" : "", "parse-names" : false, "suffix" : "" }, { "dropping-particle" : "", "family" : "Luzardo", "given" : "Leonella", "non-dropping-particle" : "", "parse-names" : false, "suffix" : "" }, { "dropping-particle" : "", "family" : "Robaina", "given" : "Sebasti\u00e1n", "non-dropping-particle" : "", "parse-names" : false, "suffix" : "" }, { "dropping-particle" : "", "family" : "Krul", "given" : "Nadia", "non-dropping-particle" : "", "parse-names" : false, "suffix" : "" }, { "dropping-particle" : "", "family" : "Thijs", "given" : "Lutgarde", "non-dropping-particle" : "", "parse-names" : false, "suffix" : "" }, { "dropping-particle" : "", "family" : "Carusso", "given" : "Florencia", "non-dropping-particle" : "", "parse-names" : false, "suffix" : "" }, { "dropping-particle" : "", "family" : "Rosa", "given" : "Alicia", "non-dropping-particle" : "da", "parse-names" : false, "suffix" : "" }, { "dropping-particle" : "", "family" : "R\u00edos", "given" : "Ana Carina", "non-dropping-particle" : "", "parse-names" : false, "suffix" : "" }, { "dropping-particle" : "", "family" : "Olascoaga", "given" : "Alicia", "non-dropping-particle" : "", "parse-names" : false, "suffix" : "" }, { "dropping-particle" : "", "family" : "Garau", "given" : "Mariela", "non-dropping-particle" : "", "parse-names" : false, "suffix" : "" }, { "dropping-particle" : "", "family" : "Gadola", "given" : "Liliana", "non-dropping-particle" : "", "parse-names" : false, "suffix" : "" }, { "dropping-particle" : "", "family" : "Noboa", "given" : "Oscar", "non-dropping-particle" : "", "parse-names" : false, "suffix" : "" }, { "dropping-particle" : "", "family" : "Staessen", "given" : "Jan A", "non-dropping-particle" : "", "parse-names" : false, "suffix" : "" }, { "dropping-particle" : "", "family" : "Boggia", "given" : "Jos\u00e9", "non-dropping-particle" : "", "parse-names" : false, "suffix" : "" } ], "container-title" : "Int J Nephrol", "id" : "ITEM-2", "issued" : { "date-parts" : [ [ "2014", "1" ] ] }, "page" : "837106", "title" : "Estimation of Glomerular Filtration Rate Based on Serum Cystatin C versus Creatinine in a Uruguayan Population.", "type" : "article-journal", "volume" : "2014" }, "uris" : [ "http://www.mendeley.com/documents/?uuid=9a4eb66d-50be-421b-9dfe-90f203bfc21b" ] }, { "id" : "ITEM-3", "itemData" : { "ISSN" : "1471-2458", "PMID" : "22574773", "abstract" : "BACKGROUND: Chronic kidney disease (CKD) represents a global public health problem. Few data exist in the elderly. The objective of the current study is to estimate the prevalence of CKD by means of various established and new equations and to identify the main determinants of CKD in elderly. METHODS: The ActiFE Ulm (Activity and Function in the Elderly in Ulm) study is a population-based cohort study in people of 65 years and older. Kidney function was assessed by means of estimated glomerular filtration rate (eGFR) based on two creatinine- (Cr-; MDRD, CKD-EPI) and one cystatin C - (CysC-) based method. The relationship between various potential risk factors and CKD was quantified using unconditional logistic regression. RESULTS: A total of 1471 subjects were in the final analysis (mean age 75.6 years, SD 6.56). Overall, prevalence of CKD (eGFR &lt; 60 mL/min/1.73 m(2)) was 34.3% by MDRD, 33.0% by CKD-EPI, and 14.6% by the CysC-based eGFR. All eGFRs showed statistically significant correlations with C-reactive protein, uric acid, as well as with lipid values. In multivariable analysis age was clearly related to prevalence of CKD and the risks were highest with the CysC-based equation. Females had a higher risk for CKD stages 3-5 with MDRD (OR 1.63; 95% CI: 1.23-2.16) whereas the OR was 1.23 (95% CI 0.92-1.65) with the CKD-Epi and OR = 0.89 (95% CI 0.58-1.34) with the CysC-based equation after multivariable adjustment. Although the cystatin C based definition of CKD resulted in a lower prevalence compared to the creatinine based ones, other measures of renal damage such as albuminuria were more prevalent in those defined by CysC-eGFR. CONCLUSIONS: Prevalence of CKD is very variable based on the used estimating equation. More work is needed to evaluate the various estimating equations especially in elderly before we are able to assess the practical consequences of the observed differences.", "author" : [ { "dropping-particle" : "", "family" : "Rothenbacher", "given" : "Dietrich", "non-dropping-particle" : "", "parse-names" : false, "suffix" : "" }, { "dropping-particle" : "", "family" : "Klenk", "given" : "Jochen", "non-dropping-particle" : "", "parse-names" : false, "suffix" : "" }, { "dropping-particle" : "", "family" : "Denkinger", "given" : "Michael", "non-dropping-particle" : "", "parse-names" : false, "suffix" : "" }, { "dropping-particle" : "", "family" : "Karakas", "given" : "Mahir", "non-dropping-particle" : "", "parse-names" : false, "suffix" : "" }, { "dropping-particle" : "", "family" : "Nikolaus", "given" : "Thorsten", "non-dropping-particle" : "", "parse-names" : false, "suffix" : "" }, { "dropping-particle" : "", "family" : "Peter", "given" : "Richard", "non-dropping-particle" : "", "parse-names" : false, "suffix" : "" }, { "dropping-particle" : "", "family" : "Koenig", "given" : "Wolfgang", "non-dropping-particle" : "", "parse-names" : false, "suffix" : "" } ], "container-title" : "BMC public health", "id" : "ITEM-3", "issued" : { "date-parts" : [ [ "2012", "1" ] ] }, "page" : "343", "title" : "Prevalence and determinants of chronic kidney disease in community-dwelling elderly by various estimating equations.", "type" : "article-journal", "volume" : "12" }, "uris" : [ "http://www.mendeley.com/documents/?uuid=d5706d42-6eed-419b-bda2-271aab4eff90" ] } ], "mendeley" : { "formattedCitation" : "&lt;sup&gt;56,58,63&lt;/sup&gt;", "plainTextFormattedCitation" : "56,58,63", "previouslyFormattedCitation" : "&lt;sup&gt;56,58,63&lt;/sup&gt;"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56,58,63</w:t>
      </w:r>
      <w:r w:rsidR="00C671A5" w:rsidRPr="009B0E99">
        <w:rPr>
          <w:rFonts w:cs="Times New Roman"/>
          <w:color w:val="000000"/>
          <w:shd w:val="clear" w:color="auto" w:fill="FFFFFF"/>
        </w:rPr>
        <w:fldChar w:fldCharType="end"/>
      </w:r>
      <w:r w:rsidR="00A52F65">
        <w:rPr>
          <w:rFonts w:cs="Times New Roman"/>
          <w:color w:val="000000"/>
          <w:shd w:val="clear" w:color="auto" w:fill="FFFFFF"/>
        </w:rPr>
        <w:t>,</w:t>
      </w:r>
      <w:r w:rsidR="00C671A5" w:rsidRPr="009B0E99">
        <w:rPr>
          <w:rFonts w:cs="Times New Roman"/>
          <w:color w:val="000000"/>
          <w:shd w:val="clear" w:color="auto" w:fill="FFFFFF"/>
        </w:rPr>
        <w:t xml:space="preserve"> </w:t>
      </w:r>
      <w:r w:rsidR="00A52F65">
        <w:rPr>
          <w:rFonts w:cs="Times New Roman"/>
          <w:color w:val="000000"/>
          <w:shd w:val="clear" w:color="auto" w:fill="FFFFFF"/>
        </w:rPr>
        <w:t>although</w:t>
      </w:r>
      <w:r w:rsidR="00C671A5" w:rsidRPr="009B0E99">
        <w:rPr>
          <w:rFonts w:cs="Times New Roman"/>
          <w:color w:val="000000"/>
          <w:shd w:val="clear" w:color="auto" w:fill="FFFFFF"/>
        </w:rPr>
        <w:t xml:space="preserve">, </w:t>
      </w:r>
      <w:r w:rsidR="00A52F65">
        <w:rPr>
          <w:rFonts w:cs="Times New Roman"/>
          <w:color w:val="000000"/>
          <w:shd w:val="clear" w:color="auto" w:fill="FFFFFF"/>
        </w:rPr>
        <w:t xml:space="preserve">calibration of cystatin C </w:t>
      </w:r>
      <w:r>
        <w:rPr>
          <w:rFonts w:cs="Times New Roman"/>
          <w:color w:val="000000"/>
          <w:shd w:val="clear" w:color="auto" w:fill="FFFFFF"/>
        </w:rPr>
        <w:t>assays</w:t>
      </w:r>
      <w:r w:rsidR="00A52F65">
        <w:rPr>
          <w:rFonts w:cs="Times New Roman"/>
          <w:color w:val="000000"/>
          <w:shd w:val="clear" w:color="auto" w:fill="FFFFFF"/>
        </w:rPr>
        <w:t xml:space="preserve"> does not eliminate </w:t>
      </w:r>
      <w:r>
        <w:rPr>
          <w:rFonts w:cs="Times New Roman"/>
          <w:color w:val="000000"/>
          <w:shd w:val="clear" w:color="auto" w:fill="FFFFFF"/>
        </w:rPr>
        <w:t xml:space="preserve">the </w:t>
      </w:r>
      <w:r w:rsidR="00C671A5" w:rsidRPr="009B0E99">
        <w:rPr>
          <w:rFonts w:cs="Times New Roman"/>
          <w:color w:val="000000"/>
          <w:shd w:val="clear" w:color="auto" w:fill="FFFFFF"/>
        </w:rPr>
        <w:t>discrepant results</w:t>
      </w:r>
      <w:r>
        <w:rPr>
          <w:rFonts w:cs="Times New Roman"/>
          <w:color w:val="000000"/>
          <w:shd w:val="clear" w:color="auto" w:fill="FFFFFF"/>
        </w:rPr>
        <w:t xml:space="preserve"> obtained using cystatin C-based equations</w:t>
      </w:r>
      <w:r w:rsidR="00C671A5" w:rsidRPr="009B0E99">
        <w:rPr>
          <w:rFonts w:cs="Times New Roman"/>
          <w:color w:val="000000"/>
          <w:shd w:val="clear" w:color="auto" w:fill="FFFFFF"/>
        </w:rPr>
        <w:t xml:space="preserve">. </w:t>
      </w:r>
      <w:r w:rsidR="00A52F65">
        <w:rPr>
          <w:rFonts w:cs="Times New Roman"/>
          <w:color w:val="000000"/>
          <w:shd w:val="clear" w:color="auto" w:fill="FFFFFF"/>
        </w:rPr>
        <w:t>For example</w:t>
      </w:r>
      <w:r w:rsidR="00C671A5" w:rsidRPr="009B0E99">
        <w:rPr>
          <w:rFonts w:cs="Times New Roman"/>
          <w:color w:val="000000"/>
          <w:shd w:val="clear" w:color="auto" w:fill="FFFFFF"/>
        </w:rPr>
        <w:t>,</w:t>
      </w:r>
      <w:r w:rsidR="00364EDF">
        <w:rPr>
          <w:rFonts w:cs="Times New Roman"/>
          <w:color w:val="000000"/>
          <w:shd w:val="clear" w:color="auto" w:fill="FFFFFF"/>
        </w:rPr>
        <w:t xml:space="preserve"> </w:t>
      </w:r>
      <w:r w:rsidR="00C671A5" w:rsidRPr="009B0E99">
        <w:rPr>
          <w:rFonts w:cs="Times New Roman"/>
          <w:color w:val="000000"/>
          <w:shd w:val="clear" w:color="auto" w:fill="FFFFFF"/>
        </w:rPr>
        <w:t xml:space="preserve">in a non-representative cohort of </w:t>
      </w:r>
      <w:r w:rsidR="00A52F65">
        <w:rPr>
          <w:rFonts w:cs="Times New Roman"/>
          <w:color w:val="000000"/>
          <w:shd w:val="clear" w:color="auto" w:fill="FFFFFF"/>
        </w:rPr>
        <w:t>4</w:t>
      </w:r>
      <w:r>
        <w:rPr>
          <w:rFonts w:cs="Times New Roman"/>
          <w:color w:val="000000"/>
          <w:shd w:val="clear" w:color="auto" w:fill="FFFFFF"/>
        </w:rPr>
        <w:t>,</w:t>
      </w:r>
      <w:r w:rsidR="00A52F65">
        <w:rPr>
          <w:rFonts w:cs="Times New Roman"/>
          <w:color w:val="000000"/>
          <w:shd w:val="clear" w:color="auto" w:fill="FFFFFF"/>
        </w:rPr>
        <w:t xml:space="preserve">189 </w:t>
      </w:r>
      <w:r w:rsidR="00C671A5" w:rsidRPr="009B0E99">
        <w:rPr>
          <w:rFonts w:cs="Times New Roman"/>
          <w:color w:val="000000"/>
          <w:shd w:val="clear" w:color="auto" w:fill="FFFFFF"/>
        </w:rPr>
        <w:t>Belgian citizens</w:t>
      </w:r>
      <w:r w:rsidR="00A52F65">
        <w:rPr>
          <w:rFonts w:cs="Times New Roman"/>
          <w:color w:val="000000"/>
          <w:shd w:val="clear" w:color="auto" w:fill="FFFFFF"/>
        </w:rPr>
        <w:t xml:space="preserve"> </w:t>
      </w:r>
      <w:r>
        <w:rPr>
          <w:rFonts w:cs="Times New Roman"/>
          <w:color w:val="000000"/>
          <w:shd w:val="clear" w:color="auto" w:fill="FFFFFF"/>
        </w:rPr>
        <w:t>aged</w:t>
      </w:r>
      <w:r w:rsidR="00A52F65">
        <w:rPr>
          <w:rFonts w:cs="Times New Roman"/>
          <w:color w:val="000000"/>
          <w:shd w:val="clear" w:color="auto" w:fill="FFFFFF"/>
        </w:rPr>
        <w:t xml:space="preserve"> &gt;</w:t>
      </w:r>
      <w:r w:rsidR="00A52F65" w:rsidRPr="009B0E99">
        <w:rPr>
          <w:rFonts w:cs="Times New Roman"/>
          <w:color w:val="000000"/>
          <w:shd w:val="clear" w:color="auto" w:fill="FFFFFF"/>
        </w:rPr>
        <w:t>50 years</w:t>
      </w:r>
      <w:r w:rsidR="00C671A5" w:rsidRPr="009B0E99">
        <w:rPr>
          <w:rFonts w:cs="Times New Roman"/>
          <w:color w:val="000000"/>
          <w:shd w:val="clear" w:color="auto" w:fill="FFFFFF"/>
        </w:rPr>
        <w:t xml:space="preserve">, </w:t>
      </w:r>
      <w:r>
        <w:rPr>
          <w:rFonts w:cs="Times New Roman"/>
          <w:color w:val="000000"/>
          <w:shd w:val="clear" w:color="auto" w:fill="FFFFFF"/>
        </w:rPr>
        <w:t>we demonstrated that</w:t>
      </w:r>
      <w:r w:rsidRPr="009B0E99">
        <w:rPr>
          <w:rFonts w:cs="Times New Roman"/>
          <w:color w:val="000000"/>
          <w:shd w:val="clear" w:color="auto" w:fill="FFFFFF"/>
        </w:rPr>
        <w:t xml:space="preserve"> </w:t>
      </w:r>
      <w:r w:rsidR="00C671A5" w:rsidRPr="009B0E99">
        <w:rPr>
          <w:rFonts w:cs="Times New Roman"/>
          <w:color w:val="000000"/>
          <w:shd w:val="clear" w:color="auto" w:fill="FFFFFF"/>
        </w:rPr>
        <w:t xml:space="preserve">the prevalence of GFR </w:t>
      </w:r>
      <w:r>
        <w:rPr>
          <w:rFonts w:cs="Times New Roman"/>
          <w:color w:val="000000"/>
          <w:shd w:val="clear" w:color="auto" w:fill="FFFFFF"/>
        </w:rPr>
        <w:t>&lt;</w:t>
      </w:r>
      <w:r w:rsidR="00C671A5" w:rsidRPr="009B0E99">
        <w:rPr>
          <w:rFonts w:cs="Times New Roman"/>
          <w:color w:val="000000"/>
          <w:shd w:val="clear" w:color="auto" w:fill="FFFFFF"/>
        </w:rPr>
        <w:t>60</w:t>
      </w:r>
      <w:r>
        <w:rPr>
          <w:rFonts w:cs="Times New Roman"/>
          <w:color w:val="000000"/>
          <w:shd w:val="clear" w:color="auto" w:fill="FFFFFF"/>
        </w:rPr>
        <w:t> </w:t>
      </w:r>
      <w:r w:rsidR="00C671A5" w:rsidRPr="009B0E99">
        <w:rPr>
          <w:rFonts w:cs="Times New Roman"/>
          <w:color w:val="000000"/>
          <w:shd w:val="clear" w:color="auto" w:fill="FFFFFF"/>
        </w:rPr>
        <w:t>m</w:t>
      </w:r>
      <w:r>
        <w:rPr>
          <w:rFonts w:cs="Times New Roman"/>
          <w:color w:val="000000"/>
          <w:shd w:val="clear" w:color="auto" w:fill="FFFFFF"/>
        </w:rPr>
        <w:t>l</w:t>
      </w:r>
      <w:r w:rsidR="00C671A5" w:rsidRPr="009B0E99">
        <w:rPr>
          <w:rFonts w:cs="Times New Roman"/>
          <w:color w:val="000000"/>
          <w:shd w:val="clear" w:color="auto" w:fill="FFFFFF"/>
        </w:rPr>
        <w:t>/min/1.73</w:t>
      </w:r>
      <w:r w:rsidR="00A52F65">
        <w:rPr>
          <w:rFonts w:cs="Times New Roman"/>
          <w:color w:val="000000"/>
          <w:shd w:val="clear" w:color="auto" w:fill="FFFFFF"/>
        </w:rPr>
        <w:t> </w:t>
      </w:r>
      <w:r w:rsidR="00C671A5" w:rsidRPr="009B0E99">
        <w:rPr>
          <w:rFonts w:cs="Times New Roman"/>
          <w:color w:val="000000"/>
          <w:shd w:val="clear" w:color="auto" w:fill="FFFFFF"/>
        </w:rPr>
        <w:t>m²</w:t>
      </w:r>
      <w:r w:rsidR="002E6CB2">
        <w:rPr>
          <w:rFonts w:cs="Times New Roman"/>
          <w:color w:val="000000"/>
          <w:shd w:val="clear" w:color="auto" w:fill="FFFFFF"/>
        </w:rPr>
        <w:t xml:space="preserve"> </w:t>
      </w:r>
      <w:r w:rsidR="007710EC">
        <w:rPr>
          <w:rFonts w:cs="Times New Roman"/>
          <w:color w:val="000000"/>
          <w:shd w:val="clear" w:color="auto" w:fill="FFFFFF"/>
        </w:rPr>
        <w:t xml:space="preserve">differed depending on </w:t>
      </w:r>
      <w:r>
        <w:rPr>
          <w:rFonts w:cs="Times New Roman"/>
          <w:color w:val="000000"/>
          <w:shd w:val="clear" w:color="auto" w:fill="FFFFFF"/>
        </w:rPr>
        <w:t>the</w:t>
      </w:r>
      <w:r w:rsidR="007710EC">
        <w:rPr>
          <w:rFonts w:cs="Times New Roman"/>
          <w:color w:val="000000"/>
          <w:shd w:val="clear" w:color="auto" w:fill="FFFFFF"/>
        </w:rPr>
        <w:t xml:space="preserve"> eGFR equation used</w:t>
      </w:r>
      <w:r w:rsidR="00F9072E">
        <w:rPr>
          <w:rFonts w:cs="Times New Roman"/>
          <w:color w:val="000000"/>
          <w:shd w:val="clear" w:color="auto" w:fill="FFFFFF"/>
        </w:rPr>
        <w:t>, with a prevalence of 13% with the</w:t>
      </w:r>
      <w:r w:rsidR="006C4853">
        <w:rPr>
          <w:rFonts w:cs="Times New Roman"/>
          <w:color w:val="000000"/>
          <w:shd w:val="clear" w:color="auto" w:fill="FFFFFF"/>
        </w:rPr>
        <w:t xml:space="preserve"> </w:t>
      </w:r>
      <w:r w:rsidR="00C671A5" w:rsidRPr="009B0E99">
        <w:rPr>
          <w:rFonts w:cs="Times New Roman"/>
          <w:color w:val="000000"/>
          <w:shd w:val="clear" w:color="auto" w:fill="FFFFFF"/>
        </w:rPr>
        <w:t>MDRD</w:t>
      </w:r>
      <w:r w:rsidR="007710EC">
        <w:rPr>
          <w:rFonts w:cs="Times New Roman"/>
          <w:color w:val="000000"/>
          <w:shd w:val="clear" w:color="auto" w:fill="FFFFFF"/>
        </w:rPr>
        <w:t xml:space="preserve"> </w:t>
      </w:r>
      <w:r w:rsidR="00F9072E">
        <w:rPr>
          <w:rFonts w:cs="Times New Roman"/>
          <w:color w:val="000000"/>
          <w:shd w:val="clear" w:color="auto" w:fill="FFFFFF"/>
        </w:rPr>
        <w:t>equation</w:t>
      </w:r>
      <w:r w:rsidR="00C671A5" w:rsidRPr="009B0E99">
        <w:rPr>
          <w:rFonts w:cs="Times New Roman"/>
          <w:color w:val="000000"/>
          <w:shd w:val="clear" w:color="auto" w:fill="FFFFFF"/>
        </w:rPr>
        <w:t>,</w:t>
      </w:r>
      <w:r w:rsidR="002E6CB2">
        <w:rPr>
          <w:rFonts w:cs="Times New Roman"/>
          <w:color w:val="000000"/>
          <w:shd w:val="clear" w:color="auto" w:fill="FFFFFF"/>
        </w:rPr>
        <w:t xml:space="preserve"> </w:t>
      </w:r>
      <w:r w:rsidR="00F9072E">
        <w:rPr>
          <w:rFonts w:cs="Times New Roman"/>
          <w:color w:val="000000"/>
          <w:shd w:val="clear" w:color="auto" w:fill="FFFFFF"/>
        </w:rPr>
        <w:t xml:space="preserve">9.8% with the serum creatinine-based </w:t>
      </w:r>
      <w:r w:rsidR="00C671A5" w:rsidRPr="009B0E99">
        <w:rPr>
          <w:rFonts w:cs="Times New Roman"/>
          <w:color w:val="000000"/>
          <w:shd w:val="clear" w:color="auto" w:fill="FFFFFF"/>
        </w:rPr>
        <w:t>CKD</w:t>
      </w:r>
      <w:r w:rsidR="00F9072E">
        <w:rPr>
          <w:rFonts w:cs="Times New Roman"/>
          <w:color w:val="000000"/>
          <w:shd w:val="clear" w:color="auto" w:fill="FFFFFF"/>
        </w:rPr>
        <w:t>–</w:t>
      </w:r>
      <w:r w:rsidR="00C671A5" w:rsidRPr="009B0E99">
        <w:rPr>
          <w:rFonts w:cs="Times New Roman"/>
          <w:color w:val="000000"/>
          <w:shd w:val="clear" w:color="auto" w:fill="FFFFFF"/>
        </w:rPr>
        <w:t>EPI</w:t>
      </w:r>
      <w:r w:rsidR="00F9072E">
        <w:rPr>
          <w:rFonts w:cs="Times New Roman"/>
          <w:color w:val="000000"/>
          <w:shd w:val="clear" w:color="auto" w:fill="FFFFFF"/>
        </w:rPr>
        <w:t xml:space="preserve"> (</w:t>
      </w:r>
      <w:r w:rsidR="00F9072E" w:rsidRPr="009B0E99">
        <w:rPr>
          <w:rFonts w:cs="Times New Roman"/>
          <w:color w:val="000000"/>
          <w:shd w:val="clear" w:color="auto" w:fill="FFFFFF"/>
        </w:rPr>
        <w:t>CKD</w:t>
      </w:r>
      <w:r w:rsidR="00F9072E">
        <w:rPr>
          <w:rFonts w:cs="Times New Roman"/>
          <w:color w:val="000000"/>
          <w:shd w:val="clear" w:color="auto" w:fill="FFFFFF"/>
        </w:rPr>
        <w:t>–</w:t>
      </w:r>
      <w:r w:rsidR="00F9072E" w:rsidRPr="009B0E99">
        <w:rPr>
          <w:rFonts w:cs="Times New Roman"/>
          <w:color w:val="000000"/>
          <w:shd w:val="clear" w:color="auto" w:fill="FFFFFF"/>
        </w:rPr>
        <w:t>EPI</w:t>
      </w:r>
      <w:r w:rsidR="00F9072E">
        <w:rPr>
          <w:rFonts w:cs="Times New Roman"/>
          <w:color w:val="000000"/>
          <w:shd w:val="clear" w:color="auto" w:fill="FFFFFF"/>
        </w:rPr>
        <w:t>cr)</w:t>
      </w:r>
      <w:r w:rsidR="007710EC">
        <w:rPr>
          <w:rFonts w:cs="Times New Roman"/>
          <w:color w:val="000000"/>
          <w:shd w:val="clear" w:color="auto" w:fill="FFFFFF"/>
        </w:rPr>
        <w:t xml:space="preserve"> </w:t>
      </w:r>
      <w:r w:rsidR="00F9072E">
        <w:rPr>
          <w:rFonts w:cs="Times New Roman"/>
          <w:color w:val="000000"/>
          <w:shd w:val="clear" w:color="auto" w:fill="FFFFFF"/>
        </w:rPr>
        <w:t>equation</w:t>
      </w:r>
      <w:r w:rsidR="00C671A5" w:rsidRPr="009B0E99">
        <w:rPr>
          <w:rFonts w:cs="Times New Roman"/>
          <w:color w:val="000000"/>
          <w:shd w:val="clear" w:color="auto" w:fill="FFFFFF"/>
        </w:rPr>
        <w:t xml:space="preserve">, </w:t>
      </w:r>
      <w:r w:rsidR="00F9072E">
        <w:rPr>
          <w:rFonts w:cs="Times New Roman"/>
          <w:color w:val="000000"/>
          <w:shd w:val="clear" w:color="auto" w:fill="FFFFFF"/>
        </w:rPr>
        <w:t xml:space="preserve">4.7% with the </w:t>
      </w:r>
      <w:r w:rsidR="00C671A5" w:rsidRPr="009B0E99">
        <w:rPr>
          <w:rFonts w:cs="Times New Roman"/>
          <w:color w:val="000000"/>
          <w:shd w:val="clear" w:color="auto" w:fill="FFFFFF"/>
        </w:rPr>
        <w:t>cystatin C</w:t>
      </w:r>
      <w:r w:rsidR="00F9072E">
        <w:rPr>
          <w:rFonts w:cs="Times New Roman"/>
          <w:color w:val="000000"/>
          <w:shd w:val="clear" w:color="auto" w:fill="FFFFFF"/>
        </w:rPr>
        <w:t>-</w:t>
      </w:r>
      <w:r w:rsidR="00C671A5" w:rsidRPr="009B0E99">
        <w:rPr>
          <w:rFonts w:cs="Times New Roman"/>
          <w:color w:val="000000"/>
          <w:shd w:val="clear" w:color="auto" w:fill="FFFFFF"/>
        </w:rPr>
        <w:t>based</w:t>
      </w:r>
      <w:r w:rsidR="00A52F65">
        <w:rPr>
          <w:rFonts w:cs="Times New Roman"/>
          <w:color w:val="000000"/>
          <w:shd w:val="clear" w:color="auto" w:fill="FFFFFF"/>
        </w:rPr>
        <w:t xml:space="preserve"> </w:t>
      </w:r>
      <w:r w:rsidR="00C671A5" w:rsidRPr="009B0E99">
        <w:rPr>
          <w:rFonts w:cs="Times New Roman"/>
          <w:color w:val="000000"/>
          <w:shd w:val="clear" w:color="auto" w:fill="FFFFFF"/>
        </w:rPr>
        <w:t>CKD</w:t>
      </w:r>
      <w:r w:rsidR="00A52F65">
        <w:rPr>
          <w:rFonts w:cs="Times New Roman"/>
          <w:color w:val="000000"/>
          <w:shd w:val="clear" w:color="auto" w:fill="FFFFFF"/>
        </w:rPr>
        <w:t>–</w:t>
      </w:r>
      <w:r w:rsidR="00C671A5" w:rsidRPr="009B0E99">
        <w:rPr>
          <w:rFonts w:cs="Times New Roman"/>
          <w:color w:val="000000"/>
          <w:shd w:val="clear" w:color="auto" w:fill="FFFFFF"/>
        </w:rPr>
        <w:t>EPI</w:t>
      </w:r>
      <w:r w:rsidR="00F9072E">
        <w:rPr>
          <w:rFonts w:cs="Times New Roman"/>
          <w:color w:val="000000"/>
          <w:shd w:val="clear" w:color="auto" w:fill="FFFFFF"/>
        </w:rPr>
        <w:t xml:space="preserve"> (</w:t>
      </w:r>
      <w:r w:rsidR="00F9072E" w:rsidRPr="009B0E99">
        <w:rPr>
          <w:rFonts w:cs="Times New Roman"/>
          <w:color w:val="000000"/>
          <w:shd w:val="clear" w:color="auto" w:fill="FFFFFF"/>
        </w:rPr>
        <w:t>CKD</w:t>
      </w:r>
      <w:r w:rsidR="00F9072E">
        <w:rPr>
          <w:rFonts w:cs="Times New Roman"/>
          <w:color w:val="000000"/>
          <w:shd w:val="clear" w:color="auto" w:fill="FFFFFF"/>
        </w:rPr>
        <w:t>–</w:t>
      </w:r>
      <w:r w:rsidR="00F9072E" w:rsidRPr="009B0E99">
        <w:rPr>
          <w:rFonts w:cs="Times New Roman"/>
          <w:color w:val="000000"/>
          <w:shd w:val="clear" w:color="auto" w:fill="FFFFFF"/>
        </w:rPr>
        <w:t>EPI</w:t>
      </w:r>
      <w:r w:rsidR="00F9072E">
        <w:rPr>
          <w:rFonts w:cs="Times New Roman"/>
          <w:color w:val="000000"/>
          <w:shd w:val="clear" w:color="auto" w:fill="FFFFFF"/>
        </w:rPr>
        <w:t>cys)</w:t>
      </w:r>
      <w:r w:rsidR="00C671A5" w:rsidRPr="009B0E99">
        <w:rPr>
          <w:rFonts w:cs="Times New Roman"/>
          <w:color w:val="000000"/>
          <w:shd w:val="clear" w:color="auto" w:fill="FFFFFF"/>
        </w:rPr>
        <w:t xml:space="preserve"> </w:t>
      </w:r>
      <w:r w:rsidR="00F9072E">
        <w:rPr>
          <w:rFonts w:cs="Times New Roman"/>
          <w:color w:val="000000"/>
          <w:shd w:val="clear" w:color="auto" w:fill="FFFFFF"/>
        </w:rPr>
        <w:t xml:space="preserve">equation, </w:t>
      </w:r>
      <w:r w:rsidR="00C671A5" w:rsidRPr="009B0E99">
        <w:rPr>
          <w:rFonts w:cs="Times New Roman"/>
          <w:color w:val="000000"/>
          <w:shd w:val="clear" w:color="auto" w:fill="FFFFFF"/>
        </w:rPr>
        <w:t xml:space="preserve">and </w:t>
      </w:r>
      <w:r w:rsidR="00F9072E">
        <w:rPr>
          <w:rFonts w:cs="Times New Roman"/>
          <w:color w:val="000000"/>
          <w:shd w:val="clear" w:color="auto" w:fill="FFFFFF"/>
        </w:rPr>
        <w:t>5% with the</w:t>
      </w:r>
      <w:r w:rsidR="00D75905">
        <w:rPr>
          <w:rFonts w:cs="Times New Roman"/>
          <w:color w:val="000000"/>
          <w:shd w:val="clear" w:color="auto" w:fill="FFFFFF"/>
        </w:rPr>
        <w:t xml:space="preserve"> </w:t>
      </w:r>
      <w:r w:rsidR="005A55E8" w:rsidRPr="009B0E99">
        <w:rPr>
          <w:rFonts w:cs="Times New Roman"/>
          <w:color w:val="000000"/>
          <w:shd w:val="clear" w:color="auto" w:fill="FFFFFF"/>
        </w:rPr>
        <w:t>combined</w:t>
      </w:r>
      <w:r w:rsidR="00F9072E">
        <w:rPr>
          <w:rFonts w:cs="Times New Roman"/>
          <w:color w:val="000000"/>
          <w:shd w:val="clear" w:color="auto" w:fill="FFFFFF"/>
        </w:rPr>
        <w:t xml:space="preserve"> serum creatinine–cystatin C-based</w:t>
      </w:r>
      <w:r w:rsidR="005A55E8" w:rsidRPr="009B0E99">
        <w:rPr>
          <w:rFonts w:cs="Times New Roman"/>
          <w:color w:val="000000"/>
          <w:shd w:val="clear" w:color="auto" w:fill="FFFFFF"/>
        </w:rPr>
        <w:t xml:space="preserve"> </w:t>
      </w:r>
      <w:r w:rsidR="00C671A5" w:rsidRPr="009B0E99">
        <w:rPr>
          <w:rFonts w:cs="Times New Roman"/>
          <w:color w:val="000000"/>
          <w:shd w:val="clear" w:color="auto" w:fill="FFFFFF"/>
        </w:rPr>
        <w:t>CKD</w:t>
      </w:r>
      <w:r w:rsidR="00A52F65">
        <w:rPr>
          <w:rFonts w:cs="Times New Roman"/>
          <w:color w:val="000000"/>
          <w:shd w:val="clear" w:color="auto" w:fill="FFFFFF"/>
        </w:rPr>
        <w:t>–</w:t>
      </w:r>
      <w:r w:rsidR="00C671A5" w:rsidRPr="009B0E99">
        <w:rPr>
          <w:rFonts w:cs="Times New Roman"/>
          <w:color w:val="000000"/>
          <w:shd w:val="clear" w:color="auto" w:fill="FFFFFF"/>
        </w:rPr>
        <w:t>EPI</w:t>
      </w:r>
      <w:r w:rsidR="00F9072E">
        <w:rPr>
          <w:rFonts w:cs="Times New Roman"/>
          <w:color w:val="000000"/>
          <w:shd w:val="clear" w:color="auto" w:fill="FFFFFF"/>
        </w:rPr>
        <w:t xml:space="preserve"> (</w:t>
      </w:r>
      <w:r w:rsidR="00F9072E" w:rsidRPr="009B0E99">
        <w:rPr>
          <w:rFonts w:cs="Times New Roman"/>
          <w:color w:val="000000"/>
          <w:shd w:val="clear" w:color="auto" w:fill="FFFFFF"/>
        </w:rPr>
        <w:t>CKD</w:t>
      </w:r>
      <w:r w:rsidR="00F9072E">
        <w:rPr>
          <w:rFonts w:cs="Times New Roman"/>
          <w:color w:val="000000"/>
          <w:shd w:val="clear" w:color="auto" w:fill="FFFFFF"/>
        </w:rPr>
        <w:t>–</w:t>
      </w:r>
      <w:r w:rsidR="00F9072E" w:rsidRPr="009B0E99">
        <w:rPr>
          <w:rFonts w:cs="Times New Roman"/>
          <w:color w:val="000000"/>
          <w:shd w:val="clear" w:color="auto" w:fill="FFFFFF"/>
        </w:rPr>
        <w:t>EPI</w:t>
      </w:r>
      <w:r w:rsidR="00F9072E">
        <w:rPr>
          <w:rFonts w:cs="Times New Roman"/>
          <w:color w:val="000000"/>
          <w:shd w:val="clear" w:color="auto" w:fill="FFFFFF"/>
        </w:rPr>
        <w:t>cr-cys)</w:t>
      </w:r>
      <w:r w:rsidR="00C671A5" w:rsidRPr="009B0E99">
        <w:rPr>
          <w:rFonts w:cs="Times New Roman"/>
          <w:color w:val="000000"/>
          <w:shd w:val="clear" w:color="auto" w:fill="FFFFFF"/>
        </w:rPr>
        <w:t xml:space="preserve"> </w:t>
      </w:r>
      <w:r w:rsidR="00F9072E">
        <w:rPr>
          <w:rFonts w:cs="Times New Roman"/>
          <w:color w:val="000000"/>
          <w:shd w:val="clear" w:color="auto" w:fill="FFFFFF"/>
        </w:rPr>
        <w:t>equation</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"10.1186/1471-2369-14-57", "ISSN" : "1471-2369", "PMID" : "23496839", "abstract" : "BACKGROUND: Chronic kidney disease (CKD) is a major issue in public health. Its prevalence has been calculated using estimation of glomerular filtration rate (GFR) by the creatinine-based equations developed in the Modified Diet in Renal Disease (MDRD) and Chronic Kidney Disease Epidemiology Collaboration (CKD-EPI) study. Recently, new equations based either on cystatin C (CKD-EPI Cys) or both cystatin and creatinine (CKD-EPI mix) have been proposed by the CKD-EPI consortium. The aim of this study was to measure the difference in the prevalence of stage 3 CKD, defined as an estimated GFR less than 60 mL/min/1.73 m2, in a population using these four equations. METHODS: CKD screening was performed in the Province of Li\u00e8ge, Belgium. On a voluntary basis, people aged over 50 years have been screened. GFR was estimated by the four equations. Stage 3 CKD was defined as a GFR less than 60 mL/min/1.73 m2. RESULTS: The population screened consisted of 4189 people (47% were men, mean age 63 \u00b1 7y). Their mean serum creatinine and plasma cystatin C levels were 0.88 \u00b1 0.21 mg/dL and 0.85 \u00b1 0.17 mg/L, respectively. The prevalence of CKD in this population using the MDRD, the CKD-EPI, the CKD-EPI Cys and the CKD-EPI mix equations was 13%, 9.8%, 4.7% and 5%, respectively. The prevalence of CKD was significantly higher with the creatinine-based (MDRD and the CKD-EPI) equations compared to the new cystatin C-based equations. CONCLUSIONS: Prevalence of CKD varies strongly depending on the method used to estimate GFR. Such discrepancies are of importance and must be confirmed and explained by additional studies, notably by studies using GFR measured with a reference method. TRIAL REGISTRATION: B70720071509.", "author" : [ { "dropping-particle" : "", "family" : "Delanaye", "given" : "Pierre", "non-dropping-particle" : "", "parse-names" : false, "suffix" : "" }, { "dropping-particle" : "", "family" : "Cavalier", "given" : "Etienne", "non-dropping-particle" : "", "parse-names" : false, "suffix" : "" }, { "dropping-particle" : "", "family" : "Moranne", "given" : "Olivier", "non-dropping-particle" : "", "parse-names" : false, "suffix" : "" }, { "dropping-particle" : "", "family" : "Lutteri", "given" : "Laurence", "non-dropping-particle" : "", "parse-names" : false, "suffix" : "" }, { "dropping-particle" : "", "family" : "Krzesinski", "given" : "Jean-Marie", "non-dropping-particle" : "", "parse-names" : false, "suffix" : "" }, { "dropping-particle" : "", "family" : "Bruy\u00e8re", "given" : "Olivier", "non-dropping-particle" : "", "parse-names" : false, "suffix" : "" } ], "container-title" : "BMC nephrology", "id" : "ITEM-1", "issued" : { "date-parts" : [ [ "2013" ] ] }, "page" : "57", "title" : "Creatinine-or cystatin C-based equations to estimate glomerular filtration in the general population: impact on the epidemiology of chronic kidney disease.", "type" : "article-journal", "volume" : "14" }, "uris" : [ "http://www.mendeley.com/documents/?uuid=2ce96a68-786c-410d-a229-8dd73398542f" ] } ], "mendeley" : { "formattedCitation" : "&lt;sup&gt;54&lt;/sup&gt;", "plainTextFormattedCitation" : "54", "previouslyFormattedCitation" : "&lt;sup&gt;54&lt;/sup&gt;"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54</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F9072E">
        <w:rPr>
          <w:rFonts w:cs="Times New Roman"/>
          <w:color w:val="000000"/>
          <w:shd w:val="clear" w:color="auto" w:fill="FFFFFF"/>
        </w:rPr>
        <w:t>By contrast, an analysis of the</w:t>
      </w:r>
      <w:r w:rsidR="00F9072E" w:rsidRPr="00F9072E">
        <w:rPr>
          <w:rFonts w:cs="Times New Roman"/>
          <w:color w:val="000000"/>
          <w:shd w:val="clear" w:color="auto" w:fill="FFFFFF"/>
        </w:rPr>
        <w:t xml:space="preserve"> </w:t>
      </w:r>
      <w:r w:rsidR="00F9072E" w:rsidRPr="009B0E99">
        <w:rPr>
          <w:rFonts w:cs="Times New Roman"/>
          <w:color w:val="000000"/>
          <w:shd w:val="clear" w:color="auto" w:fill="FFFFFF"/>
        </w:rPr>
        <w:t>NHANES 1999</w:t>
      </w:r>
      <w:r w:rsidR="00F9072E">
        <w:rPr>
          <w:rFonts w:cs="Times New Roman"/>
          <w:color w:val="000000"/>
          <w:shd w:val="clear" w:color="auto" w:fill="FFFFFF"/>
        </w:rPr>
        <w:t>–</w:t>
      </w:r>
      <w:r w:rsidR="00F9072E" w:rsidRPr="009B0E99">
        <w:rPr>
          <w:rFonts w:cs="Times New Roman"/>
          <w:color w:val="000000"/>
          <w:shd w:val="clear" w:color="auto" w:fill="FFFFFF"/>
        </w:rPr>
        <w:t>2002 cohort (</w:t>
      </w:r>
      <w:r w:rsidR="00F9072E" w:rsidRPr="00C132AA">
        <w:rPr>
          <w:rFonts w:cs="Times New Roman"/>
          <w:i/>
          <w:color w:val="000000"/>
          <w:shd w:val="clear" w:color="auto" w:fill="FFFFFF"/>
        </w:rPr>
        <w:t>n</w:t>
      </w:r>
      <w:r w:rsidR="00F9072E">
        <w:rPr>
          <w:rFonts w:cs="Times New Roman"/>
          <w:i/>
          <w:color w:val="000000"/>
          <w:shd w:val="clear" w:color="auto" w:fill="FFFFFF"/>
        </w:rPr>
        <w:t> </w:t>
      </w:r>
      <w:r w:rsidR="00F9072E" w:rsidRPr="009B0E99">
        <w:rPr>
          <w:rFonts w:cs="Times New Roman"/>
          <w:color w:val="000000"/>
          <w:shd w:val="clear" w:color="auto" w:fill="FFFFFF"/>
        </w:rPr>
        <w:t>=</w:t>
      </w:r>
      <w:r w:rsidR="00F9072E">
        <w:rPr>
          <w:rFonts w:cs="Times New Roman"/>
          <w:color w:val="000000"/>
          <w:shd w:val="clear" w:color="auto" w:fill="FFFFFF"/>
        </w:rPr>
        <w:t> </w:t>
      </w:r>
      <w:r w:rsidR="00F9072E" w:rsidRPr="009B0E99">
        <w:rPr>
          <w:rFonts w:cs="Times New Roman"/>
          <w:color w:val="000000"/>
          <w:shd w:val="clear" w:color="auto" w:fill="FFFFFF"/>
        </w:rPr>
        <w:t>8,238)</w:t>
      </w:r>
      <w:r w:rsidR="00D75905">
        <w:rPr>
          <w:rFonts w:cs="Times New Roman"/>
          <w:color w:val="000000"/>
          <w:shd w:val="clear" w:color="auto" w:fill="FFFFFF"/>
        </w:rPr>
        <w:t xml:space="preserve"> </w:t>
      </w:r>
      <w:r w:rsidR="00F9072E">
        <w:rPr>
          <w:rFonts w:cs="Times New Roman"/>
          <w:color w:val="000000"/>
          <w:shd w:val="clear" w:color="auto" w:fill="FFFFFF"/>
        </w:rPr>
        <w:t>found the prevalence of GFR &lt;60 ml/min/1.73 m</w:t>
      </w:r>
      <w:r w:rsidR="00F9072E" w:rsidRPr="00740DDB">
        <w:rPr>
          <w:rFonts w:cs="Times New Roman"/>
          <w:color w:val="000000"/>
          <w:shd w:val="clear" w:color="auto" w:fill="FFFFFF"/>
          <w:vertAlign w:val="superscript"/>
        </w:rPr>
        <w:t>2</w:t>
      </w:r>
      <w:r w:rsidR="00F9072E">
        <w:rPr>
          <w:rFonts w:cs="Times New Roman"/>
          <w:color w:val="000000"/>
          <w:shd w:val="clear" w:color="auto" w:fill="FFFFFF"/>
        </w:rPr>
        <w:t xml:space="preserve"> to be higher using </w:t>
      </w:r>
      <w:r w:rsidR="00C671A5" w:rsidRPr="009B0E99">
        <w:rPr>
          <w:rFonts w:cs="Times New Roman"/>
          <w:color w:val="000000"/>
          <w:shd w:val="clear" w:color="auto" w:fill="FFFFFF"/>
        </w:rPr>
        <w:t>calibrated cystatin C</w:t>
      </w:r>
      <w:r w:rsidR="00F9072E">
        <w:rPr>
          <w:rFonts w:cs="Times New Roman"/>
          <w:color w:val="000000"/>
          <w:shd w:val="clear" w:color="auto" w:fill="FFFFFF"/>
        </w:rPr>
        <w:t>-</w:t>
      </w:r>
      <w:r w:rsidR="00C671A5" w:rsidRPr="009B0E99">
        <w:rPr>
          <w:rFonts w:cs="Times New Roman"/>
          <w:color w:val="000000"/>
          <w:shd w:val="clear" w:color="auto" w:fill="FFFFFF"/>
        </w:rPr>
        <w:t>based equations</w:t>
      </w:r>
      <w:r w:rsidR="00F9072E">
        <w:rPr>
          <w:rFonts w:cs="Times New Roman"/>
          <w:color w:val="000000"/>
          <w:shd w:val="clear" w:color="auto" w:fill="FFFFFF"/>
        </w:rPr>
        <w:t xml:space="preserve"> than </w:t>
      </w:r>
      <w:r w:rsidR="00EA10F2">
        <w:rPr>
          <w:rFonts w:cs="Times New Roman"/>
          <w:color w:val="000000"/>
          <w:shd w:val="clear" w:color="auto" w:fill="FFFFFF"/>
        </w:rPr>
        <w:t xml:space="preserve">with </w:t>
      </w:r>
      <w:r w:rsidR="00F9072E">
        <w:rPr>
          <w:rFonts w:cs="Times New Roman"/>
          <w:color w:val="000000"/>
          <w:shd w:val="clear" w:color="auto" w:fill="FFFFFF"/>
        </w:rPr>
        <w:t>creatinine-based equations</w:t>
      </w:r>
      <w:r w:rsidR="00364EDF">
        <w:rPr>
          <w:rFonts w:cs="Times New Roman"/>
          <w:color w:val="000000"/>
          <w:shd w:val="clear" w:color="auto" w:fill="FFFFFF"/>
        </w:rPr>
        <w:t xml:space="preserve"> </w:t>
      </w:r>
      <w:r w:rsidR="00F9072E">
        <w:rPr>
          <w:rFonts w:cs="Times New Roman"/>
          <w:color w:val="000000"/>
          <w:shd w:val="clear" w:color="auto" w:fill="FFFFFF"/>
        </w:rPr>
        <w:t>(</w:t>
      </w:r>
      <w:r w:rsidR="006E7739" w:rsidRPr="009B0E99">
        <w:rPr>
          <w:rFonts w:cs="Times New Roman"/>
          <w:color w:val="000000"/>
          <w:shd w:val="clear" w:color="auto" w:fill="FFFFFF"/>
        </w:rPr>
        <w:t>8.7</w:t>
      </w:r>
      <w:r w:rsidR="006E7739">
        <w:rPr>
          <w:rFonts w:cs="Times New Roman"/>
          <w:color w:val="000000"/>
          <w:shd w:val="clear" w:color="auto" w:fill="FFFFFF"/>
        </w:rPr>
        <w:t>%</w:t>
      </w:r>
      <w:r w:rsidR="00F9072E">
        <w:rPr>
          <w:rFonts w:cs="Times New Roman"/>
          <w:color w:val="000000"/>
          <w:shd w:val="clear" w:color="auto" w:fill="FFFFFF"/>
        </w:rPr>
        <w:t xml:space="preserve"> with </w:t>
      </w:r>
      <w:r w:rsidR="00F9072E" w:rsidRPr="009B0E99">
        <w:rPr>
          <w:rFonts w:cs="Times New Roman"/>
          <w:color w:val="000000"/>
          <w:shd w:val="clear" w:color="auto" w:fill="FFFFFF"/>
        </w:rPr>
        <w:t>CKD</w:t>
      </w:r>
      <w:r w:rsidR="00F9072E">
        <w:rPr>
          <w:rFonts w:cs="Times New Roman"/>
          <w:color w:val="000000"/>
          <w:shd w:val="clear" w:color="auto" w:fill="FFFFFF"/>
        </w:rPr>
        <w:t>–</w:t>
      </w:r>
      <w:r w:rsidR="00F9072E" w:rsidRPr="009B0E99">
        <w:rPr>
          <w:rFonts w:cs="Times New Roman"/>
          <w:color w:val="000000"/>
          <w:shd w:val="clear" w:color="auto" w:fill="FFFFFF"/>
        </w:rPr>
        <w:t>EPI</w:t>
      </w:r>
      <w:r w:rsidR="00F9072E">
        <w:rPr>
          <w:rFonts w:cs="Times New Roman"/>
          <w:color w:val="000000"/>
          <w:shd w:val="clear" w:color="auto" w:fill="FFFFFF"/>
        </w:rPr>
        <w:t xml:space="preserve">cys; 7.1% with </w:t>
      </w:r>
      <w:r w:rsidR="00F9072E" w:rsidRPr="009B0E99">
        <w:rPr>
          <w:rFonts w:cs="Times New Roman"/>
          <w:color w:val="000000"/>
          <w:shd w:val="clear" w:color="auto" w:fill="FFFFFF"/>
        </w:rPr>
        <w:t>CKD</w:t>
      </w:r>
      <w:r w:rsidR="00F9072E">
        <w:rPr>
          <w:rFonts w:cs="Times New Roman"/>
          <w:color w:val="000000"/>
          <w:shd w:val="clear" w:color="auto" w:fill="FFFFFF"/>
        </w:rPr>
        <w:t>–</w:t>
      </w:r>
      <w:r w:rsidR="00F9072E" w:rsidRPr="009B0E99">
        <w:rPr>
          <w:rFonts w:cs="Times New Roman"/>
          <w:color w:val="000000"/>
          <w:shd w:val="clear" w:color="auto" w:fill="FFFFFF"/>
        </w:rPr>
        <w:t>EPI</w:t>
      </w:r>
      <w:r w:rsidR="00F9072E">
        <w:rPr>
          <w:rFonts w:cs="Times New Roman"/>
          <w:color w:val="000000"/>
          <w:shd w:val="clear" w:color="auto" w:fill="FFFFFF"/>
        </w:rPr>
        <w:t xml:space="preserve">cr-cys; and </w:t>
      </w:r>
      <w:r w:rsidR="00EA10F2">
        <w:rPr>
          <w:rFonts w:cs="Times New Roman"/>
          <w:color w:val="000000"/>
          <w:shd w:val="clear" w:color="auto" w:fill="FFFFFF"/>
        </w:rPr>
        <w:t xml:space="preserve">6.5% with </w:t>
      </w:r>
      <w:r w:rsidR="00EA10F2" w:rsidRPr="009B0E99">
        <w:rPr>
          <w:rFonts w:cs="Times New Roman"/>
          <w:color w:val="000000"/>
          <w:shd w:val="clear" w:color="auto" w:fill="FFFFFF"/>
        </w:rPr>
        <w:t>CKD</w:t>
      </w:r>
      <w:r w:rsidR="00EA10F2">
        <w:rPr>
          <w:rFonts w:cs="Times New Roman"/>
          <w:color w:val="000000"/>
          <w:shd w:val="clear" w:color="auto" w:fill="FFFFFF"/>
        </w:rPr>
        <w:t>–</w:t>
      </w:r>
      <w:r w:rsidR="00EA10F2" w:rsidRPr="009B0E99">
        <w:rPr>
          <w:rFonts w:cs="Times New Roman"/>
          <w:color w:val="000000"/>
          <w:shd w:val="clear" w:color="auto" w:fill="FFFFFF"/>
        </w:rPr>
        <w:t>EPI</w:t>
      </w:r>
      <w:r w:rsidR="00EA10F2">
        <w:rPr>
          <w:rFonts w:cs="Times New Roman"/>
          <w:color w:val="000000"/>
          <w:shd w:val="clear" w:color="auto" w:fill="FFFFFF"/>
        </w:rPr>
        <w:t>cr)</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"02726386", "PMID" : "23619125", "abstract" : "Background: The US prevalence of reduced estimated glomerular filtration rate (eGFR) based on serum creatinine level increased during the decade ending in 2002. National Health and Nutrition Examination Survey (NHANES) cystatin C measurements recently were calibrated to the international standard, allowing for an independent test of the trend in prevalence of reduced eGFR using cystatin C level. Study Design: Cross-sectional surveys performed during 2 periods. Setting &amp; Participants: Nationally representative subsamples of adult participants from NHANES III (1988-1994) and the NHANES 1999-2002 surveys. Predictor: Survey period. Outcomes: Prevalence of reduced GFR, defined as eGFR &lt;60 mL/min/1.73 m2 based on levels of serum creatinine, cystatin C, or both (eGFRcr, eGFRcys, and eGFRcr-cys), using estimating equations developed by the Chronic Kidney Disease Epidemiology Collaboration (CKD-EPI). Measurements: Serum cystatin C level, measured from stored samples in 2006, calibrated to the international standard in 2012. Results: Between 1988-1994 and 1999-2002, the prevalence of reduced eGFR cr, eGFRcys, and eGFRcr-cys increased from 4.7% (95% CI, 4.1%-5.3%) to 6.5% (95% CI, 5.9%-7.1%) (P &lt; 0.001), from 5.5% (95% CI, 4.6%-6.5%) to 8.7% (95% CI, 7.5%-10.0%) (P &lt; 0.001), and from 4.4% (95% CI, 3.7%-5.2%) to 7.1% (95% CI, 6.2%-8.0%) (P &lt; 0.001), respectively. The higher prevalence of reduced GFR in the later period was observed in all subgroups of age, race, sex, and GFR categories. After adjusting for changes in the US population by age, sex, race, diabetes, hypertension, and body mass index, prevalence ratios of reduced GFR in the later versus earlier survey were 1.24 (95% CI, 1.09-1.45), 1.34 (95% CI, 1.15-1.67), and 1.33 (95% CI, 1.17-1.65) using eGFRcr, eGFRcys, and eGFRcr-cys, respectively. Limitations: Likely underascertainment of persons with GFR &lt;15 mL/min/1.73 m2; GFR was estimated and not measured; comparability of laboratory assays based on a calibration subsample. Conclusions: The prevalence of reduced eGFRcys in the US civilian noninstitutionalized population increased between 1988-1994 and 1999-2002, confirming the increase observed in the prevalence of reduced eGFRcr. \u00a9 2013 National Kidney Foundation, Inc.", "author" : [ { "dropping-particle" : "", "family" : "Grams", "given" : "Morgan E.", "non-dropping-particle" : "", "parse-names" : false, "suffix" : "" }, { "dropping-particle" : "", "family" : "Juraschek", "given" : "Stephen P.", "non-dropping-particle" : "", "parse-names" : false, "suffix" : "" }, { "dropping-particle" : "", "family" : "Selvin", "given" : "Elizabeth", "non-dropping-particle" : "", "parse-names" : false, "suffix" : "" }, { "dropping-particle" : "", "family" : "Foster", "given" : "Meredith C.", "non-dropping-particle" : "", "parse-names" : false, "suffix" : "" }, { "dropping-particle" : "", "family" : "Inker", "given" : "Lesley a.", "non-dropping-particle" : "", "parse-names" : false, "suffix" : "" }, { "dropping-particle" : "", "family" : "Eckfeldt", "given" : "John H.", "non-dropping-particle" : "", "parse-names" : false, "suffix" : "" }, { "dropping-particle" : "", "family" : "Levey", "given" : "Andrew S.", "non-dropping-particle" : "", "parse-names" : false, "suffix" : "" }, { "dropping-particle" : "", "family" : "Coresh", "given" : "Josef", "non-dropping-particle" : "", "parse-names" : false, "suffix" : "" } ], "container-title" : "Am J Kidney Dis", "id" : "ITEM-1", "issue" : "2", "issued" : { "date-parts" : [ [ "2013" ] ] }, "page" : "253-260", "publisher" : "National Kidney Foundation, Inc.", "title" : "Trends in the prevalence of reduced GFR in the United States: A comparison of creatinine- and cystatin c-based estimates", "type" : "article-journal", "volume" : "62" }, "uris" : [ "http://www.mendeley.com/documents/?uuid=e4ba1d85-97b0-4fe2-9419-b033e32eb53f" ] } ], "mendeley" : { "formattedCitation" : "&lt;sup&gt;62&lt;/sup&gt;", "plainTextFormattedCitation" : "62", "previouslyFormattedCitation" : "&lt;sup&gt;62&lt;/sup&gt;"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62</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w:t>
      </w:r>
      <w:r w:rsidR="00B949D7" w:rsidRPr="009B0E99">
        <w:rPr>
          <w:rFonts w:cs="Times New Roman"/>
          <w:color w:val="000000"/>
          <w:shd w:val="clear" w:color="auto" w:fill="FFFFFF"/>
        </w:rPr>
        <w:t xml:space="preserve"> </w:t>
      </w:r>
      <w:r w:rsidR="00D75089">
        <w:rPr>
          <w:rFonts w:cs="Times New Roman"/>
          <w:color w:val="000000"/>
          <w:shd w:val="clear" w:color="auto" w:fill="FFFFFF"/>
        </w:rPr>
        <w:t>Finally</w:t>
      </w:r>
      <w:r w:rsidR="00B949D7" w:rsidRPr="009B0E99">
        <w:rPr>
          <w:rFonts w:cs="Times New Roman"/>
          <w:color w:val="000000"/>
          <w:shd w:val="clear" w:color="auto" w:fill="FFFFFF"/>
        </w:rPr>
        <w:t xml:space="preserve">, </w:t>
      </w:r>
      <w:r w:rsidR="00EA10F2">
        <w:rPr>
          <w:rFonts w:cs="Times New Roman"/>
          <w:color w:val="000000"/>
          <w:shd w:val="clear" w:color="auto" w:fill="FFFFFF"/>
        </w:rPr>
        <w:t>a</w:t>
      </w:r>
      <w:r w:rsidR="00EA10F2" w:rsidRPr="009B0E99">
        <w:rPr>
          <w:rFonts w:cs="Times New Roman"/>
          <w:color w:val="000000"/>
          <w:shd w:val="clear" w:color="auto" w:fill="FFFFFF"/>
        </w:rPr>
        <w:t xml:space="preserve"> </w:t>
      </w:r>
      <w:r w:rsidR="005A55E8" w:rsidRPr="009B0E99">
        <w:rPr>
          <w:rFonts w:cs="Times New Roman"/>
          <w:color w:val="000000"/>
          <w:shd w:val="clear" w:color="auto" w:fill="FFFFFF"/>
        </w:rPr>
        <w:t>compar</w:t>
      </w:r>
      <w:r w:rsidR="00EA10F2">
        <w:rPr>
          <w:rFonts w:cs="Times New Roman"/>
          <w:color w:val="000000"/>
          <w:shd w:val="clear" w:color="auto" w:fill="FFFFFF"/>
        </w:rPr>
        <w:t>ison of</w:t>
      </w:r>
      <w:r w:rsidR="00D75905">
        <w:rPr>
          <w:rFonts w:cs="Times New Roman"/>
          <w:color w:val="000000"/>
          <w:shd w:val="clear" w:color="auto" w:fill="FFFFFF"/>
        </w:rPr>
        <w:t xml:space="preserve"> </w:t>
      </w:r>
      <w:r w:rsidR="005A55E8" w:rsidRPr="009B0E99">
        <w:rPr>
          <w:rFonts w:cs="Times New Roman"/>
          <w:color w:val="000000"/>
          <w:shd w:val="clear" w:color="auto" w:fill="FFFFFF"/>
        </w:rPr>
        <w:t>cystatin C</w:t>
      </w:r>
      <w:r w:rsidR="003E64E8">
        <w:rPr>
          <w:rFonts w:cs="Times New Roman"/>
          <w:color w:val="000000"/>
          <w:shd w:val="clear" w:color="auto" w:fill="FFFFFF"/>
        </w:rPr>
        <w:t>-</w:t>
      </w:r>
      <w:r w:rsidR="005A55E8" w:rsidRPr="009B0E99">
        <w:rPr>
          <w:rFonts w:cs="Times New Roman"/>
          <w:color w:val="000000"/>
          <w:shd w:val="clear" w:color="auto" w:fill="FFFFFF"/>
        </w:rPr>
        <w:t xml:space="preserve">based </w:t>
      </w:r>
      <w:r w:rsidR="00D75089">
        <w:rPr>
          <w:rFonts w:cs="Times New Roman"/>
          <w:color w:val="000000"/>
          <w:shd w:val="clear" w:color="auto" w:fill="FFFFFF"/>
        </w:rPr>
        <w:t>and</w:t>
      </w:r>
      <w:r w:rsidR="005A55E8" w:rsidRPr="009B0E99">
        <w:rPr>
          <w:rFonts w:cs="Times New Roman"/>
          <w:color w:val="000000"/>
          <w:shd w:val="clear" w:color="auto" w:fill="FFFFFF"/>
        </w:rPr>
        <w:t xml:space="preserve"> combined</w:t>
      </w:r>
      <w:r w:rsidR="00B949D7" w:rsidRPr="009B0E99">
        <w:rPr>
          <w:rFonts w:cs="Times New Roman"/>
          <w:color w:val="000000"/>
          <w:shd w:val="clear" w:color="auto" w:fill="FFFFFF"/>
        </w:rPr>
        <w:t xml:space="preserve"> equations</w:t>
      </w:r>
      <w:r w:rsidR="00EA10F2">
        <w:rPr>
          <w:rFonts w:cs="Times New Roman"/>
          <w:color w:val="000000"/>
          <w:shd w:val="clear" w:color="auto" w:fill="FFFFFF"/>
        </w:rPr>
        <w:t xml:space="preserve"> in the elderly BIS cohort gave a CKD</w:t>
      </w:r>
      <w:r w:rsidR="005A55E8" w:rsidRPr="009B0E99">
        <w:rPr>
          <w:rFonts w:cs="Times New Roman"/>
          <w:color w:val="000000"/>
          <w:shd w:val="clear" w:color="auto" w:fill="FFFFFF"/>
        </w:rPr>
        <w:t xml:space="preserve"> </w:t>
      </w:r>
      <w:r w:rsidR="00D75089">
        <w:rPr>
          <w:rFonts w:cs="Times New Roman"/>
          <w:color w:val="000000"/>
          <w:shd w:val="clear" w:color="auto" w:fill="FFFFFF"/>
        </w:rPr>
        <w:t xml:space="preserve">prevalence of </w:t>
      </w:r>
      <w:r w:rsidR="005A55E8" w:rsidRPr="009B0E99">
        <w:rPr>
          <w:rFonts w:cs="Times New Roman"/>
          <w:color w:val="000000"/>
          <w:shd w:val="clear" w:color="auto" w:fill="FFFFFF"/>
        </w:rPr>
        <w:t>53.1%</w:t>
      </w:r>
      <w:r w:rsidR="00EA10F2">
        <w:rPr>
          <w:rFonts w:cs="Times New Roman"/>
          <w:color w:val="000000"/>
          <w:shd w:val="clear" w:color="auto" w:fill="FFFFFF"/>
        </w:rPr>
        <w:t xml:space="preserve"> for the combined creatinin</w:t>
      </w:r>
      <w:r w:rsidR="007E10FC">
        <w:rPr>
          <w:rFonts w:cs="Times New Roman"/>
          <w:color w:val="000000"/>
          <w:shd w:val="clear" w:color="auto" w:fill="FFFFFF"/>
        </w:rPr>
        <w:t xml:space="preserve">e–cystatin C-based BIS equation </w:t>
      </w:r>
      <w:r w:rsidR="005A55E8" w:rsidRPr="009B0E99">
        <w:rPr>
          <w:rFonts w:cs="Times New Roman"/>
          <w:color w:val="000000"/>
          <w:shd w:val="clear" w:color="auto" w:fill="FFFFFF"/>
        </w:rPr>
        <w:t>and 39.3%</w:t>
      </w:r>
      <w:r w:rsidR="00EA10F2">
        <w:rPr>
          <w:rFonts w:cs="Times New Roman"/>
          <w:color w:val="000000"/>
          <w:shd w:val="clear" w:color="auto" w:fill="FFFFFF"/>
        </w:rPr>
        <w:t xml:space="preserve"> for the CKD–EPIcr-cys equation</w:t>
      </w:r>
      <w:r w:rsidR="00D75089">
        <w:rPr>
          <w:rFonts w:cs="Times New Roman"/>
          <w:color w:val="000000"/>
          <w:shd w:val="clear" w:color="auto" w:fill="FFFFFF"/>
        </w:rPr>
        <w:t>.</w:t>
      </w:r>
      <w:r w:rsidR="00B949D7" w:rsidRPr="009B0E99">
        <w:rPr>
          <w:rFonts w:cs="Times New Roman"/>
          <w:color w:val="000000"/>
          <w:shd w:val="clear" w:color="auto" w:fill="FFFFFF"/>
        </w:rPr>
        <w:t xml:space="preserve"> </w:t>
      </w:r>
      <w:r w:rsidR="00EA10F2">
        <w:rPr>
          <w:rFonts w:cs="Times New Roman"/>
          <w:color w:val="000000"/>
          <w:shd w:val="clear" w:color="auto" w:fill="FFFFFF"/>
        </w:rPr>
        <w:t>By contrast,</w:t>
      </w:r>
      <w:r w:rsidR="002E6CB2">
        <w:rPr>
          <w:rFonts w:cs="Times New Roman"/>
          <w:color w:val="000000"/>
          <w:shd w:val="clear" w:color="auto" w:fill="FFFFFF"/>
        </w:rPr>
        <w:t xml:space="preserve"> </w:t>
      </w:r>
      <w:r w:rsidR="00D75089">
        <w:rPr>
          <w:rFonts w:cs="Times New Roman"/>
          <w:color w:val="000000"/>
          <w:shd w:val="clear" w:color="auto" w:fill="FFFFFF"/>
        </w:rPr>
        <w:t>the prevalence</w:t>
      </w:r>
      <w:r w:rsidR="00EA10F2">
        <w:rPr>
          <w:rFonts w:cs="Times New Roman"/>
          <w:color w:val="000000"/>
          <w:shd w:val="clear" w:color="auto" w:fill="FFFFFF"/>
        </w:rPr>
        <w:t>s</w:t>
      </w:r>
      <w:r w:rsidR="00D75089">
        <w:rPr>
          <w:rFonts w:cs="Times New Roman"/>
          <w:color w:val="000000"/>
          <w:shd w:val="clear" w:color="auto" w:fill="FFFFFF"/>
        </w:rPr>
        <w:t xml:space="preserve"> of </w:t>
      </w:r>
      <w:r w:rsidR="00EA10F2">
        <w:rPr>
          <w:rFonts w:cs="Times New Roman"/>
          <w:color w:val="000000"/>
          <w:shd w:val="clear" w:color="auto" w:fill="FFFFFF"/>
        </w:rPr>
        <w:t>CKD as calculated using CKD–EPIcys and the</w:t>
      </w:r>
      <w:r w:rsidR="00D75905">
        <w:rPr>
          <w:rFonts w:cs="Times New Roman"/>
          <w:color w:val="000000"/>
          <w:shd w:val="clear" w:color="auto" w:fill="FFFFFF"/>
        </w:rPr>
        <w:t xml:space="preserve"> </w:t>
      </w:r>
      <w:r w:rsidR="00663206" w:rsidRPr="00740DDB">
        <w:rPr>
          <w:rFonts w:cs="Times New Roman"/>
          <w:shd w:val="clear" w:color="auto" w:fill="FFFFFF"/>
        </w:rPr>
        <w:t>Caucasian, Asian, pediatric, and adult</w:t>
      </w:r>
      <w:r w:rsidR="00D75089">
        <w:rPr>
          <w:rFonts w:cs="Times New Roman"/>
          <w:color w:val="000000"/>
          <w:shd w:val="clear" w:color="auto" w:fill="FFFFFF"/>
        </w:rPr>
        <w:t xml:space="preserve"> equation</w:t>
      </w:r>
      <w:r w:rsidR="003E64E8">
        <w:rPr>
          <w:rFonts w:cs="Times New Roman"/>
          <w:color w:val="000000"/>
          <w:shd w:val="clear" w:color="auto" w:fill="FFFFFF"/>
        </w:rPr>
        <w:t xml:space="preserve"> </w:t>
      </w:r>
      <w:r w:rsidR="003E64E8">
        <w:rPr>
          <w:rFonts w:cs="Times New Roman"/>
          <w:color w:val="FF0000"/>
          <w:shd w:val="clear" w:color="auto" w:fill="FFFFFF"/>
        </w:rPr>
        <w:t>(CAPA)</w:t>
      </w:r>
      <w:r w:rsidR="00EA10F2">
        <w:rPr>
          <w:rFonts w:cs="Times New Roman"/>
          <w:color w:val="000000"/>
          <w:shd w:val="clear" w:color="auto" w:fill="FFFFFF"/>
        </w:rPr>
        <w:t xml:space="preserve"> we</w:t>
      </w:r>
      <w:r w:rsidR="0099358F">
        <w:rPr>
          <w:rFonts w:cs="Times New Roman"/>
          <w:color w:val="000000"/>
          <w:shd w:val="clear" w:color="auto" w:fill="FFFFFF"/>
        </w:rPr>
        <w:t>re 42.1% and 37</w:t>
      </w:r>
      <w:r w:rsidR="003E64E8">
        <w:rPr>
          <w:rFonts w:cs="Times New Roman"/>
          <w:color w:val="FF0000"/>
          <w:shd w:val="clear" w:color="auto" w:fill="FFFFFF"/>
        </w:rPr>
        <w:t>.4</w:t>
      </w:r>
      <w:r w:rsidR="007E10FC">
        <w:rPr>
          <w:rFonts w:cs="Times New Roman"/>
          <w:color w:val="000000"/>
          <w:shd w:val="clear" w:color="auto" w:fill="FFFFFF"/>
        </w:rPr>
        <w:t>%, respectively</w:t>
      </w:r>
      <w:r w:rsidR="00D75089"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"1460-2385", "PMID" : "27190381", "abstract" : "BACKGROUND: Although CKD is said to increase among older adults, epidemiologic data on kidney function in people \u226570 years of age are scarce. The Berlin Initiative Study (BIS) aims to fill this gap by evaluating the CKD burden in older adults. METHODS: The BIS is a prospective population-based cohort study whose participants are members of Germany's biggest insurance company. This cross-sectional analysis (i) gives a detailed baseline characterization of the participants, (ii) analyses the representativeness of the cohort's disease profile, (iii) assesses GFR and albuminuria levels across age categories, (iv) associates cardiovascular risk factors with GFR as well as albuminuria and (v) compares means of GFR values according to different estimating equations with measured GFR. RESULTS: A total of 2069 participants (52.6% female, mean age 80.4 years) were enrolled: 26.1% were diabetic, 78.8% were on antihypertensive medication, 8.7% had experienced a stroke, 14% a myocardial infarction, 22.6% had cancer, 17.8% were anaemic and 26.5% were obese. The distribution of comorbidities in the BIS cohort was very similar to that in the insurance 'source population'. Creatinine and cystatin C as well as the albumin:creatinine ratio (ACR) increased with increasing age. After multivariate adjustments, reduced GFR and elevated ACR were associated with most cardiovascular risk factors. The prevalence of a GFR &lt;60 mL/min/1.73 m(2) ranged from 38 to 62% depending on the estimation equation used. CONCLUSIONS: The BIS is a very well-characterized, representative cohort of older adults. Participants with an ACR \u226530 had significantly higher odds for most cardiovascular risk factors compared with an ACR &lt;30 mg/g. Kidney function declined and ACR rose with increasing age.", "author" : [ { "dropping-particle" : "", "family" : "Ebert", "given" : "Natalie", "non-dropping-particle" : "", "parse-names" : false, "suffix" : "" }, { "dropping-particle" : "", "family" : "Jakob", "given" : "Olga",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"Kuhlmann", "given" : "Martin K", "non-dropping-particle" : "", "parse-names" : false, "suffix" : "" }, { "dropping-particle" : "", "family" : "Martus", "given" : "Peter", "non-dropping-particle" : "", "parse-names" : false, "suffix" : "" }, { "dropping-particle" : "", "family" : "Mielke", "given" : "Nina", "non-dropping-particle" : "", "parse-names" : false, "suffix" : "" }, { "dropping-particle" : "", "family" : "Schuchardt", "given" : "Mirjam", "non-dropping-particle" : "", "parse-names" : false, "suffix" : "" }, { "dropping-particle" : "", "family" : "T\u00f6lle", "given" : "Markus", "non-dropping-particle" : "", "parse-names" : false, "suffix" : "" }, { "dropping-particle" : "", "family" : "Wenning", "given" : "Volker", "non-dropping-particle" : "", "parse-names" : false, "suffix" : "" }, { "dropping-particle" : "", "family" : "Schaeffner", "given" : "Elke S", "non-dropping-particle" : "", "parse-names" : false, "suffix" : "" } ], "container-title" : "Nephrol Dial Transplant", "id" : "ITEM-1", "issued" : { "date-parts" : [ [ "2016", "5", "9" ] ] }, "title" : "Prevalence of reduced kidney function and albuminuria in older adults: the Berlin Initiative Study.", "type" : "article-journal" }, "uris" : [ "http://www.mendeley.com/documents/?uuid=add1bf6e-b0d6-4fc3-bec6-a93c167199cd" ] } ], "mendeley" : { "formattedCitation" : "&lt;sup&gt;7&lt;/sup&gt;", "plainTextFormattedCitation" : "7", "previouslyFormattedCitation" : "&lt;sup&gt;7&lt;/sup&gt;" }, "properties" : { "noteIndex" : 0 }, "schema" : "https://github.com/citation-style-language/schema/raw/master/csl-citation.json" }</w:instrText>
      </w:r>
      <w:r w:rsidR="00D75089"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7</w:t>
      </w:r>
      <w:r w:rsidR="00D75089" w:rsidRPr="009B0E99">
        <w:rPr>
          <w:rFonts w:cs="Times New Roman"/>
          <w:color w:val="000000"/>
          <w:shd w:val="clear" w:color="auto" w:fill="FFFFFF"/>
        </w:rPr>
        <w:fldChar w:fldCharType="end"/>
      </w:r>
      <w:r w:rsidR="005A55E8" w:rsidRPr="009B0E99">
        <w:rPr>
          <w:rFonts w:cs="Times New Roman"/>
          <w:color w:val="000000"/>
          <w:shd w:val="clear" w:color="auto" w:fill="FFFFFF"/>
        </w:rPr>
        <w:t>.</w:t>
      </w:r>
    </w:p>
    <w:p w14:paraId="41068B29" w14:textId="77777777" w:rsidR="00F37EAF" w:rsidRDefault="00F37EAF" w:rsidP="00E86F77">
      <w:pPr>
        <w:spacing w:line="480" w:lineRule="auto"/>
        <w:rPr>
          <w:rFonts w:cs="Times New Roman"/>
          <w:color w:val="000000"/>
          <w:shd w:val="clear" w:color="auto" w:fill="FFFFFF"/>
        </w:rPr>
      </w:pPr>
    </w:p>
    <w:p w14:paraId="7AD9FB21" w14:textId="0E3C5245" w:rsidR="006E7ABF" w:rsidRDefault="00335A12" w:rsidP="00E86F77">
      <w:pPr>
        <w:spacing w:line="480" w:lineRule="auto"/>
        <w:rPr>
          <w:rFonts w:cs="Times New Roman"/>
          <w:color w:val="000000" w:themeColor="text1"/>
          <w:shd w:val="clear" w:color="auto" w:fill="FFFFFF"/>
        </w:rPr>
      </w:pPr>
      <w:r w:rsidRPr="009B0E99">
        <w:rPr>
          <w:rFonts w:cs="Times New Roman"/>
          <w:color w:val="000000"/>
          <w:shd w:val="clear" w:color="auto" w:fill="FFFFFF"/>
        </w:rPr>
        <w:t>The wide variation in CKD prevalence observed when different eGFR formulas are applied to populations of varying age</w:t>
      </w:r>
      <w:r w:rsidR="00A63E9E">
        <w:rPr>
          <w:rFonts w:cs="Times New Roman"/>
          <w:color w:val="000000"/>
          <w:shd w:val="clear" w:color="auto" w:fill="FFFFFF"/>
        </w:rPr>
        <w:t>s</w:t>
      </w:r>
      <w:r w:rsidRPr="009B0E99">
        <w:rPr>
          <w:rFonts w:cs="Times New Roman"/>
          <w:color w:val="000000"/>
          <w:shd w:val="clear" w:color="auto" w:fill="FFFFFF"/>
        </w:rPr>
        <w:t xml:space="preserve"> is a very real conundrum </w:t>
      </w:r>
      <w:r w:rsidR="00F37EAF">
        <w:rPr>
          <w:rFonts w:cs="Times New Roman"/>
          <w:color w:val="000000"/>
          <w:shd w:val="clear" w:color="auto" w:fill="FFFFFF"/>
        </w:rPr>
        <w:t>for investigators conducting</w:t>
      </w:r>
      <w:r w:rsidRPr="009B0E99">
        <w:rPr>
          <w:rFonts w:cs="Times New Roman"/>
          <w:color w:val="000000"/>
          <w:shd w:val="clear" w:color="auto" w:fill="FFFFFF"/>
        </w:rPr>
        <w:t xml:space="preserve"> epidemiological studies (</w:t>
      </w:r>
      <w:r w:rsidR="00F37EAF" w:rsidRPr="009B0E99">
        <w:rPr>
          <w:rFonts w:cs="Times New Roman"/>
          <w:color w:val="000000"/>
          <w:shd w:val="clear" w:color="auto" w:fill="FFFFFF"/>
        </w:rPr>
        <w:t>TABLE</w:t>
      </w:r>
      <w:r w:rsidRPr="009B0E99">
        <w:rPr>
          <w:rFonts w:cs="Times New Roman"/>
          <w:color w:val="000000"/>
          <w:shd w:val="clear" w:color="auto" w:fill="FFFFFF"/>
        </w:rPr>
        <w:t xml:space="preserve"> 1).</w:t>
      </w:r>
      <w:r w:rsidR="006B781D">
        <w:rPr>
          <w:rFonts w:cs="Times New Roman"/>
          <w:color w:val="000000"/>
          <w:shd w:val="clear" w:color="auto" w:fill="FFFFFF"/>
        </w:rPr>
        <w:t xml:space="preserve"> </w:t>
      </w:r>
      <w:r w:rsidR="006B781D" w:rsidRPr="009B0E99">
        <w:rPr>
          <w:rFonts w:cs="Times New Roman"/>
          <w:color w:val="000000"/>
          <w:shd w:val="clear" w:color="auto" w:fill="FFFFFF"/>
        </w:rPr>
        <w:t>The choice of</w:t>
      </w:r>
      <w:r w:rsidR="006B781D">
        <w:rPr>
          <w:rFonts w:cs="Times New Roman"/>
          <w:color w:val="000000"/>
          <w:shd w:val="clear" w:color="auto" w:fill="FFFFFF"/>
        </w:rPr>
        <w:t xml:space="preserve"> method to assess </w:t>
      </w:r>
      <w:r w:rsidR="006B781D" w:rsidRPr="009B0E99">
        <w:rPr>
          <w:rFonts w:cs="Times New Roman"/>
          <w:color w:val="000000"/>
          <w:shd w:val="clear" w:color="auto" w:fill="FFFFFF"/>
        </w:rPr>
        <w:t>GFR</w:t>
      </w:r>
      <w:r w:rsidR="006B781D">
        <w:rPr>
          <w:rFonts w:cs="Times New Roman"/>
          <w:color w:val="000000" w:themeColor="text1"/>
          <w:shd w:val="clear" w:color="auto" w:fill="FFFFFF"/>
        </w:rPr>
        <w:t xml:space="preserve">, either </w:t>
      </w:r>
      <w:r w:rsidR="006B781D" w:rsidRPr="009B0E99">
        <w:rPr>
          <w:rFonts w:cs="Times New Roman"/>
          <w:color w:val="000000" w:themeColor="text1"/>
          <w:shd w:val="clear" w:color="auto" w:fill="FFFFFF"/>
        </w:rPr>
        <w:t>by urinary or plasma clearance</w:t>
      </w:r>
      <w:r w:rsidR="006B781D">
        <w:rPr>
          <w:rFonts w:cs="Times New Roman"/>
          <w:color w:val="000000" w:themeColor="text1"/>
          <w:shd w:val="clear" w:color="auto" w:fill="FFFFFF"/>
        </w:rPr>
        <w:t>,</w:t>
      </w:r>
      <w:r w:rsidR="006B781D" w:rsidRPr="009B0E99">
        <w:rPr>
          <w:rFonts w:cs="Times New Roman"/>
          <w:color w:val="000000" w:themeColor="text1"/>
          <w:shd w:val="clear" w:color="auto" w:fill="FFFFFF"/>
        </w:rPr>
        <w:t xml:space="preserve"> or </w:t>
      </w:r>
      <w:r w:rsidR="006B781D">
        <w:rPr>
          <w:rFonts w:cs="Times New Roman"/>
          <w:color w:val="000000" w:themeColor="text1"/>
          <w:shd w:val="clear" w:color="auto" w:fill="FFFFFF"/>
        </w:rPr>
        <w:t>with one</w:t>
      </w:r>
      <w:r w:rsidR="006B781D" w:rsidRPr="009B0E99">
        <w:rPr>
          <w:rFonts w:cs="Times New Roman"/>
          <w:color w:val="000000" w:themeColor="text1"/>
          <w:shd w:val="clear" w:color="auto" w:fill="FFFFFF"/>
        </w:rPr>
        <w:t xml:space="preserve"> of</w:t>
      </w:r>
      <w:r w:rsidR="006B781D">
        <w:rPr>
          <w:rFonts w:cs="Times New Roman"/>
          <w:color w:val="000000" w:themeColor="text1"/>
          <w:shd w:val="clear" w:color="auto" w:fill="FFFFFF"/>
        </w:rPr>
        <w:t xml:space="preserve"> the available</w:t>
      </w:r>
      <w:r w:rsidR="006B781D" w:rsidRPr="009B0E99">
        <w:rPr>
          <w:rFonts w:cs="Times New Roman"/>
          <w:color w:val="000000" w:themeColor="text1"/>
          <w:shd w:val="clear" w:color="auto" w:fill="FFFFFF"/>
        </w:rPr>
        <w:t xml:space="preserve"> eGFR equations</w:t>
      </w:r>
      <w:r w:rsidR="006B781D">
        <w:rPr>
          <w:rFonts w:cs="Times New Roman"/>
          <w:color w:val="000000" w:themeColor="text1"/>
          <w:shd w:val="clear" w:color="auto" w:fill="FFFFFF"/>
        </w:rPr>
        <w:t>,</w:t>
      </w:r>
      <w:r w:rsidR="006B781D" w:rsidRPr="009B0E99">
        <w:rPr>
          <w:rFonts w:cs="Times New Roman"/>
          <w:color w:val="000000" w:themeColor="text1"/>
          <w:shd w:val="clear" w:color="auto" w:fill="FFFFFF"/>
        </w:rPr>
        <w:t xml:space="preserve"> </w:t>
      </w:r>
      <w:r w:rsidR="006B781D">
        <w:rPr>
          <w:rFonts w:cs="Times New Roman"/>
          <w:color w:val="000000" w:themeColor="text1"/>
          <w:shd w:val="clear" w:color="auto" w:fill="FFFFFF"/>
        </w:rPr>
        <w:t xml:space="preserve">will therefore undoubtedly </w:t>
      </w:r>
      <w:r w:rsidR="006B781D" w:rsidRPr="009B0E99">
        <w:rPr>
          <w:rFonts w:cs="Times New Roman"/>
          <w:color w:val="000000"/>
          <w:shd w:val="clear" w:color="auto" w:fill="FFFFFF"/>
        </w:rPr>
        <w:t xml:space="preserve">affect the </w:t>
      </w:r>
      <w:r w:rsidR="006B781D">
        <w:rPr>
          <w:rFonts w:cs="Times New Roman"/>
          <w:color w:val="000000"/>
          <w:shd w:val="clear" w:color="auto" w:fill="FFFFFF"/>
        </w:rPr>
        <w:t>reported</w:t>
      </w:r>
      <w:r w:rsidR="006B781D" w:rsidRPr="009B0E99">
        <w:rPr>
          <w:rFonts w:cs="Times New Roman"/>
          <w:color w:val="000000"/>
          <w:shd w:val="clear" w:color="auto" w:fill="FFFFFF"/>
        </w:rPr>
        <w:t xml:space="preserve"> prevalence of CKD in any given population</w:t>
      </w:r>
      <w:r w:rsidR="006B781D">
        <w:rPr>
          <w:rFonts w:cs="Times New Roman"/>
          <w:color w:val="000000"/>
          <w:shd w:val="clear" w:color="auto" w:fill="FFFFFF"/>
        </w:rPr>
        <w:t>.</w:t>
      </w:r>
    </w:p>
    <w:p w14:paraId="6D019759" w14:textId="77777777" w:rsidR="003B338B" w:rsidRPr="009B0E99" w:rsidRDefault="003B338B" w:rsidP="00496BB5">
      <w:pPr>
        <w:spacing w:line="480" w:lineRule="auto"/>
        <w:rPr>
          <w:rFonts w:cs="Times New Roman"/>
          <w:color w:val="000000" w:themeColor="text1"/>
          <w:shd w:val="clear" w:color="auto" w:fill="FFFFFF"/>
        </w:rPr>
      </w:pPr>
    </w:p>
    <w:p w14:paraId="48A8DF35" w14:textId="62040EAF" w:rsidR="00BD2637" w:rsidRPr="009144B7" w:rsidRDefault="003B338B" w:rsidP="00BD2637">
      <w:pPr>
        <w:spacing w:after="0" w:line="480" w:lineRule="auto"/>
        <w:rPr>
          <w:rFonts w:cs="Times New Roman"/>
          <w:b/>
          <w:color w:val="000000"/>
          <w:shd w:val="clear" w:color="auto" w:fill="FFFFFF"/>
        </w:rPr>
      </w:pPr>
      <w:r>
        <w:rPr>
          <w:rFonts w:cs="Times New Roman"/>
          <w:b/>
          <w:i/>
          <w:color w:val="000000"/>
          <w:shd w:val="clear" w:color="auto" w:fill="FFFFFF"/>
        </w:rPr>
        <w:t>[H2] Overcoming</w:t>
      </w:r>
      <w:r w:rsidR="00BD2637" w:rsidRPr="009144B7">
        <w:rPr>
          <w:rFonts w:cs="Times New Roman"/>
          <w:b/>
          <w:i/>
          <w:color w:val="000000"/>
          <w:shd w:val="clear" w:color="auto" w:fill="FFFFFF"/>
        </w:rPr>
        <w:t xml:space="preserve"> false positives</w:t>
      </w:r>
    </w:p>
    <w:p w14:paraId="45D9A7B2" w14:textId="529AC752" w:rsidR="006D3215" w:rsidRDefault="00CE1FCA" w:rsidP="00BD2637">
      <w:pPr>
        <w:spacing w:after="0" w:line="480" w:lineRule="auto"/>
        <w:rPr>
          <w:rFonts w:cs="Times New Roman"/>
          <w:color w:val="000000"/>
          <w:shd w:val="clear" w:color="auto" w:fill="FFFFFF"/>
          <w:lang w:val="en-US"/>
        </w:rPr>
      </w:pPr>
      <w:r>
        <w:rPr>
          <w:rFonts w:cs="Times New Roman"/>
          <w:color w:val="000000"/>
          <w:shd w:val="clear" w:color="auto" w:fill="FFFFFF"/>
        </w:rPr>
        <w:lastRenderedPageBreak/>
        <w:t>Typically,</w:t>
      </w:r>
      <w:r w:rsidR="00BD2637" w:rsidRPr="009B0E99">
        <w:rPr>
          <w:rFonts w:cs="Times New Roman"/>
          <w:color w:val="000000"/>
          <w:shd w:val="clear" w:color="auto" w:fill="FFFFFF"/>
        </w:rPr>
        <w:t xml:space="preserve"> epidemiological studies </w:t>
      </w:r>
      <w:r w:rsidR="00D75905">
        <w:rPr>
          <w:rFonts w:cs="Times New Roman"/>
          <w:color w:val="000000"/>
          <w:shd w:val="clear" w:color="auto" w:fill="FFFFFF"/>
        </w:rPr>
        <w:t xml:space="preserve">that </w:t>
      </w:r>
      <w:r w:rsidR="00BD2637" w:rsidRPr="009B0E99">
        <w:rPr>
          <w:rFonts w:cs="Times New Roman"/>
          <w:color w:val="000000"/>
          <w:shd w:val="clear" w:color="auto" w:fill="FFFFFF"/>
        </w:rPr>
        <w:t>attempt to evaluate the prevalence of CKD</w:t>
      </w:r>
      <w:r w:rsidR="006C4853">
        <w:rPr>
          <w:rFonts w:cs="Times New Roman"/>
          <w:color w:val="000000"/>
          <w:shd w:val="clear" w:color="auto" w:fill="FFFFFF"/>
        </w:rPr>
        <w:t xml:space="preserve"> </w:t>
      </w:r>
      <w:r>
        <w:rPr>
          <w:rFonts w:cs="Times New Roman"/>
          <w:color w:val="000000"/>
          <w:shd w:val="clear" w:color="auto" w:fill="FFFFFF"/>
        </w:rPr>
        <w:t>only test the GFR or each participant once</w:t>
      </w:r>
      <w:r w:rsidR="00D75905">
        <w:rPr>
          <w:rFonts w:cs="Times New Roman"/>
          <w:color w:val="000000"/>
          <w:shd w:val="clear" w:color="auto" w:fill="FFFFFF"/>
        </w:rPr>
        <w:t xml:space="preserve"> at the study initiation</w:t>
      </w:r>
      <w:r w:rsidR="000A1BAB">
        <w:rPr>
          <w:rFonts w:cs="Times New Roman"/>
          <w:color w:val="000000"/>
          <w:shd w:val="clear" w:color="auto" w:fill="FFFFFF"/>
        </w:rPr>
        <w:t xml:space="preserve"> for practical</w:t>
      </w:r>
      <w:r w:rsidR="00D75905">
        <w:rPr>
          <w:rFonts w:cs="Times New Roman"/>
          <w:color w:val="000000"/>
          <w:shd w:val="clear" w:color="auto" w:fill="FFFFFF"/>
        </w:rPr>
        <w:t xml:space="preserve"> reasons</w:t>
      </w:r>
      <w:r w:rsidR="00BD2637" w:rsidRPr="009B0E99">
        <w:rPr>
          <w:rFonts w:cs="Times New Roman"/>
          <w:color w:val="000000"/>
          <w:shd w:val="clear" w:color="auto" w:fill="FFFFFF"/>
        </w:rPr>
        <w:t xml:space="preserve">, as </w:t>
      </w:r>
      <w:r>
        <w:rPr>
          <w:rFonts w:cs="Times New Roman"/>
          <w:color w:val="000000"/>
          <w:shd w:val="clear" w:color="auto" w:fill="FFFFFF"/>
        </w:rPr>
        <w:t>taking repeated measurements is time consuming and costly.</w:t>
      </w:r>
      <w:r w:rsidR="002D3CF7">
        <w:rPr>
          <w:rFonts w:cs="Times New Roman"/>
          <w:color w:val="000000"/>
          <w:shd w:val="clear" w:color="auto" w:fill="FFFFFF"/>
        </w:rPr>
        <w:t xml:space="preserve"> These ‘</w:t>
      </w:r>
      <w:r w:rsidR="00D75905">
        <w:rPr>
          <w:rFonts w:cs="Times New Roman"/>
          <w:color w:val="000000"/>
          <w:shd w:val="clear" w:color="auto" w:fill="FFFFFF"/>
        </w:rPr>
        <w:t>single-</w:t>
      </w:r>
      <w:r w:rsidR="002D3CF7">
        <w:rPr>
          <w:rFonts w:cs="Times New Roman"/>
          <w:color w:val="000000"/>
          <w:shd w:val="clear" w:color="auto" w:fill="FFFFFF"/>
        </w:rPr>
        <w:t>test’</w:t>
      </w:r>
      <w:r w:rsidR="00BD2637" w:rsidRPr="009B0E99">
        <w:rPr>
          <w:rFonts w:cs="Times New Roman"/>
          <w:color w:val="000000"/>
          <w:shd w:val="clear" w:color="auto" w:fill="FFFFFF"/>
        </w:rPr>
        <w:t xml:space="preserve"> studies</w:t>
      </w:r>
      <w:r w:rsidR="002D3CF7">
        <w:rPr>
          <w:rFonts w:cs="Times New Roman"/>
          <w:color w:val="000000"/>
          <w:shd w:val="clear" w:color="auto" w:fill="FFFFFF"/>
        </w:rPr>
        <w:t>, however,</w:t>
      </w:r>
      <w:r w:rsidR="00BD2637" w:rsidRPr="009B0E99">
        <w:rPr>
          <w:rFonts w:cs="Times New Roman"/>
          <w:color w:val="000000"/>
          <w:shd w:val="clear" w:color="auto" w:fill="FFFFFF"/>
        </w:rPr>
        <w:t xml:space="preserve"> fail to adhere to the</w:t>
      </w:r>
      <w:r w:rsidR="002D3CF7">
        <w:rPr>
          <w:rFonts w:cs="Times New Roman"/>
          <w:color w:val="000000"/>
          <w:shd w:val="clear" w:color="auto" w:fill="FFFFFF"/>
        </w:rPr>
        <w:t xml:space="preserve"> 3 month</w:t>
      </w:r>
      <w:r w:rsidR="00BD2637" w:rsidRPr="009B0E99">
        <w:rPr>
          <w:rFonts w:cs="Times New Roman"/>
          <w:color w:val="000000"/>
          <w:shd w:val="clear" w:color="auto" w:fill="FFFFFF"/>
        </w:rPr>
        <w:t xml:space="preserve"> duration component</w:t>
      </w:r>
      <w:r w:rsidR="00885787">
        <w:rPr>
          <w:rFonts w:cs="Times New Roman"/>
          <w:color w:val="000000"/>
          <w:shd w:val="clear" w:color="auto" w:fill="FFFFFF"/>
        </w:rPr>
        <w:t xml:space="preserve"> of the KDIGO guidelines, which </w:t>
      </w:r>
      <w:r w:rsidR="002D3CF7">
        <w:rPr>
          <w:rFonts w:cs="Times New Roman"/>
          <w:color w:val="000000"/>
          <w:shd w:val="clear" w:color="auto" w:fill="FFFFFF"/>
        </w:rPr>
        <w:t>is required to confirm</w:t>
      </w:r>
      <w:r w:rsidR="006C4853">
        <w:rPr>
          <w:rFonts w:cs="Times New Roman"/>
          <w:color w:val="000000"/>
          <w:shd w:val="clear" w:color="auto" w:fill="FFFFFF"/>
        </w:rPr>
        <w:t xml:space="preserve"> </w:t>
      </w:r>
      <w:r w:rsidR="002D3CF7">
        <w:rPr>
          <w:rFonts w:cs="Times New Roman"/>
          <w:color w:val="000000"/>
          <w:shd w:val="clear" w:color="auto" w:fill="FFFFFF"/>
        </w:rPr>
        <w:t xml:space="preserve">a </w:t>
      </w:r>
      <w:r w:rsidR="00BD2637" w:rsidRPr="009B0E99">
        <w:rPr>
          <w:rFonts w:cs="Times New Roman"/>
          <w:color w:val="000000"/>
          <w:shd w:val="clear" w:color="auto" w:fill="FFFFFF"/>
        </w:rPr>
        <w:t>CKD</w:t>
      </w:r>
      <w:r w:rsidR="006C4853">
        <w:rPr>
          <w:rFonts w:cs="Times New Roman"/>
          <w:color w:val="000000"/>
          <w:shd w:val="clear" w:color="auto" w:fill="FFFFFF"/>
        </w:rPr>
        <w:t xml:space="preserve"> </w:t>
      </w:r>
      <w:r w:rsidR="00203917">
        <w:rPr>
          <w:rFonts w:cs="Times New Roman"/>
          <w:color w:val="000000"/>
          <w:shd w:val="clear" w:color="auto" w:fill="FFFFFF"/>
        </w:rPr>
        <w:t>diagnosis</w:t>
      </w:r>
      <w:r w:rsidR="00226F76">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"container-title" : "Kidney Int Suppl", "genre" : "JOUR", "id" : "ITEM-1", "issue" : "1", "issued" : { "date-parts" : [ [ "2013" ] ] }, "page" : "1-150", "title" : "KDIGO 2012 Clinical Practice Guideline for the Evaluation and Management of Chronic Kidney Disease", "type" : "article-journal", "volume" : "3" }, "uris" : [ "http://www.mendeley.com/documents/?uuid=40cb6f76-b2ba-4c92-8f80-8c7e105eff2c" ] } ], "mendeley" : { "formattedCitation" : "&lt;sup&gt;11&lt;/sup&gt;", "plainTextFormattedCitation" : "11", "previouslyFormattedCitation" : "&lt;sup&gt;11&lt;/sup&gt;" }, "properties" : { "noteIndex" : 0 }, "schema" : "https://github.com/citation-style-language/schema/raw/master/csl-citation.json" }</w:instrText>
      </w:r>
      <w:r w:rsidR="00226F76">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11</w:t>
      </w:r>
      <w:r w:rsidR="00226F76">
        <w:rPr>
          <w:rFonts w:cs="Times New Roman"/>
          <w:color w:val="000000"/>
          <w:shd w:val="clear" w:color="auto" w:fill="FFFFFF"/>
        </w:rPr>
        <w:fldChar w:fldCharType="end"/>
      </w:r>
      <w:r w:rsidR="00203917">
        <w:rPr>
          <w:rFonts w:cs="Times New Roman"/>
          <w:color w:val="000000"/>
          <w:shd w:val="clear" w:color="auto" w:fill="FFFFFF"/>
        </w:rPr>
        <w:t>.</w:t>
      </w:r>
      <w:r w:rsidR="002E6CB2">
        <w:rPr>
          <w:rFonts w:cs="Times New Roman"/>
          <w:color w:val="000000"/>
          <w:shd w:val="clear" w:color="auto" w:fill="FFFFFF"/>
        </w:rPr>
        <w:t xml:space="preserve"> </w:t>
      </w:r>
      <w:r w:rsidR="00203917">
        <w:rPr>
          <w:rFonts w:cs="Times New Roman"/>
          <w:color w:val="000000"/>
          <w:shd w:val="clear" w:color="auto" w:fill="FFFFFF"/>
        </w:rPr>
        <w:t>‘</w:t>
      </w:r>
      <w:r w:rsidR="00203917" w:rsidRPr="009B0E99">
        <w:rPr>
          <w:rFonts w:cs="Times New Roman"/>
          <w:color w:val="000000"/>
          <w:shd w:val="clear" w:color="auto" w:fill="FFFFFF"/>
        </w:rPr>
        <w:t>O</w:t>
      </w:r>
      <w:r w:rsidR="00BD2637" w:rsidRPr="009B0E99">
        <w:rPr>
          <w:rFonts w:cs="Times New Roman"/>
          <w:color w:val="000000"/>
          <w:shd w:val="clear" w:color="auto" w:fill="FFFFFF"/>
        </w:rPr>
        <w:t>ne-off</w:t>
      </w:r>
      <w:r w:rsidR="00203917">
        <w:rPr>
          <w:rFonts w:cs="Times New Roman"/>
          <w:color w:val="000000"/>
          <w:shd w:val="clear" w:color="auto" w:fill="FFFFFF"/>
        </w:rPr>
        <w:t>’</w:t>
      </w:r>
      <w:r w:rsidR="00BD2637" w:rsidRPr="009B0E99">
        <w:rPr>
          <w:rFonts w:cs="Times New Roman"/>
          <w:color w:val="000000"/>
          <w:shd w:val="clear" w:color="auto" w:fill="FFFFFF"/>
        </w:rPr>
        <w:t xml:space="preserve"> testing </w:t>
      </w:r>
      <w:r w:rsidR="00203917">
        <w:rPr>
          <w:rFonts w:cs="Times New Roman"/>
          <w:color w:val="000000"/>
          <w:shd w:val="clear" w:color="auto" w:fill="FFFFFF"/>
        </w:rPr>
        <w:t>results in</w:t>
      </w:r>
      <w:r w:rsidR="006C4853">
        <w:rPr>
          <w:rFonts w:cs="Times New Roman"/>
          <w:color w:val="000000"/>
          <w:shd w:val="clear" w:color="auto" w:fill="FFFFFF"/>
        </w:rPr>
        <w:t xml:space="preserve"> </w:t>
      </w:r>
      <w:r w:rsidR="00BD2637" w:rsidRPr="009B0E99">
        <w:rPr>
          <w:rFonts w:cs="Times New Roman"/>
          <w:color w:val="000000"/>
          <w:shd w:val="clear" w:color="auto" w:fill="FFFFFF"/>
        </w:rPr>
        <w:t>a</w:t>
      </w:r>
      <w:r w:rsidR="00203917">
        <w:rPr>
          <w:rFonts w:cs="Times New Roman"/>
          <w:color w:val="000000"/>
          <w:shd w:val="clear" w:color="auto" w:fill="FFFFFF"/>
        </w:rPr>
        <w:t xml:space="preserve"> </w:t>
      </w:r>
      <w:r w:rsidR="00BD2637" w:rsidRPr="009B0E99">
        <w:rPr>
          <w:rFonts w:cs="Times New Roman"/>
          <w:color w:val="000000"/>
          <w:shd w:val="clear" w:color="auto" w:fill="FFFFFF"/>
        </w:rPr>
        <w:t>false positive rate for</w:t>
      </w:r>
      <w:r w:rsidR="00203917">
        <w:rPr>
          <w:rFonts w:cs="Times New Roman"/>
          <w:color w:val="000000"/>
          <w:shd w:val="clear" w:color="auto" w:fill="FFFFFF"/>
        </w:rPr>
        <w:t xml:space="preserve"> CKD</w:t>
      </w:r>
      <w:r w:rsidR="00BD2637" w:rsidRPr="009B0E99">
        <w:rPr>
          <w:rFonts w:cs="Times New Roman"/>
          <w:color w:val="000000"/>
          <w:shd w:val="clear" w:color="auto" w:fill="FFFFFF"/>
        </w:rPr>
        <w:t xml:space="preserve"> diagnosis of about 30% for eGFR and </w:t>
      </w:r>
      <w:r w:rsidR="00D75905">
        <w:rPr>
          <w:rFonts w:cs="Times New Roman"/>
          <w:color w:val="000000"/>
          <w:shd w:val="clear" w:color="auto" w:fill="FFFFFF"/>
        </w:rPr>
        <w:t xml:space="preserve">is </w:t>
      </w:r>
      <w:r w:rsidR="00BD2637" w:rsidRPr="009B0E99">
        <w:rPr>
          <w:rFonts w:cs="Times New Roman"/>
          <w:color w:val="000000"/>
          <w:shd w:val="clear" w:color="auto" w:fill="FFFFFF"/>
        </w:rPr>
        <w:t>even higher for albuminuria</w:t>
      </w:r>
      <w:r w:rsidR="00BD2637"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"17687256", "abstract" : "The Kidney Disease Outcomes Quality Initiative definition and staging of chronic kidney disease (CKD) have been adopted by most nephrologists but include a criterion of chronicity that has not been investigated. This criterion specifies that renal structural damage and/or reduction in glomerular filtration rate (GFR) should be present for periods lasting longer than 3 months. We examined the effects of changing this criterion to 6, 9, or 12 months on the prognosis and the rate of progression in population-based cohorts with CKD stages 3 and 4. A 12-month chronicity criterion significantly reduced the number of CKD patients relative to the 3-month criterion for both stages 3 and 4. For both stages, there were statistically significant differences in 5-year mortality between the 6- and 9-month cohorts. For stage 4, the 5-year cumulative incidence of renal failure significantly increased from 6 to 9 months, and the rate of change in GFR significantly decreased between the same two cohorts. The 5-year cumulative incidence of improvement in GFR lasting 1 year or more was significantly higher for the 3-month cohort than for the 12-month cohort in the stage 3 group. Hence, we suggest that the chronicity criterion is an important determinant of the characteristics of the population of patients with CKD stages 3 and 4. This may have practical consequences in both research and clinical work", "author" : [ { "dropping-particle" : "", "family" : "Eriksen", "given" : "B O", "non-dropping-particle" : "", "parse-names" : false, "suffix" : "" }, { "dropping-particle" : "", "family" : "Ingebretsen", "given" : "O C", "non-dropping-particle" : "", "parse-names" : false, "suffix" : "" } ], "container-title" : "Kidney Int", "genre" : "JOUR", "id" : "ITEM-1", "issue" : "10", "issued" : { "date-parts" : [ [ "2007", "11" ] ] }, "language" : "eng PT - Comparative Study PT - Journal Article SB - IM", "note" : "DA - 20071101", "page" : "1242-1248", "publisher-place" : "Department of Nephrology, University Hospital of North Norway, Tromso, Norway. bjorn.odvar.eriksen@unn.no", "title" : "In chronic kidney disease staging the use of the chronicity criterion affects prognosis and the rate of progression", "type" : "article-journal", "volume" : "72" }, "uris" : [ "http://www.mendeley.com/documents/?uuid=7260cb10-0bbe-4c51-93a7-e842fc9e5b0c" ] }, { "id" : "ITEM-2", "itemData" : { "ISSN" : "00852538", "PMID" : "27165829", "abstract" : "The prevalence of hypertension, diabetes, obesity, and chronic kidney disease (CKD) in an adult Arabic-Berber population was investigated according to 2012 KDIGO guidelines. A stratified, randomized, representative sample of 10,524 participants was obtained. Weight, height, blood pressure, proteinuria (dipstick), plasma creatinine, estimated glomerular filtration rate, and fasting glycemia were measured. Abnormal results were controlled within 2 weeks; eGFR was retested at 3, 6, and 12 months. The population adjusted prevalences were 16.7% hypertension, 23.2% obesity, 13.8% glycemia, 1.6% for eGFR under 60 ml/min/1.73 m(2) and confirmed proteinuria 1.9% and hematuria 3.4%. Adjusted prevalence of CKD was 5.1%; distribution over KDIGO stages: CKD1: 17.8%; CKD2: 17.2%; CKD3: 52.5% (3A: 40.2%; 3B: 12.3%); CKD4: 4.4%; CKD5: 7.2%. An eGFR distribution within the sex and age categories was constructed using the third percentile as threshold for decreased eGFR. A single threshold (under 60 ml/min/1.73 m(2)) eGFR classifying CKD3-5 leads to \"overdiagnosis\" of CKD3A in the elderly, overt \"underdiagnosis\" in younger individuals with eGFR over 60 ml/min/1.73 m(2), below the third percentile, and no proteinuria. By using the KDIGO guidelines in a correct way, \"kidney damage\" (confirmed proteinuria, hematuria) and the demonstration of chronicity of decreased eGFR &lt;60 ml/min/1.73 m(2), combined with the third percentile as a cutoff for the normality of eGFR for age and sex, overcome false positives and negatives, substantially decrease CKD3A prevalence, and greatly increase the accuracy of identifying CKD.", "author" : [ { "dropping-particle" : "", "family" : "Benghanem Gharbi", "given" : "Mohammed", "non-dropping-particle" : "", "parse-names" : false, "suffix" : "" }, { "dropping-particle" : "", "family" : "Elseviers", "given" : "Monique", "non-dropping-particle" : "", "parse-names" : false, "suffix" : "" }, { "dropping-particle" : "", "family" : "Zamd", "given" : "Mohamed", "non-dropping-particle" : "", "parse-names" : false, "suffix" : "" }, { "dropping-particle" : "", "family" : "Belghiti Alaoui", "given" : "Abdelali", "non-dropping-particle" : "", "parse-names" : false, "suffix" : "" }, { "dropping-particle" : "", "family" : "Benahadi", "given" : "Na\u00efma", "non-dropping-particle" : "", "parse-names" : false, "suffix" : "" }, { "dropping-particle" : "", "family" : "Trabelssi", "given" : "El Hassane", "non-dropping-particle" : "", "parse-names" : false, "suffix" : "" }, { "dropping-particle" : "", "family" : "Bayahia", "given" : "Rabia", "non-dropping-particle" : "", "parse-names" : false, "suffix" : "" }, { "dropping-particle" : "", "family" : "Ramdani", "given" : "Benyoun\u00e8s", "non-dropping-particle" : "", "parse-names" : false, "suffix" : "" }, { "dropping-particle" : "", "family" : "Broe", "given" : "Marc E.", "non-dropping-particle" : "De", "parse-names" : false, "suffix" : "" } ], "container-title" : "Kidney Int", "id" : "ITEM-2", "issue" : "6", "issued" : { "date-parts" : [ [ "2016", "6" ] ] }, "page" : "1363-1371", "title" : "Chronic kidney disease, hypertension, diabetes, and obesity in the adult population of Morocco: how to avoid \u201cover\u201d- and \u201cunder\u201d-diagnosis of CKD", "type" : "article-journal", "volume" : "89" }, "uris" : [ "http://www.mendeley.com/documents/?uuid=ef51b687-7907-4d2b-b2d1-c1197cf080b2" ] }, { "id" : "ITEM-3", "itemData" : { "PMID" : "16408129", "abstract" : "The increase in demand for renal replacement therapy makes it important to investigate the prognosis of the earlier stages of chronic kidney disease (CKD). We examined the change in glomerular filtration rate (GFR), and patient and renal survival in CKD stage 3 in the municipality of Tromso, a well-defined European community with a population of 58,000. All patients with estimated GFR between 30 and 59 ml/min/1.73 m(2) for more than 3 months during a 10-year study period were identified from a complete database of all 248 560 measurements of serum creatinine made in the community in the study period. Change in GFR was estimated for each patient using a multilevel model. A complete follow-up with respect to patient and renal survival was obtained from hospital databases. A total of 3047 patients was included. The median number of measurements of creatinine for each patient was 9, and the median observation time was 44 months. Mean estimated change in GFR was--1.03 ml/min/1.73 m(2)/year. Seventy-three percent of the patients experienced a decline in GFR. The 10-year cumulative incidence of renal failure was 0.04 (95% CI 0.03-0.06) and mortality 0.51 (95% CI 0.48-0.55). Female gender was associated with slower decline in GFR and better patient and renal survival. In this population-based study, the decline in GFR in CKD was slower than in previously studied selected patient groups. A high mortality pre-empted the development of renal failure in many patients. The prognosis of CKD depended strongly on gender", "author" : [ { "dropping-particle" : "", "family" : "Eriksen", "given" : "B O", "non-dropping-particle" : "", "parse-names" : false, "suffix" : "" }, { "dropping-particle" : "", "family" : "Ingebretsen", "given" : "O C", "non-dropping-particle" : "", "parse-names" : false, "suffix" : "" } ], "container-title" : "Kidney Int", "genre" : "JOUR", "id" : "ITEM-3", "issue" : "2", "issued" : { "date-parts" : [ [ "2006", "1" ] ] }, "language" : "eng PT - Journal Article SB - IM", "note" : "DA - 20060112", "page" : "375-382", "publisher-place" : "Department of Nephrology and Clinical Research Centre, University Hospital of North Norway, Tromso, Norway. bjorn.odvar.eriksen@unn.no", "title" : "The progression of chronic kidney disease: a 10-year population-based study of the effects of gender and age", "type" : "article-journal", "volume" : "69" }, "uris" : [ "http://www.mendeley.com/documents/?uuid=6edb4503-c084-4be5-8769-2f6da9c9b64f" ] } ], "mendeley" : { "formattedCitation" : "&lt;sup&gt;65\u201367&lt;/sup&gt;", "plainTextFormattedCitation" : "65\u201367", "previouslyFormattedCitation" : "&lt;sup&gt;65\u201367&lt;/sup&gt;" }, "properties" : { "noteIndex" : 0 }, "schema" : "https://github.com/citation-style-language/schema/raw/master/csl-citation.json" }</w:instrText>
      </w:r>
      <w:r w:rsidR="00BD2637"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lang w:val="en-US"/>
        </w:rPr>
        <w:t>65–67</w:t>
      </w:r>
      <w:r w:rsidR="00BD2637" w:rsidRPr="009B0E99">
        <w:rPr>
          <w:rFonts w:cs="Times New Roman"/>
          <w:color w:val="000000"/>
          <w:shd w:val="clear" w:color="auto" w:fill="FFFFFF"/>
        </w:rPr>
        <w:fldChar w:fldCharType="end"/>
      </w:r>
      <w:r w:rsidR="00BD2637" w:rsidRPr="009B0E99">
        <w:rPr>
          <w:rFonts w:cs="Times New Roman"/>
          <w:color w:val="000000"/>
          <w:shd w:val="clear" w:color="auto" w:fill="FFFFFF"/>
          <w:lang w:val="en-US"/>
        </w:rPr>
        <w:t>.</w:t>
      </w:r>
      <w:r w:rsidR="0069282B">
        <w:rPr>
          <w:rFonts w:cs="Times New Roman"/>
          <w:color w:val="000000"/>
          <w:shd w:val="clear" w:color="auto" w:fill="FFFFFF"/>
          <w:lang w:val="en-US"/>
        </w:rPr>
        <w:t xml:space="preserve"> </w:t>
      </w:r>
      <w:r w:rsidR="00D75905">
        <w:rPr>
          <w:rFonts w:cs="Times New Roman"/>
          <w:color w:val="000000"/>
          <w:shd w:val="clear" w:color="auto" w:fill="FFFFFF"/>
          <w:lang w:val="en-US"/>
        </w:rPr>
        <w:t>Of</w:t>
      </w:r>
      <w:r w:rsidR="0069282B">
        <w:rPr>
          <w:rFonts w:cs="Times New Roman"/>
          <w:color w:val="000000"/>
          <w:shd w:val="clear" w:color="auto" w:fill="FFFFFF"/>
          <w:lang w:val="en-US"/>
        </w:rPr>
        <w:t xml:space="preserve"> note</w:t>
      </w:r>
      <w:r w:rsidR="00D75905">
        <w:rPr>
          <w:rFonts w:cs="Times New Roman"/>
          <w:color w:val="000000"/>
          <w:shd w:val="clear" w:color="auto" w:fill="FFFFFF"/>
          <w:lang w:val="en-US"/>
        </w:rPr>
        <w:t xml:space="preserve">, repeated GFR testing </w:t>
      </w:r>
      <w:r w:rsidR="00D75905">
        <w:rPr>
          <w:rFonts w:ascii="Calibri" w:hAnsi="Calibri" w:cs="Times New Roman"/>
          <w:color w:val="000000"/>
          <w:shd w:val="clear" w:color="auto" w:fill="FFFFFF"/>
          <w:lang w:val="en-US"/>
        </w:rPr>
        <w:t>—</w:t>
      </w:r>
      <w:r w:rsidR="0069282B">
        <w:rPr>
          <w:rFonts w:cs="Times New Roman"/>
          <w:color w:val="000000"/>
          <w:shd w:val="clear" w:color="auto" w:fill="FFFFFF"/>
          <w:lang w:val="en-US"/>
        </w:rPr>
        <w:t xml:space="preserve">although preferable to ‘one off’ testing </w:t>
      </w:r>
      <w:r w:rsidR="00D75905">
        <w:rPr>
          <w:rFonts w:ascii="Calibri" w:hAnsi="Calibri" w:cs="Times New Roman"/>
          <w:color w:val="000000"/>
          <w:shd w:val="clear" w:color="auto" w:fill="FFFFFF"/>
          <w:lang w:val="en-US"/>
        </w:rPr>
        <w:t>—</w:t>
      </w:r>
      <w:r w:rsidR="00D75905">
        <w:rPr>
          <w:rFonts w:cs="Times New Roman"/>
          <w:color w:val="000000"/>
          <w:shd w:val="clear" w:color="auto" w:fill="FFFFFF"/>
          <w:lang w:val="en-US"/>
        </w:rPr>
        <w:t xml:space="preserve"> can also lead to false positives as a result of </w:t>
      </w:r>
      <w:r w:rsidR="0069282B" w:rsidRPr="009144B7">
        <w:rPr>
          <w:rFonts w:cs="Times New Roman"/>
          <w:b/>
          <w:color w:val="FF0000"/>
          <w:shd w:val="clear" w:color="auto" w:fill="FFFFFF"/>
          <w:lang w:val="en-US"/>
        </w:rPr>
        <w:t>regression to the mean</w:t>
      </w:r>
      <w:r w:rsidR="00D75905" w:rsidRPr="009144B7">
        <w:rPr>
          <w:rFonts w:cs="Times New Roman"/>
          <w:b/>
          <w:color w:val="000000"/>
          <w:shd w:val="clear" w:color="auto" w:fill="FFFFFF"/>
          <w:lang w:val="en-US"/>
        </w:rPr>
        <w:t xml:space="preserve"> </w:t>
      </w:r>
      <w:r w:rsidR="00D75905" w:rsidRPr="009144B7">
        <w:rPr>
          <w:rFonts w:cs="Times New Roman"/>
          <w:b/>
          <w:color w:val="0000FF"/>
          <w:shd w:val="clear" w:color="auto" w:fill="FFFFFF"/>
          <w:lang w:val="en-US"/>
        </w:rPr>
        <w:t>[G]</w:t>
      </w:r>
      <w:r w:rsidR="0069282B" w:rsidRPr="009B0E99">
        <w:rPr>
          <w:rFonts w:cs="Times New Roman"/>
          <w:color w:val="000000"/>
          <w:shd w:val="clear" w:color="auto" w:fill="FFFFFF"/>
          <w:lang w:val="en-US"/>
        </w:rPr>
        <w:t>.</w:t>
      </w:r>
      <w:r w:rsidR="002E6CB2">
        <w:rPr>
          <w:rFonts w:cs="Times New Roman"/>
          <w:color w:val="000000"/>
          <w:shd w:val="clear" w:color="auto" w:fill="FFFFFF"/>
          <w:lang w:val="en-US"/>
        </w:rPr>
        <w:t xml:space="preserve"> </w:t>
      </w:r>
      <w:r w:rsidR="0069282B" w:rsidRPr="009B0E99">
        <w:rPr>
          <w:rFonts w:cs="Times New Roman"/>
          <w:color w:val="000000"/>
          <w:shd w:val="clear" w:color="auto" w:fill="FFFFFF"/>
          <w:lang w:val="en-US"/>
        </w:rPr>
        <w:t>F</w:t>
      </w:r>
      <w:r w:rsidR="00BD2637" w:rsidRPr="009B0E99">
        <w:rPr>
          <w:rFonts w:cs="Times New Roman"/>
          <w:color w:val="000000"/>
          <w:shd w:val="clear" w:color="auto" w:fill="FFFFFF"/>
          <w:lang w:val="en-US"/>
        </w:rPr>
        <w:t xml:space="preserve">alse negative results </w:t>
      </w:r>
      <w:r w:rsidR="00D75905">
        <w:rPr>
          <w:rFonts w:cs="Times New Roman"/>
          <w:color w:val="000000"/>
          <w:shd w:val="clear" w:color="auto" w:fill="FFFFFF"/>
          <w:lang w:val="en-US"/>
        </w:rPr>
        <w:t>are also an</w:t>
      </w:r>
      <w:r w:rsidR="008D0E10">
        <w:rPr>
          <w:rFonts w:cs="Times New Roman"/>
          <w:color w:val="000000"/>
          <w:shd w:val="clear" w:color="auto" w:fill="FFFFFF"/>
          <w:lang w:val="en-US"/>
        </w:rPr>
        <w:t xml:space="preserve"> issue for epidemiological studies, especially when </w:t>
      </w:r>
      <w:r w:rsidR="00BD2637" w:rsidRPr="009B0E99">
        <w:rPr>
          <w:rFonts w:cs="Times New Roman"/>
          <w:color w:val="000000"/>
          <w:shd w:val="clear" w:color="auto" w:fill="FFFFFF"/>
          <w:lang w:val="en-US"/>
        </w:rPr>
        <w:t>in younger popul</w:t>
      </w:r>
      <w:r w:rsidR="00B33B3D" w:rsidRPr="009B0E99">
        <w:rPr>
          <w:rFonts w:cs="Times New Roman"/>
          <w:color w:val="000000"/>
          <w:shd w:val="clear" w:color="auto" w:fill="FFFFFF"/>
          <w:lang w:val="en-US"/>
        </w:rPr>
        <w:t>ations</w:t>
      </w:r>
      <w:r w:rsidR="00D75905">
        <w:rPr>
          <w:rFonts w:cs="Times New Roman"/>
          <w:color w:val="000000"/>
          <w:shd w:val="clear" w:color="auto" w:fill="FFFFFF"/>
          <w:lang w:val="en-US"/>
        </w:rPr>
        <w:t xml:space="preserve"> when</w:t>
      </w:r>
      <w:r w:rsidR="00364EDF">
        <w:rPr>
          <w:rFonts w:cs="Times New Roman"/>
          <w:color w:val="000000"/>
          <w:shd w:val="clear" w:color="auto" w:fill="FFFFFF"/>
          <w:lang w:val="en-US"/>
        </w:rPr>
        <w:t xml:space="preserve"> </w:t>
      </w:r>
      <w:r w:rsidR="00BD2637" w:rsidRPr="009B0E99">
        <w:rPr>
          <w:rFonts w:cs="Times New Roman"/>
          <w:color w:val="000000"/>
          <w:shd w:val="clear" w:color="auto" w:fill="FFFFFF"/>
          <w:lang w:val="en-US"/>
        </w:rPr>
        <w:t xml:space="preserve">a fixed </w:t>
      </w:r>
      <w:r w:rsidR="00D75905">
        <w:rPr>
          <w:rFonts w:cs="Times New Roman"/>
          <w:color w:val="000000"/>
          <w:shd w:val="clear" w:color="auto" w:fill="FFFFFF"/>
          <w:lang w:val="en-US"/>
        </w:rPr>
        <w:t xml:space="preserve">GFR </w:t>
      </w:r>
      <w:r w:rsidR="00BD2637" w:rsidRPr="009B0E99">
        <w:rPr>
          <w:rFonts w:cs="Times New Roman"/>
          <w:color w:val="000000"/>
          <w:shd w:val="clear" w:color="auto" w:fill="FFFFFF"/>
          <w:lang w:val="en-US"/>
        </w:rPr>
        <w:t>threshold of &lt;60ml/min/1.73</w:t>
      </w:r>
      <w:r w:rsidR="00203917">
        <w:rPr>
          <w:rFonts w:cs="Times New Roman"/>
          <w:color w:val="000000"/>
          <w:shd w:val="clear" w:color="auto" w:fill="FFFFFF"/>
          <w:lang w:val="en-US"/>
        </w:rPr>
        <w:t> </w:t>
      </w:r>
      <w:r w:rsidR="00BD2637" w:rsidRPr="009B0E99">
        <w:rPr>
          <w:rFonts w:cs="Times New Roman"/>
          <w:color w:val="000000"/>
          <w:shd w:val="clear" w:color="auto" w:fill="FFFFFF"/>
          <w:lang w:val="en-US"/>
        </w:rPr>
        <w:t>m</w:t>
      </w:r>
      <w:r w:rsidR="00BD2637" w:rsidRPr="009144B7">
        <w:rPr>
          <w:rFonts w:cs="Times New Roman"/>
          <w:color w:val="000000"/>
          <w:shd w:val="clear" w:color="auto" w:fill="FFFFFF"/>
          <w:vertAlign w:val="superscript"/>
          <w:lang w:val="en-US"/>
        </w:rPr>
        <w:t>2</w:t>
      </w:r>
      <w:r w:rsidR="00BD2637" w:rsidRPr="009B0E99">
        <w:rPr>
          <w:rFonts w:cs="Times New Roman"/>
          <w:color w:val="000000"/>
          <w:shd w:val="clear" w:color="auto" w:fill="FFFFFF"/>
          <w:lang w:val="en-US"/>
        </w:rPr>
        <w:t xml:space="preserve"> </w:t>
      </w:r>
      <w:r w:rsidR="008D0E10">
        <w:rPr>
          <w:rFonts w:cs="Times New Roman"/>
          <w:color w:val="000000"/>
          <w:shd w:val="clear" w:color="auto" w:fill="FFFFFF"/>
          <w:lang w:val="en-US"/>
        </w:rPr>
        <w:t xml:space="preserve">is used </w:t>
      </w:r>
      <w:r w:rsidR="006D3215">
        <w:rPr>
          <w:rFonts w:cs="Times New Roman"/>
          <w:color w:val="000000"/>
          <w:shd w:val="clear" w:color="auto" w:fill="FFFFFF"/>
          <w:lang w:val="en-US"/>
        </w:rPr>
        <w:t>to</w:t>
      </w:r>
      <w:r w:rsidR="006C4853">
        <w:rPr>
          <w:rFonts w:cs="Times New Roman"/>
          <w:color w:val="000000"/>
          <w:shd w:val="clear" w:color="auto" w:fill="FFFFFF"/>
          <w:lang w:val="en-US"/>
        </w:rPr>
        <w:t xml:space="preserve"> </w:t>
      </w:r>
      <w:r w:rsidR="006D3215" w:rsidRPr="009B0E99">
        <w:rPr>
          <w:rFonts w:cs="Times New Roman"/>
          <w:color w:val="000000"/>
          <w:shd w:val="clear" w:color="auto" w:fill="FFFFFF"/>
          <w:lang w:val="en-US"/>
        </w:rPr>
        <w:t>defin</w:t>
      </w:r>
      <w:r w:rsidR="006D3215">
        <w:rPr>
          <w:rFonts w:cs="Times New Roman"/>
          <w:color w:val="000000"/>
          <w:shd w:val="clear" w:color="auto" w:fill="FFFFFF"/>
          <w:lang w:val="en-US"/>
        </w:rPr>
        <w:t>e</w:t>
      </w:r>
      <w:r w:rsidR="006C4853">
        <w:rPr>
          <w:rFonts w:cs="Times New Roman"/>
          <w:color w:val="000000"/>
          <w:shd w:val="clear" w:color="auto" w:fill="FFFFFF"/>
          <w:lang w:val="en-US"/>
        </w:rPr>
        <w:t xml:space="preserve"> </w:t>
      </w:r>
      <w:r w:rsidR="00BD2637" w:rsidRPr="009B0E99">
        <w:rPr>
          <w:rFonts w:cs="Times New Roman"/>
          <w:color w:val="000000"/>
          <w:shd w:val="clear" w:color="auto" w:fill="FFFFFF"/>
          <w:lang w:val="en-US"/>
        </w:rPr>
        <w:t>CKD</w:t>
      </w:r>
      <w:r w:rsidR="00106BC2" w:rsidRPr="009B0E99">
        <w:rPr>
          <w:rFonts w:cs="Times New Roman"/>
          <w:color w:val="000000"/>
          <w:shd w:val="clear" w:color="auto" w:fill="FFFFFF"/>
          <w:lang w:val="en-US"/>
        </w:rPr>
        <w:t xml:space="preserve"> as this value is below the lower limit of normal for a young population</w:t>
      </w:r>
      <w:r w:rsidR="00F00E1F">
        <w:rPr>
          <w:rFonts w:cs="Times New Roman"/>
          <w:color w:val="000000"/>
          <w:shd w:val="clear" w:color="auto" w:fill="FFFFFF"/>
          <w:lang w:val="en-US"/>
        </w:rPr>
        <w:fldChar w:fldCharType="begin" w:fldLock="1"/>
      </w:r>
      <w:r w:rsidR="007D6E46">
        <w:rPr>
          <w:rFonts w:cs="Times New Roman"/>
          <w:color w:val="000000"/>
          <w:shd w:val="clear" w:color="auto" w:fill="FFFFFF"/>
          <w:lang w:val="en-US"/>
        </w:rPr>
        <w:instrText>ADDIN CSL_CITATION { "citationItems" : [ { "id" : "ITEM-1", "itemData" : { "ISSN" : "00852538", "PMID" : "27165829", "abstract" : "The prevalence of hypertension, diabetes, obesity, and chronic kidney disease (CKD) in an adult Arabic-Berber population was investigated according to 2012 KDIGO guidelines. A stratified, randomized, representative sample of 10,524 participants was obtained. Weight, height, blood pressure, proteinuria (dipstick), plasma creatinine, estimated glomerular filtration rate, and fasting glycemia were measured. Abnormal results were controlled within 2 weeks; eGFR was retested at 3, 6, and 12 months. The population adjusted prevalences were 16.7% hypertension, 23.2% obesity, 13.8% glycemia, 1.6% for eGFR under 60 ml/min/1.73 m(2) and confirmed proteinuria 1.9% and hematuria 3.4%. Adjusted prevalence of CKD was 5.1%; distribution over KDIGO stages: CKD1: 17.8%; CKD2: 17.2%; CKD3: 52.5% (3A: 40.2%; 3B: 12.3%); CKD4: 4.4%; CKD5: 7.2%. An eGFR distribution within the sex and age categories was constructed using the third percentile as threshold for decreased eGFR. A single threshold (under 60 ml/min/1.73 m(2)) eGFR classifying CKD3-5 leads to \"overdiagnosis\" of CKD3A in the elderly, overt \"underdiagnosis\" in younger individuals with eGFR over 60 ml/min/1.73 m(2), below the third percentile, and no proteinuria. By using the KDIGO guidelines in a correct way, \"kidney damage\" (confirmed proteinuria, hematuria) and the demonstration of chronicity of decreased eGFR &lt;60 ml/min/1.73 m(2), combined with the third percentile as a cutoff for the normality of eGFR for age and sex, overcome false positives and negatives, substantially decrease CKD3A prevalence, and greatly increase the accuracy of identifying CKD.", "author" : [ { "dropping-particle" : "", "family" : "Benghanem Gharbi", "given" : "Mohammed", "non-dropping-particle" : "", "parse-names" : false, "suffix" : "" }, { "dropping-particle" : "", "family" : "Elseviers", "given" : "Monique", "non-dropping-particle" : "", "parse-names" : false, "suffix" : "" }, { "dropping-particle" : "", "family" : "Zamd", "given" : "Mohamed", "non-dropping-particle" : "", "parse-names" : false, "suffix" : "" }, { "dropping-particle" : "", "family" : "Belghiti Alaoui", "given" : "Abdelali", "non-dropping-particle" : "", "parse-names" : false, "suffix" : "" }, { "dropping-particle" : "", "family" : "Benahadi", "given" : "Na\u00efma", "non-dropping-particle" : "", "parse-names" : false, "suffix" : "" }, { "dropping-particle" : "", "family" : "Trabelssi", "given" : "El Hassane", "non-dropping-particle" : "", "parse-names" : false, "suffix" : "" }, { "dropping-particle" : "", "family" : "Bayahia", "given" : "Rabia", "non-dropping-particle" : "", "parse-names" : false, "suffix" : "" }, { "dropping-particle" : "", "family" : "Ramdani", "given" : "Benyoun\u00e8s", "non-dropping-particle" : "", "parse-names" : false, "suffix" : "" }, { "dropping-particle" : "", "family" : "Broe", "given" : "Marc E.", "non-dropping-particle" : "De", "parse-names" : false, "suffix" : "" } ], "container-title" : "Kidney Int", "id" : "ITEM-1", "issue" : "6", "issued" : { "date-parts" : [ [ "2016", "6" ] ] }, "page" : "1363-1371", "title" : "Chronic kidney disease, hypertension, diabetes, and obesity in the adult population of Morocco: how to avoid \u201cover\u201d- and \u201cunder\u201d-diagnosis of CKD", "type" : "article-journal", "volume" : "89" }, "uris" : [ "http://www.mendeley.com/documents/?uuid=ef51b687-7907-4d2b-b2d1-c1197cf080b2" ] } ], "mendeley" : { "formattedCitation" : "&lt;sup&gt;66&lt;/sup&gt;", "plainTextFormattedCitation" : "66", "previouslyFormattedCitation" : "&lt;sup&gt;66&lt;/sup&gt;" }, "properties" : { "noteIndex" : 0 }, "schema" : "https://github.com/citation-style-language/schema/raw/master/csl-citation.json" }</w:instrText>
      </w:r>
      <w:r w:rsidR="00F00E1F">
        <w:rPr>
          <w:rFonts w:cs="Times New Roman"/>
          <w:color w:val="000000"/>
          <w:shd w:val="clear" w:color="auto" w:fill="FFFFFF"/>
          <w:lang w:val="en-US"/>
        </w:rPr>
        <w:fldChar w:fldCharType="separate"/>
      </w:r>
      <w:r w:rsidR="007D6E46" w:rsidRPr="007D6E46">
        <w:rPr>
          <w:rFonts w:cs="Times New Roman"/>
          <w:noProof/>
          <w:color w:val="000000"/>
          <w:shd w:val="clear" w:color="auto" w:fill="FFFFFF"/>
          <w:vertAlign w:val="superscript"/>
          <w:lang w:val="en-US"/>
        </w:rPr>
        <w:t>66</w:t>
      </w:r>
      <w:r w:rsidR="00F00E1F">
        <w:rPr>
          <w:rFonts w:cs="Times New Roman"/>
          <w:color w:val="000000"/>
          <w:shd w:val="clear" w:color="auto" w:fill="FFFFFF"/>
          <w:lang w:val="en-US"/>
        </w:rPr>
        <w:fldChar w:fldCharType="end"/>
      </w:r>
      <w:r w:rsidR="006C4853" w:rsidRPr="006C4853">
        <w:rPr>
          <w:rFonts w:cs="Times New Roman"/>
          <w:shd w:val="clear" w:color="auto" w:fill="FFFFFF"/>
          <w:lang w:val="en-US"/>
        </w:rPr>
        <w:t>.</w:t>
      </w:r>
      <w:r w:rsidR="00BD2637" w:rsidRPr="009B0E99">
        <w:rPr>
          <w:rFonts w:cs="Times New Roman"/>
          <w:color w:val="000000"/>
          <w:shd w:val="clear" w:color="auto" w:fill="FFFFFF"/>
          <w:lang w:val="en-US"/>
        </w:rPr>
        <w:t xml:space="preserve"> </w:t>
      </w:r>
    </w:p>
    <w:p w14:paraId="3CC0471C" w14:textId="77777777" w:rsidR="006D3215" w:rsidRDefault="006D3215" w:rsidP="00BD2637">
      <w:pPr>
        <w:spacing w:after="0" w:line="480" w:lineRule="auto"/>
        <w:rPr>
          <w:rFonts w:cs="Times New Roman"/>
          <w:color w:val="000000"/>
          <w:shd w:val="clear" w:color="auto" w:fill="FFFFFF"/>
          <w:lang w:val="en-US"/>
        </w:rPr>
      </w:pPr>
    </w:p>
    <w:p w14:paraId="428C8962" w14:textId="60D2CCAF" w:rsidR="00487F45" w:rsidRDefault="006C4853" w:rsidP="00BD2637">
      <w:pPr>
        <w:spacing w:after="0" w:line="480" w:lineRule="auto"/>
        <w:rPr>
          <w:rFonts w:cs="Times New Roman"/>
          <w:color w:val="000000"/>
          <w:shd w:val="clear" w:color="auto" w:fill="FFFFFF"/>
          <w:lang w:val="en-US"/>
        </w:rPr>
      </w:pPr>
      <w:r>
        <w:rPr>
          <w:rFonts w:cs="Times New Roman"/>
          <w:color w:val="000000"/>
          <w:shd w:val="clear" w:color="auto" w:fill="FFFFFF"/>
          <w:lang w:val="en-US"/>
        </w:rPr>
        <w:t xml:space="preserve"> </w:t>
      </w:r>
      <w:r w:rsidR="00286BB2">
        <w:rPr>
          <w:rFonts w:cs="Times New Roman"/>
          <w:color w:val="000000"/>
          <w:shd w:val="clear" w:color="auto" w:fill="FFFFFF"/>
          <w:lang w:val="en-US"/>
        </w:rPr>
        <w:t>S</w:t>
      </w:r>
      <w:r w:rsidR="00BD2637" w:rsidRPr="009B0E99">
        <w:rPr>
          <w:rFonts w:cs="Times New Roman"/>
          <w:color w:val="000000"/>
          <w:shd w:val="clear" w:color="auto" w:fill="FFFFFF"/>
          <w:lang w:val="en-US"/>
        </w:rPr>
        <w:t>eminal findings</w:t>
      </w:r>
      <w:r w:rsidR="00106BC2" w:rsidRPr="009B0E99">
        <w:rPr>
          <w:rFonts w:cs="Times New Roman"/>
          <w:color w:val="000000"/>
          <w:shd w:val="clear" w:color="auto" w:fill="FFFFFF"/>
          <w:lang w:val="en-US"/>
        </w:rPr>
        <w:t xml:space="preserve"> </w:t>
      </w:r>
      <w:r w:rsidR="00286BB2">
        <w:rPr>
          <w:rFonts w:cs="Times New Roman"/>
          <w:color w:val="000000"/>
          <w:shd w:val="clear" w:color="auto" w:fill="FFFFFF"/>
          <w:lang w:val="en-US"/>
        </w:rPr>
        <w:t xml:space="preserve">that </w:t>
      </w:r>
      <w:r w:rsidR="00261A43">
        <w:rPr>
          <w:rFonts w:cs="Times New Roman"/>
          <w:color w:val="000000"/>
          <w:shd w:val="clear" w:color="auto" w:fill="FFFFFF"/>
          <w:lang w:val="en-US"/>
        </w:rPr>
        <w:t>describ</w:t>
      </w:r>
      <w:r w:rsidR="00286BB2">
        <w:rPr>
          <w:rFonts w:cs="Times New Roman"/>
          <w:color w:val="000000"/>
          <w:shd w:val="clear" w:color="auto" w:fill="FFFFFF"/>
          <w:lang w:val="en-US"/>
        </w:rPr>
        <w:t>e</w:t>
      </w:r>
      <w:r w:rsidR="00261A43">
        <w:rPr>
          <w:rFonts w:cs="Times New Roman"/>
          <w:color w:val="000000"/>
          <w:shd w:val="clear" w:color="auto" w:fill="FFFFFF"/>
          <w:lang w:val="en-US"/>
        </w:rPr>
        <w:t xml:space="preserve"> the </w:t>
      </w:r>
      <w:r w:rsidR="00106BC2" w:rsidRPr="009B0E99">
        <w:rPr>
          <w:rFonts w:cs="Times New Roman"/>
          <w:color w:val="000000"/>
          <w:shd w:val="clear" w:color="auto" w:fill="FFFFFF"/>
          <w:lang w:val="en-US"/>
        </w:rPr>
        <w:t xml:space="preserve">misclassification of </w:t>
      </w:r>
      <w:r w:rsidR="00F70DDD">
        <w:rPr>
          <w:rFonts w:cs="Times New Roman"/>
          <w:color w:val="000000"/>
          <w:shd w:val="clear" w:color="auto" w:fill="FFFFFF"/>
          <w:lang w:val="en-US"/>
        </w:rPr>
        <w:t>patients</w:t>
      </w:r>
      <w:r w:rsidR="00F70DDD" w:rsidRPr="009B0E99">
        <w:rPr>
          <w:rFonts w:cs="Times New Roman"/>
          <w:color w:val="000000"/>
          <w:shd w:val="clear" w:color="auto" w:fill="FFFFFF"/>
          <w:lang w:val="en-US"/>
        </w:rPr>
        <w:t xml:space="preserve"> </w:t>
      </w:r>
      <w:r w:rsidR="00106BC2" w:rsidRPr="009B0E99">
        <w:rPr>
          <w:rFonts w:cs="Times New Roman"/>
          <w:color w:val="000000"/>
          <w:shd w:val="clear" w:color="auto" w:fill="FFFFFF"/>
          <w:lang w:val="en-US"/>
        </w:rPr>
        <w:t xml:space="preserve">in epidemiological studies </w:t>
      </w:r>
      <w:r w:rsidR="00261A43">
        <w:rPr>
          <w:rFonts w:cs="Times New Roman"/>
          <w:color w:val="000000"/>
          <w:shd w:val="clear" w:color="auto" w:fill="FFFFFF"/>
          <w:lang w:val="en-US"/>
        </w:rPr>
        <w:t xml:space="preserve">that </w:t>
      </w:r>
      <w:r w:rsidR="00286BB2">
        <w:rPr>
          <w:rFonts w:cs="Times New Roman"/>
          <w:color w:val="000000"/>
          <w:shd w:val="clear" w:color="auto" w:fill="FFFFFF"/>
          <w:lang w:val="en-US"/>
        </w:rPr>
        <w:t xml:space="preserve">have </w:t>
      </w:r>
      <w:r w:rsidR="00261A43">
        <w:rPr>
          <w:rFonts w:cs="Times New Roman"/>
          <w:color w:val="000000"/>
          <w:shd w:val="clear" w:color="auto" w:fill="FFFFFF"/>
          <w:lang w:val="en-US"/>
        </w:rPr>
        <w:t>rel</w:t>
      </w:r>
      <w:r w:rsidR="00286BB2">
        <w:rPr>
          <w:rFonts w:cs="Times New Roman"/>
          <w:color w:val="000000"/>
          <w:shd w:val="clear" w:color="auto" w:fill="FFFFFF"/>
          <w:lang w:val="en-US"/>
        </w:rPr>
        <w:t>ied</w:t>
      </w:r>
      <w:r w:rsidR="00261A43">
        <w:rPr>
          <w:rFonts w:cs="Times New Roman"/>
          <w:color w:val="000000"/>
          <w:shd w:val="clear" w:color="auto" w:fill="FFFFFF"/>
          <w:lang w:val="en-US"/>
        </w:rPr>
        <w:t xml:space="preserve"> on ‘</w:t>
      </w:r>
      <w:r w:rsidR="00106BC2" w:rsidRPr="009B0E99">
        <w:rPr>
          <w:rFonts w:cs="Times New Roman"/>
          <w:color w:val="000000"/>
          <w:shd w:val="clear" w:color="auto" w:fill="FFFFFF"/>
          <w:lang w:val="en-US"/>
        </w:rPr>
        <w:t>one-off</w:t>
      </w:r>
      <w:r w:rsidR="00261A43">
        <w:rPr>
          <w:rFonts w:cs="Times New Roman"/>
          <w:color w:val="000000"/>
          <w:shd w:val="clear" w:color="auto" w:fill="FFFFFF"/>
          <w:lang w:val="en-US"/>
        </w:rPr>
        <w:t>’</w:t>
      </w:r>
      <w:r w:rsidR="00106BC2" w:rsidRPr="009B0E99">
        <w:rPr>
          <w:rFonts w:cs="Times New Roman"/>
          <w:color w:val="000000"/>
          <w:shd w:val="clear" w:color="auto" w:fill="FFFFFF"/>
          <w:lang w:val="en-US"/>
        </w:rPr>
        <w:t xml:space="preserve"> </w:t>
      </w:r>
      <w:r w:rsidR="00286BB2">
        <w:rPr>
          <w:rFonts w:cs="Times New Roman"/>
          <w:color w:val="000000"/>
          <w:shd w:val="clear" w:color="auto" w:fill="FFFFFF"/>
          <w:lang w:val="en-US"/>
        </w:rPr>
        <w:t xml:space="preserve">measurements </w:t>
      </w:r>
      <w:r w:rsidR="00261A43">
        <w:rPr>
          <w:rFonts w:cs="Times New Roman"/>
          <w:color w:val="000000"/>
          <w:shd w:val="clear" w:color="auto" w:fill="FFFFFF"/>
          <w:lang w:val="en-US"/>
        </w:rPr>
        <w:t>for determination of GFR</w:t>
      </w:r>
      <w:r w:rsidR="00BD2637" w:rsidRPr="009B0E99">
        <w:rPr>
          <w:rFonts w:cs="Times New Roman"/>
          <w:color w:val="000000"/>
          <w:shd w:val="clear" w:color="auto" w:fill="FFFFFF"/>
          <w:lang w:val="en-US"/>
        </w:rPr>
        <w:t xml:space="preserve"> are of great importance for establishing the true global burden of CKD.</w:t>
      </w:r>
      <w:r>
        <w:rPr>
          <w:rFonts w:cs="Times New Roman"/>
          <w:color w:val="000000"/>
          <w:shd w:val="clear" w:color="auto" w:fill="FFFFFF"/>
          <w:lang w:val="en-US"/>
        </w:rPr>
        <w:t xml:space="preserve"> </w:t>
      </w:r>
      <w:r w:rsidR="00BD2637" w:rsidRPr="009B0E99">
        <w:rPr>
          <w:rFonts w:cs="Times New Roman"/>
          <w:color w:val="000000"/>
          <w:shd w:val="clear" w:color="auto" w:fill="FFFFFF"/>
          <w:lang w:val="en-US"/>
        </w:rPr>
        <w:t>Indeed, any epidemiological study of the prevalence of CKD that employs only a</w:t>
      </w:r>
      <w:r w:rsidR="00BD2637" w:rsidRPr="009B0E99">
        <w:rPr>
          <w:rFonts w:cs="Times New Roman"/>
          <w:i/>
          <w:color w:val="000000"/>
          <w:shd w:val="clear" w:color="auto" w:fill="FFFFFF"/>
          <w:lang w:val="en-US"/>
        </w:rPr>
        <w:t xml:space="preserve"> </w:t>
      </w:r>
      <w:r w:rsidR="00BD2637" w:rsidRPr="009144B7">
        <w:rPr>
          <w:rFonts w:cs="Times New Roman"/>
          <w:color w:val="000000"/>
          <w:shd w:val="clear" w:color="auto" w:fill="FFFFFF"/>
          <w:lang w:val="en-US"/>
        </w:rPr>
        <w:t>single</w:t>
      </w:r>
      <w:r w:rsidR="00BD2637" w:rsidRPr="009B0E99">
        <w:rPr>
          <w:rFonts w:cs="Times New Roman"/>
          <w:i/>
          <w:color w:val="000000"/>
          <w:shd w:val="clear" w:color="auto" w:fill="FFFFFF"/>
          <w:lang w:val="en-US"/>
        </w:rPr>
        <w:t xml:space="preserve"> </w:t>
      </w:r>
      <w:r w:rsidR="00BD2637" w:rsidRPr="009B0E99">
        <w:rPr>
          <w:rFonts w:cs="Times New Roman"/>
          <w:color w:val="000000"/>
          <w:shd w:val="clear" w:color="auto" w:fill="FFFFFF"/>
          <w:lang w:val="en-US"/>
        </w:rPr>
        <w:t>eGFR or albuminuria determination must be regarded as potentially misleading</w:t>
      </w:r>
      <w:r w:rsidR="002E6CB2">
        <w:rPr>
          <w:rFonts w:cs="Times New Roman"/>
          <w:color w:val="000000"/>
          <w:shd w:val="clear" w:color="auto" w:fill="FFFFFF"/>
          <w:lang w:val="en-US"/>
        </w:rPr>
        <w:t xml:space="preserve">. </w:t>
      </w:r>
      <w:r w:rsidR="002E6CB2">
        <w:rPr>
          <w:rFonts w:cs="Times New Roman"/>
          <w:color w:val="000000"/>
          <w:shd w:val="clear" w:color="auto" w:fill="FFFFFF"/>
        </w:rPr>
        <w:t>R</w:t>
      </w:r>
      <w:r w:rsidR="002E6CB2" w:rsidRPr="009B0E99">
        <w:rPr>
          <w:rFonts w:cs="Times New Roman"/>
          <w:color w:val="000000"/>
          <w:shd w:val="clear" w:color="auto" w:fill="FFFFFF"/>
        </w:rPr>
        <w:t>epeated</w:t>
      </w:r>
      <w:r w:rsidR="00487F45" w:rsidRPr="009B0E99">
        <w:rPr>
          <w:rFonts w:cs="Times New Roman"/>
          <w:color w:val="000000"/>
          <w:shd w:val="clear" w:color="auto" w:fill="FFFFFF"/>
        </w:rPr>
        <w:t xml:space="preserve"> measurements</w:t>
      </w:r>
      <w:r w:rsidR="00882E13">
        <w:rPr>
          <w:rFonts w:cs="Times New Roman"/>
          <w:color w:val="000000"/>
          <w:shd w:val="clear" w:color="auto" w:fill="FFFFFF"/>
        </w:rPr>
        <w:t xml:space="preserve"> over </w:t>
      </w:r>
      <w:r w:rsidR="002E6CB2">
        <w:rPr>
          <w:rFonts w:cs="Times New Roman"/>
          <w:color w:val="000000"/>
          <w:shd w:val="clear" w:color="auto" w:fill="FFFFFF"/>
        </w:rPr>
        <w:t>a</w:t>
      </w:r>
      <w:r w:rsidR="00882E13">
        <w:rPr>
          <w:rFonts w:cs="Times New Roman"/>
          <w:color w:val="000000"/>
          <w:shd w:val="clear" w:color="auto" w:fill="FFFFFF"/>
        </w:rPr>
        <w:t xml:space="preserve"> defined interval of time after an initial determination of eGFR</w:t>
      </w:r>
      <w:r w:rsidR="00487F45">
        <w:rPr>
          <w:rFonts w:cs="Times New Roman"/>
          <w:color w:val="000000"/>
          <w:shd w:val="clear" w:color="auto" w:fill="FFFFFF"/>
        </w:rPr>
        <w:t xml:space="preserve"> are therefore necessary</w:t>
      </w:r>
      <w:r w:rsidR="00487F45" w:rsidRPr="009B0E99">
        <w:rPr>
          <w:rFonts w:cs="Times New Roman"/>
          <w:color w:val="000000"/>
          <w:shd w:val="clear" w:color="auto" w:fill="FFFFFF"/>
        </w:rPr>
        <w:t xml:space="preserve"> in order to confirm CKD</w:t>
      </w:r>
      <w:r w:rsidR="00882E13">
        <w:rPr>
          <w:rFonts w:cs="Times New Roman"/>
          <w:color w:val="000000"/>
          <w:shd w:val="clear" w:color="auto" w:fill="FFFFFF"/>
        </w:rPr>
        <w:t>, evaluate the pace of its progression</w:t>
      </w:r>
      <w:r w:rsidR="00487F45" w:rsidRPr="009B0E99">
        <w:rPr>
          <w:rFonts w:cs="Times New Roman"/>
          <w:color w:val="000000"/>
          <w:shd w:val="clear" w:color="auto" w:fill="FFFFFF"/>
        </w:rPr>
        <w:t xml:space="preserve"> and avoid false positive errors</w:t>
      </w:r>
      <w:r w:rsidR="00F00E1F">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"00852538", "PMID" : "27165829", "abstract" : "The prevalence of hypertension, diabetes, obesity, and chronic kidney disease (CKD) in an adult Arabic-Berber population was investigated according to 2012 KDIGO guidelines. A stratified, randomized, representative sample of 10,524 participants was obtained. Weight, height, blood pressure, proteinuria (dipstick), plasma creatinine, estimated glomerular filtration rate, and fasting glycemia were measured. Abnormal results were controlled within 2 weeks; eGFR was retested at 3, 6, and 12 months. The population adjusted prevalences were 16.7% hypertension, 23.2% obesity, 13.8% glycemia, 1.6% for eGFR under 60 ml/min/1.73 m(2) and confirmed proteinuria 1.9% and hematuria 3.4%. Adjusted prevalence of CKD was 5.1%; distribution over KDIGO stages: CKD1: 17.8%; CKD2: 17.2%; CKD3: 52.5% (3A: 40.2%; 3B: 12.3%); CKD4: 4.4%; CKD5: 7.2%. An eGFR distribution within the sex and age categories was constructed using the third percentile as threshold for decreased eGFR. A single threshold (under 60 ml/min/1.73 m(2)) eGFR classifying CKD3-5 leads to \"overdiagnosis\" of CKD3A in the elderly, overt \"underdiagnosis\" in younger individuals with eGFR over 60 ml/min/1.73 m(2), below the third percentile, and no proteinuria. By using the KDIGO guidelines in a correct way, \"kidney damage\" (confirmed proteinuria, hematuria) and the demonstration of chronicity of decreased eGFR &lt;60 ml/min/1.73 m(2), combined with the third percentile as a cutoff for the normality of eGFR for age and sex, overcome false positives and negatives, substantially decrease CKD3A prevalence, and greatly increase the accuracy of identifying CKD.", "author" : [ { "dropping-particle" : "", "family" : "Benghanem Gharbi", "given" : "Mohammed", "non-dropping-particle" : "", "parse-names" : false, "suffix" : "" }, { "dropping-particle" : "", "family" : "Elseviers", "given" : "Monique", "non-dropping-particle" : "", "parse-names" : false, "suffix" : "" }, { "dropping-particle" : "", "family" : "Zamd", "given" : "Mohamed", "non-dropping-particle" : "", "parse-names" : false, "suffix" : "" }, { "dropping-particle" : "", "family" : "Belghiti Alaoui", "given" : "Abdelali", "non-dropping-particle" : "", "parse-names" : false, "suffix" : "" }, { "dropping-particle" : "", "family" : "Benahadi", "given" : "Na\u00efma", "non-dropping-particle" : "", "parse-names" : false, "suffix" : "" }, { "dropping-particle" : "", "family" : "Trabelssi", "given" : "El Hassane", "non-dropping-particle" : "", "parse-names" : false, "suffix" : "" }, { "dropping-particle" : "", "family" : "Bayahia", "given" : "Rabia", "non-dropping-particle" : "", "parse-names" : false, "suffix" : "" }, { "dropping-particle" : "", "family" : "Ramdani", "given" : "Benyoun\u00e8s", "non-dropping-particle" : "", "parse-names" : false, "suffix" : "" }, { "dropping-particle" : "", "family" : "Broe", "given" : "Marc E.", "non-dropping-particle" : "De", "parse-names" : false, "suffix" : "" } ], "container-title" : "Kidney Int", "id" : "ITEM-1", "issue" : "6", "issued" : { "date-parts" : [ [ "2016", "6" ] ] }, "page" : "1363-1371", "title" : "Chronic kidney disease, hypertension, diabetes, and obesity in the adult population of Morocco: how to avoid \u201cover\u201d- and \u201cunder\u201d-diagnosis of CKD", "type" : "article-journal", "volume" : "89" }, "uris" : [ "http://www.mendeley.com/documents/?uuid=ef51b687-7907-4d2b-b2d1-c1197cf080b2" ] } ], "mendeley" : { "formattedCitation" : "&lt;sup&gt;66&lt;/sup&gt;", "plainTextFormattedCitation" : "66", "previouslyFormattedCitation" : "&lt;sup&gt;66&lt;/sup&gt;" }, "properties" : { "noteIndex" : 0 }, "schema" : "https://github.com/citation-style-language/schema/raw/master/csl-citation.json" }</w:instrText>
      </w:r>
      <w:r w:rsidR="00F00E1F">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66</w:t>
      </w:r>
      <w:r w:rsidR="00F00E1F">
        <w:rPr>
          <w:rFonts w:cs="Times New Roman"/>
          <w:color w:val="000000"/>
          <w:shd w:val="clear" w:color="auto" w:fill="FFFFFF"/>
        </w:rPr>
        <w:fldChar w:fldCharType="end"/>
      </w:r>
      <w:r w:rsidR="00487F45" w:rsidRPr="009B0E99">
        <w:rPr>
          <w:rFonts w:cs="Times New Roman"/>
          <w:color w:val="000000"/>
          <w:shd w:val="clear" w:color="auto" w:fill="FFFFFF"/>
        </w:rPr>
        <w:t>.</w:t>
      </w:r>
    </w:p>
    <w:p w14:paraId="7BC2AA2C" w14:textId="77777777" w:rsidR="00487F45" w:rsidRDefault="00487F45" w:rsidP="00BD2637">
      <w:pPr>
        <w:spacing w:after="0" w:line="480" w:lineRule="auto"/>
        <w:rPr>
          <w:rFonts w:cs="Times New Roman"/>
          <w:color w:val="000000"/>
          <w:shd w:val="clear" w:color="auto" w:fill="FFFFFF"/>
          <w:lang w:val="en-US"/>
        </w:rPr>
      </w:pPr>
    </w:p>
    <w:p w14:paraId="205C5304" w14:textId="69F1AC45" w:rsidR="00BD2637" w:rsidRPr="009B0E99" w:rsidRDefault="006B781D" w:rsidP="00BD2637">
      <w:pPr>
        <w:spacing w:after="0" w:line="480" w:lineRule="auto"/>
        <w:rPr>
          <w:rFonts w:cs="Times New Roman"/>
          <w:color w:val="000000"/>
          <w:shd w:val="clear" w:color="auto" w:fill="FFFFFF"/>
        </w:rPr>
      </w:pPr>
      <w:r w:rsidRPr="009144B7">
        <w:rPr>
          <w:rFonts w:cs="Times New Roman"/>
          <w:color w:val="000000"/>
          <w:shd w:val="clear" w:color="auto" w:fill="FFFFFF"/>
        </w:rPr>
        <w:t>False positives can also arise in other situations. For example,</w:t>
      </w:r>
      <w:r w:rsidR="00BD2637" w:rsidRPr="004B6FF8">
        <w:rPr>
          <w:rFonts w:cs="Times New Roman"/>
          <w:color w:val="000000"/>
          <w:shd w:val="clear" w:color="auto" w:fill="FFFFFF"/>
        </w:rPr>
        <w:t xml:space="preserve"> many </w:t>
      </w:r>
      <w:r w:rsidR="00882E13">
        <w:rPr>
          <w:rFonts w:cs="Times New Roman"/>
          <w:color w:val="000000"/>
          <w:shd w:val="clear" w:color="auto" w:fill="FFFFFF"/>
        </w:rPr>
        <w:t>ep</w:t>
      </w:r>
      <w:r w:rsidR="00F00E1F">
        <w:rPr>
          <w:rFonts w:cs="Times New Roman"/>
          <w:color w:val="000000"/>
          <w:shd w:val="clear" w:color="auto" w:fill="FFFFFF"/>
        </w:rPr>
        <w:t>i</w:t>
      </w:r>
      <w:r w:rsidR="00882E13">
        <w:rPr>
          <w:rFonts w:cs="Times New Roman"/>
          <w:color w:val="000000"/>
          <w:shd w:val="clear" w:color="auto" w:fill="FFFFFF"/>
        </w:rPr>
        <w:t xml:space="preserve">demiological </w:t>
      </w:r>
      <w:r w:rsidR="00BD2637" w:rsidRPr="004B6FF8">
        <w:rPr>
          <w:rFonts w:cs="Times New Roman"/>
          <w:color w:val="000000"/>
          <w:shd w:val="clear" w:color="auto" w:fill="FFFFFF"/>
        </w:rPr>
        <w:t>studies do not control for the impact of diet on renal function, especially protein intake.</w:t>
      </w:r>
      <w:r w:rsidR="006C4853" w:rsidRPr="004B6FF8">
        <w:rPr>
          <w:rFonts w:cs="Times New Roman"/>
          <w:color w:val="000000"/>
          <w:shd w:val="clear" w:color="auto" w:fill="FFFFFF"/>
        </w:rPr>
        <w:t xml:space="preserve"> </w:t>
      </w:r>
      <w:r w:rsidR="00BD2637" w:rsidRPr="004B6FF8">
        <w:rPr>
          <w:rFonts w:cs="Times New Roman"/>
          <w:color w:val="000000"/>
          <w:shd w:val="clear" w:color="auto" w:fill="FFFFFF"/>
        </w:rPr>
        <w:t>Chronically low protein intake, prevalent in areas of limited food supply</w:t>
      </w:r>
      <w:r w:rsidR="00882E13">
        <w:rPr>
          <w:rFonts w:cs="Times New Roman"/>
          <w:color w:val="000000"/>
          <w:shd w:val="clear" w:color="auto" w:fill="FFFFFF"/>
        </w:rPr>
        <w:t xml:space="preserve"> but also common in elderly populations</w:t>
      </w:r>
      <w:r w:rsidR="00BD2637" w:rsidRPr="004B6FF8">
        <w:rPr>
          <w:rFonts w:cs="Times New Roman"/>
          <w:color w:val="000000"/>
          <w:shd w:val="clear" w:color="auto" w:fill="FFFFFF"/>
        </w:rPr>
        <w:t>, can lead to a</w:t>
      </w:r>
      <w:r w:rsidR="008211E5">
        <w:rPr>
          <w:rFonts w:cs="Times New Roman"/>
          <w:color w:val="000000"/>
          <w:shd w:val="clear" w:color="auto" w:fill="FFFFFF"/>
        </w:rPr>
        <w:t xml:space="preserve"> physiologically</w:t>
      </w:r>
      <w:r w:rsidR="00BD2637" w:rsidRPr="004B6FF8">
        <w:rPr>
          <w:rFonts w:cs="Times New Roman"/>
          <w:color w:val="000000"/>
          <w:shd w:val="clear" w:color="auto" w:fill="FFFFFF"/>
        </w:rPr>
        <w:t xml:space="preserve"> reduced GFR, on a functional not on a disease basis</w:t>
      </w:r>
      <w:r w:rsidR="008211E5">
        <w:rPr>
          <w:rFonts w:cs="Times New Roman"/>
          <w:color w:val="000000"/>
          <w:shd w:val="clear" w:color="auto" w:fill="FFFFFF"/>
        </w:rPr>
        <w:t>.</w:t>
      </w:r>
      <w:r w:rsidR="002E6CB2">
        <w:rPr>
          <w:rFonts w:cs="Times New Roman"/>
          <w:color w:val="000000"/>
          <w:shd w:val="clear" w:color="auto" w:fill="FFFFFF"/>
        </w:rPr>
        <w:t xml:space="preserve"> </w:t>
      </w:r>
      <w:r w:rsidR="008211E5">
        <w:rPr>
          <w:rFonts w:cs="Times New Roman"/>
          <w:color w:val="000000"/>
          <w:shd w:val="clear" w:color="auto" w:fill="FFFFFF"/>
        </w:rPr>
        <w:t>Protein intake is a major determinant of true or mGFR in normal individuals.</w:t>
      </w:r>
      <w:r w:rsidR="002E6CB2">
        <w:rPr>
          <w:rFonts w:cs="Times New Roman"/>
          <w:color w:val="000000"/>
          <w:shd w:val="clear" w:color="auto" w:fill="FFFFFF"/>
        </w:rPr>
        <w:t xml:space="preserve"> </w:t>
      </w:r>
      <w:r w:rsidR="008211E5">
        <w:rPr>
          <w:rFonts w:cs="Times New Roman"/>
          <w:color w:val="000000"/>
          <w:shd w:val="clear" w:color="auto" w:fill="FFFFFF"/>
        </w:rPr>
        <w:t>High intake of meat protein can not only increase mGFR but it can transiently raise serum creatinine levels and have opposite effects on eGFRcr levels</w:t>
      </w:r>
      <w:r w:rsidR="007E10FC">
        <w:rPr>
          <w:rFonts w:cs="Times New Roman"/>
          <w:color w:val="000000"/>
          <w:shd w:val="clear" w:color="auto" w:fill="FFFFFF"/>
        </w:rPr>
        <w:t>.</w:t>
      </w:r>
    </w:p>
    <w:p w14:paraId="10E98577" w14:textId="77777777" w:rsidR="00BD2637" w:rsidRPr="009B0E99" w:rsidRDefault="00BD2637" w:rsidP="00BD2637">
      <w:pPr>
        <w:spacing w:after="0" w:line="480" w:lineRule="auto"/>
        <w:rPr>
          <w:rFonts w:cs="Times New Roman"/>
          <w:color w:val="000000"/>
          <w:shd w:val="clear" w:color="auto" w:fill="FFFFFF"/>
        </w:rPr>
      </w:pPr>
    </w:p>
    <w:p w14:paraId="064D7484" w14:textId="2B85B012" w:rsidR="00AC32E7" w:rsidRPr="009144B7" w:rsidRDefault="000F6684" w:rsidP="008D6C36">
      <w:pPr>
        <w:spacing w:after="0" w:line="480" w:lineRule="auto"/>
        <w:rPr>
          <w:rFonts w:cs="Times New Roman"/>
          <w:b/>
          <w:color w:val="000000"/>
          <w:shd w:val="clear" w:color="auto" w:fill="FFFFFF"/>
        </w:rPr>
      </w:pPr>
      <w:r>
        <w:rPr>
          <w:rFonts w:cs="Times New Roman"/>
          <w:b/>
          <w:i/>
          <w:color w:val="000000"/>
          <w:shd w:val="clear" w:color="auto" w:fill="FFFFFF"/>
        </w:rPr>
        <w:t xml:space="preserve">[H2] </w:t>
      </w:r>
      <w:r w:rsidR="00AC32E7" w:rsidRPr="009144B7">
        <w:rPr>
          <w:rFonts w:cs="Times New Roman"/>
          <w:b/>
          <w:i/>
          <w:color w:val="000000"/>
          <w:shd w:val="clear" w:color="auto" w:fill="FFFFFF"/>
        </w:rPr>
        <w:t>The ancestry coefficient in eGFR equation</w:t>
      </w:r>
    </w:p>
    <w:p w14:paraId="07656589" w14:textId="2E65FC74" w:rsidR="00794CAA" w:rsidRDefault="00F73AFE" w:rsidP="000F6D0F">
      <w:pPr>
        <w:spacing w:after="0" w:line="480" w:lineRule="auto"/>
        <w:rPr>
          <w:rFonts w:cs="Times New Roman"/>
          <w:color w:val="000000"/>
          <w:shd w:val="clear" w:color="auto" w:fill="FFFFFF"/>
        </w:rPr>
      </w:pPr>
      <w:r>
        <w:rPr>
          <w:rFonts w:cs="Times New Roman"/>
          <w:color w:val="000000"/>
          <w:shd w:val="clear" w:color="auto" w:fill="FFFFFF"/>
        </w:rPr>
        <w:t xml:space="preserve">The ancestry coefficient is an important </w:t>
      </w:r>
      <w:r w:rsidR="00F00E1F">
        <w:rPr>
          <w:rFonts w:cs="Times New Roman"/>
          <w:color w:val="000000"/>
          <w:shd w:val="clear" w:color="auto" w:fill="FFFFFF"/>
        </w:rPr>
        <w:t>component</w:t>
      </w:r>
      <w:r w:rsidR="002E6CB2">
        <w:rPr>
          <w:rFonts w:cs="Times New Roman"/>
          <w:b/>
          <w:color w:val="000000"/>
          <w:shd w:val="clear" w:color="auto" w:fill="FFFFFF"/>
        </w:rPr>
        <w:t xml:space="preserve"> </w:t>
      </w:r>
      <w:r w:rsidR="008211E5" w:rsidRPr="00F00E1F">
        <w:rPr>
          <w:rFonts w:cs="Times New Roman"/>
          <w:color w:val="000000"/>
          <w:shd w:val="clear" w:color="auto" w:fill="FFFFFF"/>
        </w:rPr>
        <w:t>of</w:t>
      </w:r>
      <w:r w:rsidRPr="00F00E1F">
        <w:rPr>
          <w:rFonts w:cs="Times New Roman"/>
          <w:color w:val="000000"/>
          <w:shd w:val="clear" w:color="auto" w:fill="FFFFFF"/>
        </w:rPr>
        <w:t xml:space="preserve"> </w:t>
      </w:r>
      <w:r>
        <w:rPr>
          <w:rFonts w:cs="Times New Roman"/>
          <w:color w:val="000000"/>
          <w:shd w:val="clear" w:color="auto" w:fill="FFFFFF"/>
        </w:rPr>
        <w:t>the</w:t>
      </w:r>
      <w:r w:rsidR="00C671A5" w:rsidRPr="009B0E99">
        <w:rPr>
          <w:rFonts w:cs="Times New Roman"/>
          <w:color w:val="000000"/>
          <w:shd w:val="clear" w:color="auto" w:fill="FFFFFF"/>
        </w:rPr>
        <w:t xml:space="preserve"> MDRD and CKD</w:t>
      </w:r>
      <w:r w:rsidR="000F6684">
        <w:rPr>
          <w:rFonts w:cs="Times New Roman"/>
          <w:color w:val="000000"/>
          <w:shd w:val="clear" w:color="auto" w:fill="FFFFFF"/>
        </w:rPr>
        <w:t>–</w:t>
      </w:r>
      <w:r w:rsidR="00C671A5" w:rsidRPr="009B0E99">
        <w:rPr>
          <w:rFonts w:cs="Times New Roman"/>
          <w:color w:val="000000"/>
          <w:shd w:val="clear" w:color="auto" w:fill="FFFFFF"/>
        </w:rPr>
        <w:t xml:space="preserve">EPI </w:t>
      </w:r>
      <w:r w:rsidR="008211E5">
        <w:rPr>
          <w:rFonts w:cs="Times New Roman"/>
          <w:color w:val="000000"/>
          <w:shd w:val="clear" w:color="auto" w:fill="FFFFFF"/>
        </w:rPr>
        <w:t>creatinine</w:t>
      </w:r>
      <w:r w:rsidR="002E6CB2">
        <w:rPr>
          <w:rFonts w:cs="Times New Roman"/>
          <w:color w:val="000000"/>
          <w:shd w:val="clear" w:color="auto" w:fill="FFFFFF"/>
        </w:rPr>
        <w:t>-</w:t>
      </w:r>
      <w:r w:rsidR="008211E5">
        <w:rPr>
          <w:rFonts w:cs="Times New Roman"/>
          <w:color w:val="000000"/>
          <w:shd w:val="clear" w:color="auto" w:fill="FFFFFF"/>
        </w:rPr>
        <w:t xml:space="preserve">based </w:t>
      </w:r>
      <w:r w:rsidR="00C671A5" w:rsidRPr="009B0E99">
        <w:rPr>
          <w:rFonts w:cs="Times New Roman"/>
          <w:color w:val="000000"/>
          <w:shd w:val="clear" w:color="auto" w:fill="FFFFFF"/>
        </w:rPr>
        <w:t>equation</w:t>
      </w:r>
      <w:r w:rsidR="000F6684">
        <w:rPr>
          <w:rFonts w:cs="Times New Roman"/>
          <w:color w:val="000000"/>
          <w:shd w:val="clear" w:color="auto" w:fill="FFFFFF"/>
        </w:rPr>
        <w:t>s</w:t>
      </w:r>
      <w:r w:rsidR="006C4853">
        <w:rPr>
          <w:rFonts w:cs="Times New Roman"/>
          <w:color w:val="000000"/>
          <w:shd w:val="clear" w:color="auto" w:fill="FFFFFF"/>
        </w:rPr>
        <w:t xml:space="preserve"> </w:t>
      </w:r>
      <w:r w:rsidR="0099668A">
        <w:rPr>
          <w:rFonts w:cs="Times New Roman"/>
          <w:color w:val="000000"/>
          <w:shd w:val="clear" w:color="auto" w:fill="FFFFFF"/>
        </w:rPr>
        <w:t xml:space="preserve">that </w:t>
      </w:r>
      <w:r>
        <w:rPr>
          <w:rFonts w:cs="Times New Roman"/>
          <w:color w:val="000000"/>
          <w:shd w:val="clear" w:color="auto" w:fill="FFFFFF"/>
        </w:rPr>
        <w:t xml:space="preserve">aides in </w:t>
      </w:r>
      <w:r w:rsidR="00ED4640" w:rsidRPr="009B0E99">
        <w:rPr>
          <w:rFonts w:cs="Times New Roman"/>
          <w:color w:val="000000"/>
          <w:shd w:val="clear" w:color="auto" w:fill="FFFFFF"/>
        </w:rPr>
        <w:t>understanding the prevalence of CKD in ethnically</w:t>
      </w:r>
      <w:r>
        <w:rPr>
          <w:rFonts w:cs="Times New Roman"/>
          <w:color w:val="000000"/>
          <w:shd w:val="clear" w:color="auto" w:fill="FFFFFF"/>
        </w:rPr>
        <w:t xml:space="preserve"> </w:t>
      </w:r>
      <w:r w:rsidR="00ED4640" w:rsidRPr="009B0E99">
        <w:rPr>
          <w:rFonts w:cs="Times New Roman"/>
          <w:color w:val="000000"/>
          <w:shd w:val="clear" w:color="auto" w:fill="FFFFFF"/>
        </w:rPr>
        <w:t>diverse populations</w:t>
      </w:r>
      <w:r>
        <w:rPr>
          <w:rFonts w:cs="Times New Roman"/>
          <w:color w:val="000000"/>
          <w:shd w:val="clear" w:color="auto" w:fill="FFFFFF"/>
        </w:rPr>
        <w:t>.</w:t>
      </w:r>
      <w:r w:rsidR="00ED4640" w:rsidRPr="009B0E99">
        <w:rPr>
          <w:rFonts w:cs="Times New Roman"/>
          <w:color w:val="000000"/>
          <w:shd w:val="clear" w:color="auto" w:fill="FFFFFF"/>
        </w:rPr>
        <w:t xml:space="preserve"> </w:t>
      </w:r>
      <w:r w:rsidR="00EA7D68">
        <w:rPr>
          <w:rFonts w:cs="Times New Roman"/>
          <w:color w:val="000000"/>
          <w:shd w:val="clear" w:color="auto" w:fill="FFFFFF"/>
        </w:rPr>
        <w:t>Application of t</w:t>
      </w:r>
      <w:r>
        <w:rPr>
          <w:rFonts w:cs="Times New Roman"/>
          <w:color w:val="000000"/>
          <w:shd w:val="clear" w:color="auto" w:fill="FFFFFF"/>
        </w:rPr>
        <w:t>he African American coefficient</w:t>
      </w:r>
      <w:r w:rsidR="009144B7">
        <w:rPr>
          <w:rFonts w:cs="Times New Roman"/>
          <w:color w:val="000000"/>
          <w:shd w:val="clear" w:color="auto" w:fill="FFFFFF"/>
        </w:rPr>
        <w:t xml:space="preserve"> </w:t>
      </w:r>
      <w:r>
        <w:rPr>
          <w:rFonts w:cs="Times New Roman"/>
          <w:color w:val="000000"/>
          <w:shd w:val="clear" w:color="auto" w:fill="FFFFFF"/>
        </w:rPr>
        <w:t>to</w:t>
      </w:r>
      <w:r w:rsidR="006C4853">
        <w:rPr>
          <w:rFonts w:cs="Times New Roman"/>
          <w:color w:val="000000"/>
          <w:shd w:val="clear" w:color="auto" w:fill="FFFFFF"/>
        </w:rPr>
        <w:t xml:space="preserve"> </w:t>
      </w:r>
      <w:r w:rsidR="00C671A5" w:rsidRPr="009B0E99">
        <w:rPr>
          <w:rFonts w:cs="Times New Roman"/>
          <w:color w:val="000000"/>
          <w:shd w:val="clear" w:color="auto" w:fill="FFFFFF"/>
        </w:rPr>
        <w:t>the MDRD</w:t>
      </w:r>
      <w:r>
        <w:rPr>
          <w:rFonts w:cs="Times New Roman"/>
          <w:color w:val="000000"/>
          <w:shd w:val="clear" w:color="auto" w:fill="FFFFFF"/>
        </w:rPr>
        <w:t xml:space="preserve"> </w:t>
      </w:r>
      <w:r w:rsidR="00EA7D68">
        <w:rPr>
          <w:rFonts w:cs="Times New Roman"/>
          <w:color w:val="000000"/>
          <w:shd w:val="clear" w:color="auto" w:fill="FFFFFF"/>
        </w:rPr>
        <w:t xml:space="preserve">equation </w:t>
      </w:r>
      <w:r>
        <w:rPr>
          <w:rFonts w:cs="Times New Roman"/>
          <w:color w:val="000000"/>
          <w:shd w:val="clear" w:color="auto" w:fill="FFFFFF"/>
        </w:rPr>
        <w:t>(1.21)</w:t>
      </w:r>
      <w:r w:rsidR="00C671A5" w:rsidRPr="009B0E99">
        <w:rPr>
          <w:rFonts w:cs="Times New Roman"/>
          <w:color w:val="000000"/>
          <w:shd w:val="clear" w:color="auto" w:fill="FFFFFF"/>
        </w:rPr>
        <w:t xml:space="preserve"> and CKD</w:t>
      </w:r>
      <w:r>
        <w:rPr>
          <w:rFonts w:cs="Times New Roman"/>
          <w:color w:val="000000"/>
          <w:shd w:val="clear" w:color="auto" w:fill="FFFFFF"/>
        </w:rPr>
        <w:t>–</w:t>
      </w:r>
      <w:r w:rsidR="00C671A5" w:rsidRPr="009B0E99">
        <w:rPr>
          <w:rFonts w:cs="Times New Roman"/>
          <w:color w:val="000000"/>
          <w:shd w:val="clear" w:color="auto" w:fill="FFFFFF"/>
        </w:rPr>
        <w:t>EPI</w:t>
      </w:r>
      <w:r w:rsidR="008211E5">
        <w:rPr>
          <w:rFonts w:cs="Times New Roman"/>
          <w:color w:val="000000"/>
          <w:shd w:val="clear" w:color="auto" w:fill="FFFFFF"/>
        </w:rPr>
        <w:t xml:space="preserve"> creatini</w:t>
      </w:r>
      <w:r w:rsidR="002E6CB2">
        <w:rPr>
          <w:rFonts w:cs="Times New Roman"/>
          <w:color w:val="000000"/>
          <w:shd w:val="clear" w:color="auto" w:fill="FFFFFF"/>
        </w:rPr>
        <w:t>n</w:t>
      </w:r>
      <w:r w:rsidR="008211E5">
        <w:rPr>
          <w:rFonts w:cs="Times New Roman"/>
          <w:color w:val="000000"/>
          <w:shd w:val="clear" w:color="auto" w:fill="FFFFFF"/>
        </w:rPr>
        <w:t>e based equations</w:t>
      </w:r>
      <w:r w:rsidR="00EA7D68">
        <w:rPr>
          <w:rFonts w:cs="Times New Roman"/>
          <w:color w:val="000000"/>
          <w:shd w:val="clear" w:color="auto" w:fill="FFFFFF"/>
        </w:rPr>
        <w:t xml:space="preserve"> equation</w:t>
      </w:r>
      <w:r>
        <w:rPr>
          <w:rFonts w:cs="Times New Roman"/>
          <w:color w:val="000000"/>
          <w:shd w:val="clear" w:color="auto" w:fill="FFFFFF"/>
        </w:rPr>
        <w:t xml:space="preserve"> (1.15)</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"genre" : "JOUR", "id" : "ITEM-1",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"id" : "ITEM-2", "itemData" : { "ISSN" : "0003-4819", "PMID" : "10075613", "abstract" : "BACKGROUND: Serum creatinine concentration is widely used as an index of renal function, but this concentration is affected by factors other than glomerular filtration rate (GFR). OBJECTIVE: To develop an equation to predict GFR from serum creatinine concentration and other factors. DESIGN: Cross-sectional study of GFR, creatinine clearance, serum creatinine concentration, and demographic and clinical characteristics in patients with chronic renal disease. PATIENTS: 1628 patients enrolled in the baseline period of the Modification of Diet in Renal Disease (MDRD) Study, of whom 1070 were randomly selected as the training sample; the remaining 558 patients constituted the validation sample. METHODS: The prediction equation was developed by stepwise regression applied to the training sample. The equation was then tested and compared with other prediction equations in the validation sample. RESULTS: To simplify prediction of GFR, the equation included only demographic and serum variables. Independent factors associated with a lower GFR included a higher serum creatinine concentration, older age, female sex, nonblack ethnicity, higher serum urea nitrogen levels, and lower serum albumin levels (P &lt; 0.001 for all factors). The multiple regression model explained 90.3% of the variance in the logarithm of GFR in the validation sample. Measured creatinine clearance overestimated GFR by 19%, and creatinine clearance predicted by the Cockcroft-Gault formula overestimated GFR by 16%. After adjustment for this overestimation, the percentage of variance of the logarithm of GFR predicted by measured creatinine clearance or the Cockcroft-Gault formula was 86.6% and 84.2%, respectively. CONCLUSION: The equation developed from the MDRD Study provided a more accurate estimate of GFR in our study group than measured creatinine clearance or other commonly used equations.", "author" : [ { "dropping-particle" : "", "family" : "Levey", "given" : "Andrew S", "non-dropping-particle" : "", "parse-names" : false, "suffix" : "" }, { "dropping-particle" : "", "family" : "Bosch", "given" : "Juan P", "non-dropping-particle" : "", "parse-names" : false, "suffix" : "" }, { "dropping-particle" : "", "family" : "Lewis", "given" : "Julia Breyer", "non-dropping-particle" : "", "parse-names" : false, "suffix" : "" }, { "dropping-particle" : "", "family" : "Greene", "given" : "Tom", "non-dropping-particle" : "", "parse-names" : false, "suffix" : "" }, { "dropping-particle" : "", "family" : "Rogers", "given" : "N", "non-dropping-particle" : "", "parse-names" : false, "suffix" : "" }, { "dropping-particle" : "", "family" : "Roth", "given" : "D", "non-dropping-particle" : "", "parse-names" : false, "suffix" : "" } ], "container-title" : "Ann Intern Med", "genre" : "JOUR", "id" : "ITEM-2", "issue" : "6", "issued" : { "date-parts" : [ [ "1999", "3", "16" ] ] }, "language" : "eng PT - Journal Article", "note" : "From Duplicate 1 (A more accurate method to estimate glomerular filtration rate from serum creatinine: a new prediction equation. Modification of Diet in Renal Disease Study Group - Levey, Andrew S; Bosch, Juan P; Lewis, Julia Breyer; Greene, Tom; Rogers, N; Roth, D)\n\nFrom Duplicate 1 (A more accurate method to estimate glomerular filtration rate from serum creatinine: a new prediction equation. Modification of Diet in Renal Disease Study Group - Levey, A S; Bosch, J P; Lewis, J B; Greene, T; Rogers, N; Roth, D)\n\nDA - 19990311\n\n0 (Serum Albumin)\n\n57-13-6 (Urea)\n\n60-27-5 (Creatinine)\nSB - AIM\nSB - IM", "page" : "461-70", "publisher-place" : "New England Medical Center, Boston, MA 02111, USA. Andrew.Levey@es.nemc.org", "title" : "A more accurate method to estimate glomerular filtration rate from serum creatinine: a new prediction equation. Modification of Diet in Renal Disease Study Group.", "type" : "article-journal", "volume" : "130" }, "uris" : [ "http://www.mendeley.com/documents/?uuid=c9768c54-9079-466d-99fb-f7510743438a" ] } ], "mendeley" : { "formattedCitation" : "&lt;sup&gt;29,48&lt;/sup&gt;", "plainTextFormattedCitation" : "29,48", "previouslyFormattedCitation" : "&lt;sup&gt;29,48&lt;/sup&gt;"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29,48</w:t>
      </w:r>
      <w:r w:rsidR="00C671A5" w:rsidRPr="009B0E99">
        <w:rPr>
          <w:rFonts w:cs="Times New Roman"/>
          <w:color w:val="000000"/>
          <w:shd w:val="clear" w:color="auto" w:fill="FFFFFF"/>
        </w:rPr>
        <w:fldChar w:fldCharType="end"/>
      </w:r>
      <w:r w:rsidR="002E6CB2">
        <w:rPr>
          <w:rFonts w:cs="Times New Roman"/>
          <w:color w:val="000000"/>
          <w:shd w:val="clear" w:color="auto" w:fill="FFFFFF"/>
        </w:rPr>
        <w:t xml:space="preserve"> </w:t>
      </w:r>
      <w:r w:rsidR="00EA7D68">
        <w:rPr>
          <w:rFonts w:cs="Times New Roman"/>
          <w:color w:val="000000"/>
          <w:shd w:val="clear" w:color="auto" w:fill="FFFFFF"/>
        </w:rPr>
        <w:t>results in</w:t>
      </w:r>
      <w:r>
        <w:rPr>
          <w:rFonts w:cs="Times New Roman"/>
          <w:color w:val="000000"/>
          <w:shd w:val="clear" w:color="auto" w:fill="FFFFFF"/>
        </w:rPr>
        <w:t xml:space="preserve"> </w:t>
      </w:r>
      <w:r w:rsidR="00ED4640" w:rsidRPr="009B0E99">
        <w:rPr>
          <w:rFonts w:cs="Times New Roman"/>
          <w:color w:val="000000"/>
          <w:shd w:val="clear" w:color="auto" w:fill="FFFFFF"/>
        </w:rPr>
        <w:t>e</w:t>
      </w:r>
      <w:r w:rsidR="00C671A5" w:rsidRPr="009B0E99">
        <w:rPr>
          <w:rFonts w:cs="Times New Roman"/>
          <w:color w:val="000000"/>
          <w:shd w:val="clear" w:color="auto" w:fill="FFFFFF"/>
        </w:rPr>
        <w:t>GFR</w:t>
      </w:r>
      <w:r w:rsidR="00EA7D68">
        <w:rPr>
          <w:rFonts w:cs="Times New Roman"/>
          <w:color w:val="000000"/>
          <w:shd w:val="clear" w:color="auto" w:fill="FFFFFF"/>
        </w:rPr>
        <w:t>s</w:t>
      </w:r>
      <w:r w:rsidR="00C671A5" w:rsidRPr="009B0E99">
        <w:rPr>
          <w:rFonts w:cs="Times New Roman"/>
          <w:color w:val="000000"/>
          <w:shd w:val="clear" w:color="auto" w:fill="FFFFFF"/>
        </w:rPr>
        <w:t xml:space="preserve"> </w:t>
      </w:r>
      <w:r w:rsidR="0099668A">
        <w:rPr>
          <w:rFonts w:cs="Times New Roman"/>
          <w:color w:val="000000"/>
          <w:shd w:val="clear" w:color="auto" w:fill="FFFFFF"/>
        </w:rPr>
        <w:t xml:space="preserve">that </w:t>
      </w:r>
      <w:r w:rsidR="00EA7D68">
        <w:rPr>
          <w:rFonts w:cs="Times New Roman"/>
          <w:color w:val="000000"/>
          <w:shd w:val="clear" w:color="auto" w:fill="FFFFFF"/>
        </w:rPr>
        <w:t>are</w:t>
      </w:r>
      <w:r w:rsidR="0099668A">
        <w:rPr>
          <w:rFonts w:cs="Times New Roman"/>
          <w:color w:val="000000"/>
          <w:shd w:val="clear" w:color="auto" w:fill="FFFFFF"/>
        </w:rPr>
        <w:t xml:space="preserve"> </w:t>
      </w:r>
      <w:r w:rsidR="00C671A5" w:rsidRPr="009B0E99">
        <w:rPr>
          <w:rFonts w:cs="Times New Roman"/>
          <w:color w:val="000000"/>
          <w:shd w:val="clear" w:color="auto" w:fill="FFFFFF"/>
        </w:rPr>
        <w:t>21%</w:t>
      </w:r>
      <w:r w:rsidR="00364EDF">
        <w:rPr>
          <w:rFonts w:cs="Times New Roman"/>
          <w:color w:val="000000"/>
          <w:shd w:val="clear" w:color="auto" w:fill="FFFFFF"/>
        </w:rPr>
        <w:t xml:space="preserve"> </w:t>
      </w:r>
      <w:r w:rsidR="0099668A">
        <w:rPr>
          <w:rFonts w:cs="Times New Roman"/>
          <w:color w:val="000000"/>
          <w:shd w:val="clear" w:color="auto" w:fill="FFFFFF"/>
        </w:rPr>
        <w:t>and</w:t>
      </w:r>
      <w:r w:rsidR="0099668A" w:rsidRPr="009B0E99">
        <w:rPr>
          <w:rFonts w:cs="Times New Roman"/>
          <w:color w:val="000000"/>
          <w:shd w:val="clear" w:color="auto" w:fill="FFFFFF"/>
        </w:rPr>
        <w:t xml:space="preserve"> </w:t>
      </w:r>
      <w:r w:rsidR="00C671A5" w:rsidRPr="009B0E99">
        <w:rPr>
          <w:rFonts w:cs="Times New Roman"/>
          <w:color w:val="000000"/>
          <w:shd w:val="clear" w:color="auto" w:fill="FFFFFF"/>
        </w:rPr>
        <w:t>15%</w:t>
      </w:r>
      <w:r>
        <w:rPr>
          <w:rFonts w:cs="Times New Roman"/>
          <w:color w:val="000000"/>
          <w:shd w:val="clear" w:color="auto" w:fill="FFFFFF"/>
        </w:rPr>
        <w:t xml:space="preserve"> </w:t>
      </w:r>
      <w:r w:rsidR="0099668A">
        <w:rPr>
          <w:rFonts w:cs="Times New Roman"/>
          <w:color w:val="000000"/>
          <w:shd w:val="clear" w:color="auto" w:fill="FFFFFF"/>
        </w:rPr>
        <w:t xml:space="preserve">higher </w:t>
      </w:r>
      <w:r>
        <w:rPr>
          <w:rFonts w:cs="Times New Roman"/>
          <w:color w:val="000000"/>
          <w:shd w:val="clear" w:color="auto" w:fill="FFFFFF"/>
        </w:rPr>
        <w:t xml:space="preserve">for the </w:t>
      </w:r>
      <w:r w:rsidR="00EA7D68">
        <w:rPr>
          <w:rFonts w:cs="Times New Roman"/>
          <w:color w:val="000000"/>
          <w:shd w:val="clear" w:color="auto" w:fill="FFFFFF"/>
        </w:rPr>
        <w:t xml:space="preserve">MDRD and </w:t>
      </w:r>
      <w:r>
        <w:rPr>
          <w:rFonts w:cs="Times New Roman"/>
          <w:color w:val="000000"/>
          <w:shd w:val="clear" w:color="auto" w:fill="FFFFFF"/>
        </w:rPr>
        <w:t>CKD–EPI</w:t>
      </w:r>
      <w:r w:rsidR="00EA7D68">
        <w:rPr>
          <w:rFonts w:cs="Times New Roman"/>
          <w:color w:val="000000"/>
          <w:shd w:val="clear" w:color="auto" w:fill="FFFFFF"/>
        </w:rPr>
        <w:t xml:space="preserve"> equations, respectively,</w:t>
      </w:r>
      <w:r w:rsidR="00C671A5" w:rsidRPr="009B0E99">
        <w:rPr>
          <w:rFonts w:cs="Times New Roman"/>
          <w:color w:val="000000"/>
          <w:shd w:val="clear" w:color="auto" w:fill="FFFFFF"/>
        </w:rPr>
        <w:t xml:space="preserve"> </w:t>
      </w:r>
      <w:r w:rsidR="002D4E8D" w:rsidRPr="009B0E99">
        <w:rPr>
          <w:rFonts w:cs="Times New Roman"/>
          <w:color w:val="000000"/>
          <w:shd w:val="clear" w:color="auto" w:fill="FFFFFF"/>
        </w:rPr>
        <w:t xml:space="preserve">than </w:t>
      </w:r>
      <w:r w:rsidR="00EA7D68">
        <w:rPr>
          <w:rFonts w:cs="Times New Roman"/>
          <w:color w:val="000000"/>
          <w:shd w:val="clear" w:color="auto" w:fill="FFFFFF"/>
        </w:rPr>
        <w:t>calculations without the coefficient</w:t>
      </w:r>
      <w:r w:rsidR="0099668A">
        <w:rPr>
          <w:rFonts w:cs="Times New Roman"/>
          <w:color w:val="000000"/>
          <w:shd w:val="clear" w:color="auto" w:fill="FFFFFF"/>
        </w:rPr>
        <w:t>.</w:t>
      </w:r>
      <w:r w:rsidR="00F00E1F">
        <w:rPr>
          <w:rFonts w:cs="Times New Roman"/>
          <w:color w:val="000000"/>
          <w:shd w:val="clear" w:color="auto" w:fill="FFFFFF"/>
        </w:rPr>
        <w:t xml:space="preserve"> </w:t>
      </w:r>
      <w:r w:rsidR="00EA7D68">
        <w:rPr>
          <w:rFonts w:cs="Times New Roman"/>
          <w:color w:val="000000"/>
          <w:shd w:val="clear" w:color="auto" w:fill="FFFFFF"/>
        </w:rPr>
        <w:t>This</w:t>
      </w:r>
      <w:r w:rsidR="002E6CB2">
        <w:rPr>
          <w:rFonts w:cs="Times New Roman"/>
          <w:color w:val="000000"/>
          <w:shd w:val="clear" w:color="auto" w:fill="FFFFFF"/>
        </w:rPr>
        <w:t xml:space="preserve"> </w:t>
      </w:r>
      <w:r w:rsidR="00ED4640" w:rsidRPr="009B0E99">
        <w:rPr>
          <w:rFonts w:cs="Times New Roman"/>
          <w:color w:val="000000"/>
          <w:shd w:val="clear" w:color="auto" w:fill="FFFFFF"/>
        </w:rPr>
        <w:t>coefficient</w:t>
      </w:r>
      <w:r w:rsidR="00C671A5" w:rsidRPr="009B0E99">
        <w:rPr>
          <w:rFonts w:cs="Times New Roman"/>
          <w:color w:val="000000"/>
          <w:shd w:val="clear" w:color="auto" w:fill="FFFFFF"/>
        </w:rPr>
        <w:t xml:space="preserve"> has been criticized as</w:t>
      </w:r>
      <w:r w:rsidR="002D4E8D" w:rsidRPr="009B0E99">
        <w:rPr>
          <w:rFonts w:cs="Times New Roman"/>
          <w:color w:val="000000"/>
          <w:shd w:val="clear" w:color="auto" w:fill="FFFFFF"/>
        </w:rPr>
        <w:t xml:space="preserve"> being</w:t>
      </w:r>
      <w:r w:rsidR="006C4853">
        <w:rPr>
          <w:rFonts w:cs="Times New Roman"/>
          <w:color w:val="000000"/>
          <w:shd w:val="clear" w:color="auto" w:fill="FFFFFF"/>
        </w:rPr>
        <w:t xml:space="preserve"> </w:t>
      </w:r>
      <w:r w:rsidR="00C671A5" w:rsidRPr="009B0E99">
        <w:rPr>
          <w:rFonts w:cs="Times New Roman"/>
          <w:color w:val="000000"/>
          <w:shd w:val="clear" w:color="auto" w:fill="FFFFFF"/>
        </w:rPr>
        <w:t>too high</w:t>
      </w:r>
      <w:r w:rsidR="006C4853">
        <w:rPr>
          <w:rFonts w:cs="Times New Roman"/>
          <w:color w:val="000000"/>
          <w:shd w:val="clear" w:color="auto" w:fill="FFFFFF"/>
        </w:rPr>
        <w:t xml:space="preserve"> </w:t>
      </w:r>
      <w:r w:rsidR="0099668A">
        <w:rPr>
          <w:rFonts w:cs="Times New Roman"/>
          <w:color w:val="000000"/>
          <w:shd w:val="clear" w:color="auto" w:fill="FFFFFF"/>
        </w:rPr>
        <w:t xml:space="preserve">when applied to African Americans </w:t>
      </w:r>
      <w:r w:rsidR="00C671A5" w:rsidRPr="009B0E99">
        <w:rPr>
          <w:rFonts w:cs="Times New Roman"/>
          <w:color w:val="000000"/>
          <w:shd w:val="clear" w:color="auto" w:fill="FFFFFF"/>
        </w:rPr>
        <w:t xml:space="preserve">with normal renal function and to Africans </w:t>
      </w:r>
      <w:r w:rsidR="002D4E8D" w:rsidRPr="009B0E99">
        <w:rPr>
          <w:rFonts w:cs="Times New Roman"/>
          <w:color w:val="000000"/>
          <w:shd w:val="clear" w:color="auto" w:fill="FFFFFF"/>
        </w:rPr>
        <w:t>outside</w:t>
      </w:r>
      <w:r w:rsidR="006C4853">
        <w:rPr>
          <w:rFonts w:cs="Times New Roman"/>
          <w:color w:val="000000"/>
          <w:shd w:val="clear" w:color="auto" w:fill="FFFFFF"/>
        </w:rPr>
        <w:t xml:space="preserve"> </w:t>
      </w:r>
      <w:r w:rsidR="002D4E8D" w:rsidRPr="009B0E99">
        <w:rPr>
          <w:rFonts w:cs="Times New Roman"/>
          <w:color w:val="000000"/>
          <w:shd w:val="clear" w:color="auto" w:fill="FFFFFF"/>
        </w:rPr>
        <w:t>the</w:t>
      </w:r>
      <w:r w:rsidR="00C671A5" w:rsidRPr="009B0E99">
        <w:rPr>
          <w:rFonts w:cs="Times New Roman"/>
          <w:color w:val="000000"/>
          <w:shd w:val="clear" w:color="auto" w:fill="FFFFFF"/>
        </w:rPr>
        <w:t xml:space="preserve"> US</w:t>
      </w:r>
      <w:r w:rsidR="0099668A">
        <w:rPr>
          <w:rFonts w:cs="Times New Roman"/>
          <w:color w:val="000000"/>
          <w:shd w:val="clear" w:color="auto" w:fill="FFFFFF"/>
        </w:rPr>
        <w:t>A</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"10.2215/CJN.10931210", "ISSN" : "15559041 1555905X", "PMID" : "21441133", "abstract" : "Regarding the high prevalence of African American patients with ESRD, it is important to estimate the prevalence of early stages of chronic kidney disease in this specific population. Because serum creatinine concentration is dependent on muscular mass, an ethnic factor has to be applied to creatinine-based equations. Such ethnic factors have been proposed in the Modification of Diet in Renal Disease (MDRD) study equation and in the more recent Chronic Kidney Disease Epidemiology Collaboration (CKD-EPI) equations. This review analyzes how these correction factors have been developed and how they have, or have not, been validated in external populations. It will be demonstrated that the African American factor in the MDRD study equation is accurate in African American chronic kidney disease (CKD) patients. However, it will be shown that this factor is probably too high for subjects with a GFR of &gt;/=60 ml/min per 1.73 m(2), leading to an underestimation of the prevalence of CKD in the global African American population. It will also be confirmed that this ethnic factor is not accurate in African (non-American) subjects. Lastly, the lack of true external validation of the new CKD-EPI equations will be discussed. Additional trials seem necessary in American African and African populations to better estimate GFR and apprehend the true prevalence of CKD in this population with a high renal risk", "author" : [ { "dropping-particle" : "", "family" : "Delanaye", "given" : "P.", "non-dropping-particle" : "", "parse-names" : false, "suffix" : "" }, { "dropping-particle" : "", "family" : "Mariat", "given" : "C.", "non-dropping-particle" : "", "parse-names" : false, "suffix" : "" }, { "dropping-particle" : "", "family" : "Maillard", "given" : "N.", "non-dropping-particle" : "", "parse-names" : false, "suffix" : "" }, { "dropping-particle" : "", "family" : "Jean-Marie", "given" : "K.", "non-dropping-particle" : "", "parse-names" : false, "suffix" : "" }, { "dropping-particle" : "", "family" : "Cavalie", "given" : "E.", "non-dropping-particle" : "", "parse-names" : false, "suffix" : "" }, { "dropping-particle" : "", "family" : "Krzesinski", "given" : "J M", "non-dropping-particle" : "", "parse-names" : false, "suffix" : "" }, { "dropping-particle" : "", "family" : "Cavalier", "given" : "E", "non-dropping-particle" : "", "parse-names" : false, "suffix" : "" } ], "container-title" : "Clin J Am Soc Nephrol", "genre" : "JOUR", "id" : "ITEM-1", "issue" : "4", "issued" : { "date-parts" : [ [ "2011", "4" ] ] }, "language" : "eng PT - Journal Article SB - IM", "note" : "From Duplicate 1 (Are the creatinine-based equations accurate to estimate glomerular filtration rate in african american populations? - Delanaye, P; Mariat, C; Maillard, N; Krzesinski, J M; Cavalier, E)\n\nDA - 20110408", "page" : "906-912", "publisher-place" : "Service de Dialyse, B35, CHU Sart Tilman, 4000 Liege, Belgium. pierre_delanaye@yahoo.fr", "title" : "Are the creatinine-based equations accurate to estimate glomerular filtration rate in african american populations?", "type" : "article-journal", "volume" : "6" }, "uris" : [ "http://www.mendeley.com/documents/?uuid=d592d8ed-b175-49ec-ad0c-ff877e7cceb9" ] }, { "id" : "ITEM-2", "itemData" : { "PMID" : "18487286", "abstract" : "BACKGROUND: The 4-variable Modification of Diet in Renal Disease (4-v MDRD) and Cockcroft-Gault (CG) equations are commonly used for estimating glomerular filtration rate (GFR); however, neither of these equations has been validated in an indigenous African population. The aim of this study was to evaluate the performance of the 4-v MDRD and CG equations for estimating GFR in black South Africans against measured GFR and to assess the appropriateness for the local population of the ethnicity factor established for African Americans in the 4-v MDRD equation. METHODS: We enrolled 100 patients in the study. The plasma clearance of chromium-51-EDTA ((51)Cr-EDTA) was used to measure GFR, and serum creatinine was measured using an isotope dilution mass spectrometry (IDMS) traceable assay. We estimated GFR using both the reexpressed 4-v MDRD and CG equations and compared it to measured GFR using 4 modalities: correlation coefficient, weighted Deming regression analysis, percentage bias, and proportion of estimated GFR within 30% of measured GFR (P(30)). RESULTS: The Spearman correlation coefficient between measured and estimated GFR for both equations was similar (4-v MDRD R(2) = 0.80 and CG R(2) = 0.79). Using the 4-v MDRD equation with the ethnicity factor of 1.212 as established for African Americans resulted in a median positive bias of 13.1 (95% CI 5.5 to 18.3) mL/min/1.73 m(2). Without the ethnicity factor, median bias was 1.9 (95% CI -0.8 to 4.5) mL/min/1.73 m(2). CONCLUSIONS: The 4-v MDRD equation, without the ethnicity factor of 1.212, can be used for estimating GFR in black South Africans", "author" : [ { "dropping-particle" : "", "family" : "Deventer", "given" : "H E", "non-dropping-particle" : "van", "parse-names" : false, "suffix" : "" }, { "dropping-particle" : "", "family" : "George", "given" : "J A", "non-dropping-particle" : "", "parse-names" : false, "suffix" : "" }, { "dropping-particle" : "", "family" : "Paiker", "given" : "J E", "non-dropping-particle" : "", "parse-names" : false, "suffix" : "" }, { "dropping-particle" : "", "family" : "Becker", "given" : "P J", "non-dropping-particle" : "", "parse-names" : false, "suffix" : "" }, { "dropping-particle" : "", "family" : "Katz", "given" : "I J", "non-dropping-particle" : "", "parse-names" : false, "suffix" : "" } ], "container-title" : "Clin Chem", "genre" : "JOUR", "id" : "ITEM-2", "issue" : "0009-9147 (Print)", "issued" : { "date-parts" : [ [ "2008", "7" ] ] }, "language" : "eng PT - Comparative Study PT - Journal Article PT - Research Support, Non-U.S. Gov't SB - IM", "note" : "DA - 20080702", "page" : "1197-1202", "publisher-place" : "Department of Chemical Pathology and NHLS, University of the Witwatersrand, Johannesburg, South Africa. manuel.vandeventer@gmail.com", "title" : "Estimating glomerular filtration rate in black South Africans by use of the modification of diet in renal disease and Cockcroft-Gault equations", "type" : "article-journal", "volume" : "54" }, "uris" : [ "http://www.mendeley.com/documents/?uuid=fee50175-f8d2-4d4d-89dc-b11f7a0b599f" ] }, { "id" : "ITEM-3", "itemData" : { "PMID" : "23608543", "author" : [ { "dropping-particle" : "", "family" : "Flamant", "given" : "M", "non-dropping-particle" : "", "parse-names" : false, "suffix" : "" }, { "dropping-particle" : "", "family" : "Vidal-Petiot", "given" : "E", "non-dropping-particle" : "", "parse-names" : false, "suffix" : "" }, { "dropping-particle" : "", "family" : "Metzger", "given" : "M", "non-dropping-particle" : "", "parse-names" : false, "suffix" : "" }, { "dropping-particle" : "", "family" : "Haymann", "given" : "J P", "non-dropping-particle" : "", "parse-names" : false, "suffix" : "" }, { "dropping-particle" : "", "family" : "Letavernier", "given" : "E", "non-dropping-particle" : "", "parse-names" : false, "suffix" : "" }, { "dropping-particle" : "", "family" : "Delatour", "given" : "V", "non-dropping-particle" : "", "parse-names" : false, "suffix" : "" }, { "dropping-particle" : "", "family" : "Karras", "given" : "A", "non-dropping-particle" : "", "parse-names" : false, "suffix" : "" }, { "dropping-particle" : "", "family" : "Thervet", "given" : "E", "non-dropping-particle" : "", "parse-names" : false, "suffix" : "" }, { "dropping-particle" : "", "family" : "Boffa", "given" : "J J", "non-dropping-particle" : "", "parse-names" : false, "suffix" : "" }, { "dropping-particle" : "", "family" : "Houillier", "given" : "P", "non-dropping-particle" : "", "parse-names" : false, "suffix" : "" }, { "dropping-particle" : "", "family" : "Stengel", "given" : "B", "non-dropping-particle" : "", "parse-names" : false, "suffix" : "" }, { "dropping-particle" : "", "family" : "Vrtovsnik", "given" : "F", "non-dropping-particle" : "", "parse-names" : false, "suffix" : "" }, { "dropping-particle" : "", "family" : "Froissart", "given" : "M", "non-dropping-particle" : "", "parse-names" : false, "suffix" : "" } ], "container-title" : "Am J Kidney Dis", "genre" : "JOUR", "id" : "ITEM-3", "issue" : "1", "issued" : { "date-parts" : [ [ "2013", "7" ] ] }, "language" : "eng PT - Letter PT - Research Support, Non-U.S. Gov't SB - IM", "note" : "DA - 20130618", "page" : "182-184", "title" : "Performance of GFR estimating equations in African Europeans: basis for a lower race-ethnicity factor than in African Americans", "type" : "article-journal", "volume" : "62" }, "uris" : [ "http://www.mendeley.com/documents/?uuid=6b94ec2a-3c6f-4b72-a9e7-61528e0f6566" ] }, { "id" : "ITEM-4", "itemData" : { "ISSN" : "1049-510X", "PMID" : "27103772", "abstract" : "OBJECTIVE: The aim of our study was to investigate whether current eGFR equations in clinical use might systematically over-estimate the kidney function, and thus misclassify CKD status, of Black Americans with HIV. Specifically, we evaluated the impact of removing the race coefficient from the MDRD and CKD-EPI equations on comparisons between Black and White HIV-infected veterans related to: 1) the prevalence of reduced eGFR; 2) the distribution of eGFR values; and 3) the relationship between eGFR and all-cause mortality. DESIGN: Retrospective cohort study. SETTING: The Department of Veterans Affairs (VA) HIV Clinical Case Registry (CCR), which actively monitors all HIV-infected persons receiving care in the VA nationally. PATIENT/PARTICIPANTS: 21,905 treatment-na\u00efve HIV-infected veterans. MAIN OUTCOME MEASURES: Estimated glomerular filtration rate (eGFR) using the abbreviated Modification of Diet in Renal Disease (MDRD) formula with and without (MDRD-RCR) the race coefficient and all-cause mortality. RESULTS: Persons with eGFR &lt;45 mL/min/1.73m(2) had a higher risk of death compared with those with eGFR &gt;80 mL/min/1.73m(2) among both Blacks (HR=2.8, 95%CI: 2.4-3.3) and Whites (HR=1.9, 95%CI: 1.4-2.6), but the association appeared to be stronger in Blacks (P=.038, test for interaction). Blacks with eGFR 45-60 mL/min/1.73m(2) also had a higher risk of death (HR=1.7, 95%CI: 1.4-2.1) but Whites did not (HR=.86, 95%CI: .67-1.10; test for interaction: P&lt;.0001). Racial differences were substantially attenuated when eGFR was re-calculated without the race coefficient. CONCLUSIONS: Our findings suggest that clinicians may want to consider estimating glomerular filtration rate without the race coefficient in Blacks with HIV.", "author" : [ { "dropping-particle" : "", "family" : "Anker", "given" : "Naomi", "non-dropping-particle" : "", "parse-names" : false, "suffix" : "" }, { "dropping-particle" : "", "family" : "Scherzer", "given" : "Rebecca", "non-dropping-particle" : "", "parse-names" : false, "suffix" : "" }, { "dropping-particle" : "", "family" : "Peralta", "given" : "Carmen", "non-dropping-particle" : "", "parse-names" : false, "suffix" : "" }, { "dropping-particle" : "", "family" : "Powe", "given" : "Neil", "non-dropping-particle" : "", "parse-names" : false, "suffix" : "" }, { "dropping-particle" : "", "family" : "Banjeree", "given" : "Tanushree", "non-dropping-particle" : "", "parse-names" : false, "suffix" : "" }, { "dropping-particle" : "", "family" : "Shlipak", "given" : "Michael", "non-dropping-particle" : "", "parse-names" : false, "suffix" : "" } ], "container-title" : "Ethn Dis", "id" : "ITEM-4", "issue" : "2", "issued" : { "date-parts" : [ [ "2016", "1" ] ] }, "page" : "213-20", "title" : "Racial Disparities in Creatinine-based Kidney Function Estimates Among HIV-infected Adults.", "type" : "article-journal", "volume" : "26" }, "uris" : [ "http://www.mendeley.com/documents/?uuid=12875229-3cf1-47a5-960e-a2c8d0f7655d" ] } ], "mendeley" : { "formattedCitation" : "&lt;sup&gt;68\u201371&lt;/sup&gt;", "plainTextFormattedCitation" : "68\u201371", "previouslyFormattedCitation" : "&lt;sup&gt;68\u201371&lt;/sup&gt;"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68–71</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w:t>
      </w:r>
      <w:r w:rsidR="0003216F">
        <w:rPr>
          <w:rFonts w:cs="Times New Roman"/>
          <w:color w:val="000000"/>
          <w:shd w:val="clear" w:color="auto" w:fill="FFFFFF"/>
        </w:rPr>
        <w:t>This point is important f</w:t>
      </w:r>
      <w:r w:rsidR="00C671A5" w:rsidRPr="009B0E99">
        <w:rPr>
          <w:rFonts w:cs="Times New Roman"/>
          <w:color w:val="000000"/>
          <w:shd w:val="clear" w:color="auto" w:fill="FFFFFF"/>
        </w:rPr>
        <w:t>rom an epidemiological point of view</w:t>
      </w:r>
      <w:r w:rsidR="0003216F">
        <w:rPr>
          <w:rFonts w:cs="Times New Roman"/>
          <w:color w:val="000000"/>
          <w:shd w:val="clear" w:color="auto" w:fill="FFFFFF"/>
        </w:rPr>
        <w:t xml:space="preserve"> as</w:t>
      </w:r>
      <w:r w:rsidR="0099668A">
        <w:rPr>
          <w:rFonts w:cs="Times New Roman"/>
          <w:color w:val="000000"/>
          <w:shd w:val="clear" w:color="auto" w:fill="FFFFFF"/>
        </w:rPr>
        <w:t xml:space="preserve"> </w:t>
      </w:r>
      <w:r w:rsidR="0003216F">
        <w:rPr>
          <w:rFonts w:cs="Times New Roman"/>
          <w:color w:val="000000"/>
          <w:shd w:val="clear" w:color="auto" w:fill="FFFFFF"/>
        </w:rPr>
        <w:t>i</w:t>
      </w:r>
      <w:r w:rsidR="00E679B2">
        <w:rPr>
          <w:rFonts w:cs="Times New Roman"/>
          <w:color w:val="000000"/>
          <w:shd w:val="clear" w:color="auto" w:fill="FFFFFF"/>
        </w:rPr>
        <w:t>naccuracies</w:t>
      </w:r>
      <w:r w:rsidR="009144B7">
        <w:rPr>
          <w:rFonts w:cs="Times New Roman"/>
          <w:color w:val="000000"/>
          <w:shd w:val="clear" w:color="auto" w:fill="FFFFFF"/>
        </w:rPr>
        <w:t xml:space="preserve"> </w:t>
      </w:r>
      <w:r w:rsidR="0003216F">
        <w:rPr>
          <w:rFonts w:cs="Times New Roman"/>
          <w:color w:val="000000"/>
          <w:shd w:val="clear" w:color="auto" w:fill="FFFFFF"/>
        </w:rPr>
        <w:t>in</w:t>
      </w:r>
      <w:r w:rsidR="00E679B2">
        <w:rPr>
          <w:rFonts w:cs="Times New Roman"/>
          <w:color w:val="000000"/>
          <w:shd w:val="clear" w:color="auto" w:fill="FFFFFF"/>
        </w:rPr>
        <w:t xml:space="preserve"> the ancestry coefficient could have </w:t>
      </w:r>
      <w:r w:rsidR="0003216F">
        <w:rPr>
          <w:rFonts w:cs="Times New Roman"/>
          <w:color w:val="000000"/>
          <w:shd w:val="clear" w:color="auto" w:fill="FFFFFF"/>
        </w:rPr>
        <w:t>led to</w:t>
      </w:r>
      <w:r w:rsidR="006C4853">
        <w:rPr>
          <w:rFonts w:cs="Times New Roman"/>
          <w:color w:val="000000"/>
          <w:shd w:val="clear" w:color="auto" w:fill="FFFFFF"/>
        </w:rPr>
        <w:t xml:space="preserve"> </w:t>
      </w:r>
      <w:r w:rsidR="0003216F">
        <w:rPr>
          <w:rFonts w:cs="Times New Roman"/>
          <w:color w:val="000000"/>
          <w:shd w:val="clear" w:color="auto" w:fill="FFFFFF"/>
        </w:rPr>
        <w:t>inaccurate estimates of CKD</w:t>
      </w:r>
      <w:r w:rsidR="00E679B2">
        <w:rPr>
          <w:rFonts w:cs="Times New Roman"/>
          <w:color w:val="000000"/>
          <w:shd w:val="clear" w:color="auto" w:fill="FFFFFF"/>
        </w:rPr>
        <w:t xml:space="preserve"> </w:t>
      </w:r>
      <w:r w:rsidR="00C671A5" w:rsidRPr="009B0E99">
        <w:rPr>
          <w:rFonts w:cs="Times New Roman"/>
          <w:color w:val="000000"/>
          <w:shd w:val="clear" w:color="auto" w:fill="FFFFFF"/>
        </w:rPr>
        <w:t xml:space="preserve">prevalence </w:t>
      </w:r>
      <w:r w:rsidR="0003216F">
        <w:rPr>
          <w:rFonts w:cs="Times New Roman"/>
          <w:color w:val="000000"/>
          <w:shd w:val="clear" w:color="auto" w:fill="FFFFFF"/>
        </w:rPr>
        <w:t>among African Americans.</w:t>
      </w:r>
      <w:r w:rsidR="002E6CB2">
        <w:rPr>
          <w:rFonts w:cs="Times New Roman"/>
          <w:color w:val="000000"/>
          <w:shd w:val="clear" w:color="auto" w:fill="FFFFFF"/>
        </w:rPr>
        <w:t xml:space="preserve"> </w:t>
      </w:r>
      <w:r w:rsidR="00E679B2">
        <w:rPr>
          <w:rFonts w:cs="Times New Roman"/>
          <w:color w:val="000000"/>
          <w:shd w:val="clear" w:color="auto" w:fill="FFFFFF"/>
        </w:rPr>
        <w:t xml:space="preserve">CKD prevalence is </w:t>
      </w:r>
      <w:r w:rsidR="00C671A5" w:rsidRPr="009B0E99">
        <w:rPr>
          <w:rFonts w:cs="Times New Roman"/>
          <w:color w:val="000000"/>
          <w:shd w:val="clear" w:color="auto" w:fill="FFFFFF"/>
        </w:rPr>
        <w:t>lower in African</w:t>
      </w:r>
      <w:r w:rsidR="0099668A">
        <w:rPr>
          <w:rFonts w:cs="Times New Roman"/>
          <w:color w:val="000000"/>
          <w:shd w:val="clear" w:color="auto" w:fill="FFFFFF"/>
        </w:rPr>
        <w:t xml:space="preserve"> </w:t>
      </w:r>
      <w:r w:rsidR="00C671A5" w:rsidRPr="009B0E99">
        <w:rPr>
          <w:rFonts w:cs="Times New Roman"/>
          <w:color w:val="000000"/>
          <w:shd w:val="clear" w:color="auto" w:fill="FFFFFF"/>
        </w:rPr>
        <w:t xml:space="preserve">Americans than in </w:t>
      </w:r>
      <w:r w:rsidR="0003216F">
        <w:rPr>
          <w:rFonts w:cs="Times New Roman"/>
          <w:color w:val="000000"/>
          <w:shd w:val="clear" w:color="auto" w:fill="FFFFFF"/>
        </w:rPr>
        <w:t>w</w:t>
      </w:r>
      <w:r w:rsidR="00E679B2">
        <w:rPr>
          <w:rFonts w:cs="Times New Roman"/>
          <w:color w:val="000000"/>
          <w:shd w:val="clear" w:color="auto" w:fill="FFFFFF"/>
        </w:rPr>
        <w:t xml:space="preserve">hite </w:t>
      </w:r>
      <w:r w:rsidR="0003216F">
        <w:rPr>
          <w:rFonts w:cs="Times New Roman"/>
          <w:color w:val="000000"/>
          <w:shd w:val="clear" w:color="auto" w:fill="FFFFFF"/>
        </w:rPr>
        <w:t>Americans</w:t>
      </w:r>
      <w:r w:rsidR="00E679B2">
        <w:rPr>
          <w:rFonts w:cs="Times New Roman"/>
          <w:color w:val="000000"/>
          <w:shd w:val="clear" w:color="auto" w:fill="FFFFFF"/>
        </w:rPr>
        <w:t>,</w:t>
      </w:r>
      <w:r w:rsidR="006C4853">
        <w:rPr>
          <w:rFonts w:cs="Times New Roman"/>
          <w:color w:val="000000"/>
          <w:shd w:val="clear" w:color="auto" w:fill="FFFFFF"/>
        </w:rPr>
        <w:t xml:space="preserve"> </w:t>
      </w:r>
      <w:r w:rsidR="00C671A5" w:rsidRPr="009B0E99">
        <w:rPr>
          <w:rFonts w:cs="Times New Roman"/>
          <w:color w:val="000000"/>
          <w:shd w:val="clear" w:color="auto" w:fill="FFFFFF"/>
        </w:rPr>
        <w:t>whereas the prevalence end-stage renal disease</w:t>
      </w:r>
      <w:r w:rsidR="00ED4640" w:rsidRPr="009B0E99">
        <w:rPr>
          <w:rFonts w:cs="Times New Roman"/>
          <w:color w:val="000000"/>
          <w:shd w:val="clear" w:color="auto" w:fill="FFFFFF"/>
        </w:rPr>
        <w:t xml:space="preserve"> (ESRD)</w:t>
      </w:r>
      <w:r w:rsidR="00C671A5" w:rsidRPr="009B0E99">
        <w:rPr>
          <w:rFonts w:cs="Times New Roman"/>
          <w:color w:val="000000"/>
          <w:shd w:val="clear" w:color="auto" w:fill="FFFFFF"/>
        </w:rPr>
        <w:t xml:space="preserve"> is</w:t>
      </w:r>
      <w:r w:rsidR="006C4853">
        <w:rPr>
          <w:rFonts w:cs="Times New Roman"/>
          <w:color w:val="000000"/>
          <w:shd w:val="clear" w:color="auto" w:fill="FFFFFF"/>
        </w:rPr>
        <w:t xml:space="preserve"> </w:t>
      </w:r>
      <w:r w:rsidR="0003216F">
        <w:rPr>
          <w:rFonts w:cs="Times New Roman"/>
          <w:color w:val="000000"/>
          <w:shd w:val="clear" w:color="auto" w:fill="FFFFFF"/>
        </w:rPr>
        <w:t>much higher</w:t>
      </w:r>
      <w:r w:rsidR="002E6CB2">
        <w:rPr>
          <w:rFonts w:cs="Times New Roman"/>
          <w:color w:val="000000"/>
          <w:shd w:val="clear" w:color="auto" w:fill="FFFFFF"/>
        </w:rPr>
        <w:t xml:space="preserve">. </w:t>
      </w:r>
      <w:r w:rsidR="0003216F">
        <w:rPr>
          <w:rFonts w:cs="Times New Roman"/>
          <w:color w:val="000000"/>
          <w:shd w:val="clear" w:color="auto" w:fill="FFFFFF"/>
        </w:rPr>
        <w:t>This</w:t>
      </w:r>
      <w:r w:rsidR="00E679B2" w:rsidRPr="009B0E99">
        <w:rPr>
          <w:rFonts w:cs="Times New Roman"/>
          <w:color w:val="000000"/>
          <w:shd w:val="clear" w:color="auto" w:fill="FFFFFF"/>
        </w:rPr>
        <w:t xml:space="preserve"> </w:t>
      </w:r>
      <w:r w:rsidR="00C671A5" w:rsidRPr="009B0E99">
        <w:rPr>
          <w:rFonts w:cs="Times New Roman"/>
          <w:color w:val="000000"/>
          <w:shd w:val="clear" w:color="auto" w:fill="FFFFFF"/>
        </w:rPr>
        <w:t>epidemiological paradox</w:t>
      </w:r>
      <w:r w:rsidR="00D65067">
        <w:rPr>
          <w:rFonts w:cs="Times New Roman"/>
          <w:color w:val="000000"/>
          <w:shd w:val="clear" w:color="auto" w:fill="FFFFFF"/>
        </w:rPr>
        <w:t xml:space="preserve"> between CKD and ESRD prevalence</w:t>
      </w:r>
      <w:r w:rsidR="00364EDF">
        <w:rPr>
          <w:rFonts w:cs="Times New Roman"/>
          <w:color w:val="000000"/>
          <w:shd w:val="clear" w:color="auto" w:fill="FFFFFF"/>
        </w:rPr>
        <w:t xml:space="preserve"> </w:t>
      </w:r>
      <w:r w:rsidR="00C671A5" w:rsidRPr="009B0E99">
        <w:rPr>
          <w:rFonts w:cs="Times New Roman"/>
          <w:color w:val="000000"/>
          <w:shd w:val="clear" w:color="auto" w:fill="FFFFFF"/>
        </w:rPr>
        <w:t xml:space="preserve">could be explained in part by </w:t>
      </w:r>
      <w:r w:rsidR="00816729">
        <w:rPr>
          <w:rFonts w:cs="Times New Roman"/>
          <w:color w:val="000000"/>
          <w:shd w:val="clear" w:color="auto" w:fill="FFFFFF"/>
        </w:rPr>
        <w:t xml:space="preserve">the application of </w:t>
      </w:r>
      <w:r w:rsidR="00D3467A" w:rsidRPr="009B0E99">
        <w:rPr>
          <w:rFonts w:cs="Times New Roman"/>
          <w:color w:val="000000"/>
          <w:shd w:val="clear" w:color="auto" w:fill="FFFFFF"/>
        </w:rPr>
        <w:t>an</w:t>
      </w:r>
      <w:r w:rsidR="005D3165" w:rsidRPr="009B0E99">
        <w:rPr>
          <w:rFonts w:cs="Times New Roman"/>
          <w:color w:val="000000"/>
          <w:shd w:val="clear" w:color="auto" w:fill="FFFFFF"/>
        </w:rPr>
        <w:t xml:space="preserve"> in</w:t>
      </w:r>
      <w:r w:rsidR="0003216F">
        <w:rPr>
          <w:rFonts w:cs="Times New Roman"/>
          <w:color w:val="000000"/>
          <w:shd w:val="clear" w:color="auto" w:fill="FFFFFF"/>
        </w:rPr>
        <w:t>appropriate</w:t>
      </w:r>
      <w:r w:rsidR="006C4853">
        <w:rPr>
          <w:rFonts w:cs="Times New Roman"/>
          <w:color w:val="000000"/>
          <w:shd w:val="clear" w:color="auto" w:fill="FFFFFF"/>
        </w:rPr>
        <w:t xml:space="preserve"> </w:t>
      </w:r>
      <w:r w:rsidR="00C671A5" w:rsidRPr="009B0E99">
        <w:rPr>
          <w:rFonts w:cs="Times New Roman"/>
          <w:color w:val="000000"/>
          <w:shd w:val="clear" w:color="auto" w:fill="FFFFFF"/>
        </w:rPr>
        <w:t>ancestry coefficient</w:t>
      </w:r>
      <w:r w:rsidR="00C671A5"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"10.2215/CJN.10931210", "ISSN" : "15559041 1555905X", "PMID" : "21441133", "abstract" : "Regarding the high prevalence of African American patients with ESRD, it is important to estimate the prevalence of early stages of chronic kidney disease in this specific population. Because serum creatinine concentration is dependent on muscular mass, an ethnic factor has to be applied to creatinine-based equations. Such ethnic factors have been proposed in the Modification of Diet in Renal Disease (MDRD) study equation and in the more recent Chronic Kidney Disease Epidemiology Collaboration (CKD-EPI) equations. This review analyzes how these correction factors have been developed and how they have, or have not, been validated in external populations. It will be demonstrated that the African American factor in the MDRD study equation is accurate in African American chronic kidney disease (CKD) patients. However, it will be shown that this factor is probably too high for subjects with a GFR of &gt;/=60 ml/min per 1.73 m(2), leading to an underestimation of the prevalence of CKD in the global African American population. It will also be confirmed that this ethnic factor is not accurate in African (non-American) subjects. Lastly, the lack of true external validation of the new CKD-EPI equations will be discussed. Additional trials seem necessary in American African and African populations to better estimate GFR and apprehend the true prevalence of CKD in this population with a high renal risk", "author" : [ { "dropping-particle" : "", "family" : "Delanaye", "given" : "P.", "non-dropping-particle" : "", "parse-names" : false, "suffix" : "" }, { "dropping-particle" : "", "family" : "Mariat", "given" : "C.", "non-dropping-particle" : "", "parse-names" : false, "suffix" : "" }, { "dropping-particle" : "", "family" : "Maillard", "given" : "N.", "non-dropping-particle" : "", "parse-names" : false, "suffix" : "" }, { "dropping-particle" : "", "family" : "Jean-Marie", "given" : "K.", "non-dropping-particle" : "", "parse-names" : false, "suffix" : "" }, { "dropping-particle" : "", "family" : "Cavalie", "given" : "E.", "non-dropping-particle" : "", "parse-names" : false, "suffix" : "" }, { "dropping-particle" : "", "family" : "Krzesinski", "given" : "J M", "non-dropping-particle" : "", "parse-names" : false, "suffix" : "" }, { "dropping-particle" : "", "family" : "Cavalier", "given" : "E", "non-dropping-particle" : "", "parse-names" : false, "suffix" : "" } ], "container-title" : "Clin J Am Soc Nephrol", "genre" : "JOUR", "id" : "ITEM-1", "issue" : "4", "issued" : { "date-parts" : [ [ "2011", "4" ] ] }, "language" : "eng PT - Journal Article SB - IM", "note" : "From Duplicate 1 (Are the creatinine-based equations accurate to estimate glomerular filtration rate in african american populations? - Delanaye, P; Mariat, C; Maillard, N; Krzesinski, J M; Cavalier, E)\n\nDA - 20110408", "page" : "906-912", "publisher-place" : "Service de Dialyse, B35, CHU Sart Tilman, 4000 Liege, Belgium. pierre_delanaye@yahoo.fr", "title" : "Are the creatinine-based equations accurate to estimate glomerular filtration rate in african american populations?", "type" : "article-journal", "volume" : "6" }, "uris" : [ "http://www.mendeley.com/documents/?uuid=d592d8ed-b175-49ec-ad0c-ff877e7cceb9" ] } ], "mendeley" : { "formattedCitation" : "&lt;sup&gt;68&lt;/sup&gt;", "plainTextFormattedCitation" : "68", "previouslyFormattedCitation" : "&lt;sup&gt;68&lt;/sup&gt;" }, "properties" : { "noteIndex" : 0 }, "schema" : "https://github.com/citation-style-language/schema/raw/master/csl-citation.json" }</w:instrText>
      </w:r>
      <w:r w:rsidR="00C671A5"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68</w:t>
      </w:r>
      <w:r w:rsidR="00C671A5" w:rsidRPr="009B0E99">
        <w:rPr>
          <w:rFonts w:cs="Times New Roman"/>
          <w:color w:val="000000"/>
          <w:shd w:val="clear" w:color="auto" w:fill="FFFFFF"/>
        </w:rPr>
        <w:fldChar w:fldCharType="end"/>
      </w:r>
      <w:r w:rsidR="00C671A5" w:rsidRPr="009B0E99">
        <w:rPr>
          <w:rFonts w:cs="Times New Roman"/>
          <w:color w:val="000000"/>
          <w:shd w:val="clear" w:color="auto" w:fill="FFFFFF"/>
        </w:rPr>
        <w:t xml:space="preserve">. </w:t>
      </w:r>
    </w:p>
    <w:p w14:paraId="7CB893E2" w14:textId="77777777" w:rsidR="00794CAA" w:rsidRDefault="00794CAA" w:rsidP="000F6D0F">
      <w:pPr>
        <w:spacing w:after="0" w:line="480" w:lineRule="auto"/>
        <w:rPr>
          <w:rFonts w:cs="Times New Roman"/>
          <w:color w:val="000000"/>
          <w:shd w:val="clear" w:color="auto" w:fill="FFFFFF"/>
        </w:rPr>
      </w:pPr>
    </w:p>
    <w:p w14:paraId="3653A464" w14:textId="3C2AFC33" w:rsidR="00B02988" w:rsidRPr="009B0E99" w:rsidRDefault="00C671A5" w:rsidP="0010537C">
      <w:pPr>
        <w:spacing w:after="0" w:line="480" w:lineRule="auto"/>
        <w:rPr>
          <w:rFonts w:cs="Times New Roman"/>
          <w:color w:val="000000"/>
          <w:shd w:val="clear" w:color="auto" w:fill="FFFFFF"/>
        </w:rPr>
      </w:pPr>
      <w:r w:rsidRPr="009B0E99">
        <w:rPr>
          <w:rFonts w:cs="Times New Roman"/>
          <w:color w:val="000000"/>
          <w:shd w:val="clear" w:color="auto" w:fill="FFFFFF"/>
        </w:rPr>
        <w:t xml:space="preserve">The </w:t>
      </w:r>
      <w:r w:rsidR="00816729">
        <w:rPr>
          <w:rFonts w:cs="Times New Roman"/>
          <w:color w:val="000000"/>
          <w:shd w:val="clear" w:color="auto" w:fill="FFFFFF"/>
        </w:rPr>
        <w:t xml:space="preserve">confusion </w:t>
      </w:r>
      <w:r w:rsidR="00794CAA">
        <w:rPr>
          <w:rFonts w:cs="Times New Roman"/>
          <w:color w:val="000000"/>
          <w:shd w:val="clear" w:color="auto" w:fill="FFFFFF"/>
        </w:rPr>
        <w:t xml:space="preserve">over ancestry coefficients </w:t>
      </w:r>
      <w:r w:rsidR="00816729">
        <w:rPr>
          <w:rFonts w:cs="Times New Roman"/>
          <w:color w:val="000000"/>
          <w:shd w:val="clear" w:color="auto" w:fill="FFFFFF"/>
        </w:rPr>
        <w:t xml:space="preserve">is exacerbated </w:t>
      </w:r>
      <w:r w:rsidRPr="009B0E99">
        <w:rPr>
          <w:rFonts w:cs="Times New Roman"/>
          <w:color w:val="000000"/>
          <w:shd w:val="clear" w:color="auto" w:fill="FFFFFF"/>
        </w:rPr>
        <w:t xml:space="preserve">for </w:t>
      </w:r>
      <w:r w:rsidR="00E679B2">
        <w:rPr>
          <w:rFonts w:cs="Times New Roman"/>
          <w:color w:val="000000"/>
          <w:shd w:val="clear" w:color="auto" w:fill="FFFFFF"/>
        </w:rPr>
        <w:t xml:space="preserve">individuals of </w:t>
      </w:r>
      <w:r w:rsidRPr="009B0E99">
        <w:rPr>
          <w:rFonts w:cs="Times New Roman"/>
          <w:color w:val="000000"/>
          <w:shd w:val="clear" w:color="auto" w:fill="FFFFFF"/>
        </w:rPr>
        <w:t xml:space="preserve">Asian </w:t>
      </w:r>
      <w:r w:rsidR="00E679B2">
        <w:rPr>
          <w:rFonts w:cs="Times New Roman"/>
          <w:color w:val="000000"/>
          <w:shd w:val="clear" w:color="auto" w:fill="FFFFFF"/>
        </w:rPr>
        <w:t xml:space="preserve">descent </w:t>
      </w:r>
      <w:r w:rsidR="00816729">
        <w:rPr>
          <w:rFonts w:cs="Times New Roman"/>
          <w:color w:val="000000"/>
          <w:shd w:val="clear" w:color="auto" w:fill="FFFFFF"/>
        </w:rPr>
        <w:t>due to</w:t>
      </w:r>
      <w:r w:rsidR="002E6CB2">
        <w:rPr>
          <w:rFonts w:cs="Times New Roman"/>
          <w:color w:val="000000"/>
          <w:shd w:val="clear" w:color="auto" w:fill="FFFFFF"/>
        </w:rPr>
        <w:t xml:space="preserve"> </w:t>
      </w:r>
      <w:r w:rsidR="003E7BA9">
        <w:rPr>
          <w:rFonts w:cs="Times New Roman"/>
          <w:color w:val="000000"/>
          <w:shd w:val="clear" w:color="auto" w:fill="FFFFFF"/>
        </w:rPr>
        <w:t>distinct</w:t>
      </w:r>
      <w:r w:rsidR="006C4853">
        <w:rPr>
          <w:rFonts w:cs="Times New Roman"/>
          <w:color w:val="000000"/>
          <w:shd w:val="clear" w:color="auto" w:fill="FFFFFF"/>
        </w:rPr>
        <w:t xml:space="preserve"> </w:t>
      </w:r>
      <w:r w:rsidRPr="009B0E99">
        <w:rPr>
          <w:rFonts w:cs="Times New Roman"/>
          <w:color w:val="000000"/>
          <w:shd w:val="clear" w:color="auto" w:fill="FFFFFF"/>
        </w:rPr>
        <w:t xml:space="preserve">correction factors </w:t>
      </w:r>
      <w:r w:rsidR="00816729">
        <w:rPr>
          <w:rFonts w:cs="Times New Roman"/>
          <w:color w:val="000000"/>
          <w:shd w:val="clear" w:color="auto" w:fill="FFFFFF"/>
        </w:rPr>
        <w:t xml:space="preserve">being </w:t>
      </w:r>
      <w:r w:rsidRPr="009B0E99">
        <w:rPr>
          <w:rFonts w:cs="Times New Roman"/>
          <w:color w:val="000000"/>
          <w:shd w:val="clear" w:color="auto" w:fill="FFFFFF"/>
        </w:rPr>
        <w:t xml:space="preserve">proposed by different </w:t>
      </w:r>
      <w:r w:rsidR="00E03CAA">
        <w:rPr>
          <w:rFonts w:cs="Times New Roman"/>
          <w:color w:val="000000"/>
          <w:shd w:val="clear" w:color="auto" w:fill="FFFFFF"/>
        </w:rPr>
        <w:t>researchers</w:t>
      </w:r>
      <w:r w:rsidR="003E7BA9">
        <w:rPr>
          <w:rFonts w:cs="Times New Roman"/>
          <w:color w:val="000000"/>
          <w:shd w:val="clear" w:color="auto" w:fill="FFFFFF"/>
        </w:rPr>
        <w:t xml:space="preserve">, which </w:t>
      </w:r>
      <w:r w:rsidR="00E03CAA">
        <w:rPr>
          <w:rFonts w:cs="Times New Roman"/>
          <w:color w:val="000000"/>
          <w:shd w:val="clear" w:color="auto" w:fill="FFFFFF"/>
        </w:rPr>
        <w:t>hinders</w:t>
      </w:r>
      <w:r w:rsidR="003E7BA9">
        <w:rPr>
          <w:rFonts w:cs="Times New Roman"/>
          <w:color w:val="000000"/>
          <w:shd w:val="clear" w:color="auto" w:fill="FFFFFF"/>
        </w:rPr>
        <w:t xml:space="preserve"> accurate</w:t>
      </w:r>
      <w:r w:rsidR="009144B7">
        <w:rPr>
          <w:rFonts w:cs="Times New Roman"/>
          <w:color w:val="000000"/>
          <w:shd w:val="clear" w:color="auto" w:fill="FFFFFF"/>
        </w:rPr>
        <w:t xml:space="preserve"> </w:t>
      </w:r>
      <w:r w:rsidR="00E03CAA">
        <w:rPr>
          <w:rFonts w:cs="Times New Roman"/>
          <w:color w:val="000000"/>
          <w:shd w:val="clear" w:color="auto" w:fill="FFFFFF"/>
        </w:rPr>
        <w:t>estimates of</w:t>
      </w:r>
      <w:r w:rsidR="003E7BA9">
        <w:rPr>
          <w:rFonts w:cs="Times New Roman"/>
          <w:color w:val="000000"/>
          <w:shd w:val="clear" w:color="auto" w:fill="FFFFFF"/>
        </w:rPr>
        <w:t xml:space="preserve"> the</w:t>
      </w:r>
      <w:r w:rsidR="006C4853">
        <w:rPr>
          <w:rFonts w:cs="Times New Roman"/>
          <w:color w:val="000000"/>
          <w:shd w:val="clear" w:color="auto" w:fill="FFFFFF"/>
        </w:rPr>
        <w:t xml:space="preserve"> </w:t>
      </w:r>
      <w:r w:rsidRPr="009B0E99">
        <w:rPr>
          <w:rFonts w:cs="Times New Roman"/>
          <w:color w:val="000000"/>
          <w:shd w:val="clear" w:color="auto" w:fill="FFFFFF"/>
        </w:rPr>
        <w:t xml:space="preserve">true CKD </w:t>
      </w:r>
      <w:r w:rsidR="003E7BA9">
        <w:rPr>
          <w:rFonts w:cs="Times New Roman"/>
          <w:color w:val="000000"/>
          <w:shd w:val="clear" w:color="auto" w:fill="FFFFFF"/>
        </w:rPr>
        <w:t xml:space="preserve">prevalence </w:t>
      </w:r>
      <w:r w:rsidR="00E03CAA">
        <w:rPr>
          <w:rFonts w:cs="Times New Roman"/>
          <w:color w:val="000000"/>
          <w:shd w:val="clear" w:color="auto" w:fill="FFFFFF"/>
        </w:rPr>
        <w:t>among</w:t>
      </w:r>
      <w:r w:rsidR="00E03CAA" w:rsidRPr="009B0E99">
        <w:rPr>
          <w:rFonts w:cs="Times New Roman"/>
          <w:color w:val="000000"/>
          <w:shd w:val="clear" w:color="auto" w:fill="FFFFFF"/>
        </w:rPr>
        <w:t xml:space="preserve"> </w:t>
      </w:r>
      <w:r w:rsidRPr="009B0E99">
        <w:rPr>
          <w:rFonts w:cs="Times New Roman"/>
          <w:color w:val="000000"/>
          <w:shd w:val="clear" w:color="auto" w:fill="FFFFFF"/>
        </w:rPr>
        <w:t xml:space="preserve">Asian </w:t>
      </w:r>
      <w:r w:rsidR="003E7BA9">
        <w:rPr>
          <w:rFonts w:cs="Times New Roman"/>
          <w:color w:val="000000"/>
          <w:shd w:val="clear" w:color="auto" w:fill="FFFFFF"/>
        </w:rPr>
        <w:t>populations</w:t>
      </w:r>
      <w:r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"10.1038/ki.2011.197", "ISSN" : "0085-2538", "PMID" : "21841830", "author" : [ { "dropping-particle" : "", "family" : "Delanaye", "given" : "Pierre", "non-dropping-particle" : "", "parse-names" : false, "suffix" : "" }, { "dropping-particle" : "", "family" : "Cavalier", "given" : "Etienne", "non-dropping-particle" : "", "parse-names" : false, "suffix" : "" }, { "dropping-particle" : "", "family" : "Mariat", "given" : "Christophe", "non-dropping-particle" : "", "parse-names" : false, "suffix" : "" }, { "dropping-particle" : "", "family" : "Krzesinski", "given" : "Jean-marie M J.-M.", "non-dropping-particle" : "", "parse-names" : false, "suffix" : "" }, { "dropping-particle" : "", "family" : "Rule", "given" : "Andrew D", "non-dropping-particle" : "", "parse-names" : false, "suffix" : "" } ], "container-title" : "Kidney Int", "genre" : "JOUR", "id" : "ITEM-1", "issue" : "5", "issued" : { "date-parts" : [ [ "2011", "9" ] ] }, "language" : "eng PT - Journal Article SB - IM", "note" : "From Duplicate 2 (Estimating glomerular filtration rate in Asian subjects: where do we stand? - Delanaye, Pierre; Cavalier, Etienne; Mariat, Christophe; Krzesinski, Jean-marie M; Rule, Andrew D)\n\nFrom Duplicate 1 (Estimating glomerular filtration rate in Asian subjects: where do we stand? - Delanaye, P; Cavalier, E; Mariat, C; Krzesinski, J M; Rule, A D)\n\nDA - 20110815", "page" : "439-440", "publisher" : "Nature Publishing Group", "publisher-place" : "Department of Nephrology, Dialysis, Hypertension, and Transplantation, University of Liege, CHU Sart Tilman, Liege, Belgium", "title" : "Estimating glomerular filtration rate in Asian subjects: where do we stand?", "type" : "article-journal", "volume" : "80" }, "uris" : [ "http://www.mendeley.com/documents/?uuid=fa7ae665-083b-433c-bf64-fb6b73d9c907" ] }, { "id" : "ITEM-2", "itemData" : { "PMID" : "19712259", "abstract" : "BACKGROUND: Patients present to the National University Hospital of Singapore and select one of several health screening packages after counselling. The prevalence of chronic kidney disease (CKD) in this population when different glomerular filtration rate (GFR) estimating equations are used has not been examined. METHODS: Demographic data and urinalyses of patients from 2000 to 2005 were extracted from laboratory computer databases and analysed. CKD was classified into stages according to the US National Kidney Foundation guidelines by eGFR (mL/min per 1.73 m(2)) using the four-variable Modification of Diet in Renal Disease equation. GFR of ethnic Chinese was also estimated using Ma's equation 8 (cGFR). Stage 1 and normal (eGFR or cGFR &gt; 90) was discriminated by urinary microscopy or dipstick for proteinuria, albuminuria, hematuria or leukocyturia. RESULTS: There were 3979 screenings (55.9% males, 61.9% Chinese). Means: age = 47.0 +/- 12.3 years, creatinine = 80.1 +/- 26.5 micromol/L, eGFR = 89.6 +/- 19.7, cGFR = 110.8 +/- 23.8 and (eGFR + cGFR) = 102.5 +/- 24.9. By eGFR in all patients, the prevalence of CKD was 45.7%, 50.6%, 3.3%, 0.3% and 0.08% for stages normal or 1, 2, 3, 4 and 5, respectively. For Chinese patients only, eGFR and cGFR resulted in a different distribution (eGFR%/cGFR%): 24.9/50.5, 15.2/29.3, 56.8/19.7, 3/0.8, 0.2/0.2, 0/0 for stages 'Normal', 1, 2, 3, 4 and 5, respectively (P &lt; 0.001). CONCLUSION: The prevalence of moderate to severe CKD (stage 3 to 5) in patients presenting for health screening in Singapore was 3.7%. Notably, the prevalence of mild to moderate CKD (stages 1, 2 and 3) in Chinese patients was affected significantly by the choice of GFR estimating equation", "author" : [ { "dropping-particle" : "", "family" : "Teo", "given" : "B W", "non-dropping-particle" : "", "parse-names" : false, "suffix" : "" }, { "dropping-particle" : "", "family" : "Ng", "given" : "Z Y", "non-dropping-particle" : "", "parse-names" : false, "suffix" : "" }, { "dropping-particle" : "", "family" : "Li", "given" : "J", "non-dropping-particle" : "", "parse-names" : false, "suffix" : "" }, { "dropping-particle" : "", "family" : "Saw", "given" : "S", "non-dropping-particle" : "", "parse-names" : false, "suffix" : "" }, { "dropping-particle" : "", "family" : "Sethi", "given" : "S", "non-dropping-particle" : "", "parse-names" : false, "suffix" : "" }, { "dropping-particle" : "", "family" : "Lee", "given" : "E J", "non-dropping-particle" : "", "parse-names" : false, "suffix" : "" } ], "container-title" : "Nephrology.(Carlton.)", "genre" : "JOUR", "id" : "ITEM-2", "issue" : "1440-1797 (Electronic)", "issued" : { "date-parts" : [ [ "2009", "9" ] ] }, "language" : "eng PT - Journal Article PT - Research Support, Non-U.S. Gov't SB - IM", "note" : "DA - 20090828", "page" : "588-596", "publisher-place" : "Department of Medicine, Yong Loo Lin School of Medicine, Singapore. mdctbw@nus.edu.sg", "title" : "The choice of estimating equations for glomerular filtration rate significantly affects the prevalence of chronic kidney disease in a multi-ethnic population during health screening", "type" : "article-journal", "volume" : "14" }, "uris" : [ "http://www.mendeley.com/documents/?uuid=42e280ad-8a84-4718-8269-b318da5c5a39" ] } ], "mendeley" : { "formattedCitation" : "&lt;sup&gt;72,73&lt;/sup&gt;", "plainTextFormattedCitation" : "72,73", "previouslyFormattedCitation" : "&lt;sup&gt;72,73&lt;/sup&gt;" }, "properties" : { "noteIndex" : 0 }, "schema" : "https://github.com/citation-style-language/schema/raw/master/csl-citation.json" }</w:instrText>
      </w:r>
      <w:r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72,73</w:t>
      </w:r>
      <w:r w:rsidRPr="009B0E99">
        <w:rPr>
          <w:rFonts w:cs="Times New Roman"/>
          <w:color w:val="000000"/>
          <w:shd w:val="clear" w:color="auto" w:fill="FFFFFF"/>
        </w:rPr>
        <w:fldChar w:fldCharType="end"/>
      </w:r>
      <w:r w:rsidRPr="009B0E99">
        <w:rPr>
          <w:rFonts w:cs="Times New Roman"/>
          <w:color w:val="000000"/>
          <w:shd w:val="clear" w:color="auto" w:fill="FFFFFF"/>
        </w:rPr>
        <w:t xml:space="preserve">. </w:t>
      </w:r>
      <w:r w:rsidR="00794CAA">
        <w:rPr>
          <w:rFonts w:cs="Times New Roman"/>
          <w:color w:val="000000"/>
          <w:shd w:val="clear" w:color="auto" w:fill="FFFFFF"/>
        </w:rPr>
        <w:t xml:space="preserve">One approach to diminish potential inaccuracies caused </w:t>
      </w:r>
      <w:r w:rsidR="00E03CAA">
        <w:rPr>
          <w:rFonts w:cs="Times New Roman"/>
          <w:color w:val="000000"/>
          <w:shd w:val="clear" w:color="auto" w:fill="FFFFFF"/>
        </w:rPr>
        <w:t xml:space="preserve">by </w:t>
      </w:r>
      <w:r w:rsidR="00794CAA">
        <w:rPr>
          <w:rFonts w:cs="Times New Roman"/>
          <w:color w:val="000000"/>
          <w:shd w:val="clear" w:color="auto" w:fill="FFFFFF"/>
        </w:rPr>
        <w:t xml:space="preserve">ancestry coefficients would be to use eGFR equations based on </w:t>
      </w:r>
      <w:del w:id="23" w:author="Auteur">
        <w:r w:rsidRPr="009B0E99" w:rsidDel="008211E5">
          <w:rPr>
            <w:rFonts w:cs="Times New Roman"/>
            <w:color w:val="000000"/>
            <w:shd w:val="clear" w:color="auto" w:fill="FFFFFF"/>
          </w:rPr>
          <w:delText>cystatin C</w:delText>
        </w:r>
        <w:r w:rsidR="006C4853" w:rsidDel="008211E5">
          <w:rPr>
            <w:rFonts w:cs="Times New Roman"/>
            <w:color w:val="000000"/>
            <w:shd w:val="clear" w:color="auto" w:fill="FFFFFF"/>
          </w:rPr>
          <w:delText xml:space="preserve"> </w:delText>
        </w:r>
      </w:del>
      <w:r w:rsidR="00E03CAA">
        <w:rPr>
          <w:rFonts w:cs="Times New Roman"/>
          <w:color w:val="000000"/>
          <w:shd w:val="clear" w:color="auto" w:fill="FFFFFF"/>
        </w:rPr>
        <w:t>Cystatin C is not seemingly affected by e</w:t>
      </w:r>
      <w:r w:rsidR="00794CAA">
        <w:rPr>
          <w:rFonts w:cs="Times New Roman"/>
          <w:color w:val="000000"/>
          <w:shd w:val="clear" w:color="auto" w:fill="FFFFFF"/>
        </w:rPr>
        <w:t xml:space="preserve">thnicity </w:t>
      </w:r>
      <w:r w:rsidR="00E03CAA">
        <w:rPr>
          <w:rFonts w:cs="Times New Roman"/>
          <w:color w:val="000000"/>
          <w:shd w:val="clear" w:color="auto" w:fill="FFFFFF"/>
        </w:rPr>
        <w:t>and</w:t>
      </w:r>
      <w:r w:rsidR="00794CAA">
        <w:rPr>
          <w:rFonts w:cs="Times New Roman"/>
          <w:color w:val="000000"/>
          <w:shd w:val="clear" w:color="auto" w:fill="FFFFFF"/>
        </w:rPr>
        <w:t xml:space="preserve"> </w:t>
      </w:r>
      <w:r w:rsidR="00E03CAA">
        <w:rPr>
          <w:rFonts w:cs="Times New Roman"/>
          <w:color w:val="000000"/>
          <w:shd w:val="clear" w:color="auto" w:fill="FFFFFF"/>
        </w:rPr>
        <w:t>cystatin C-based equations do not require</w:t>
      </w:r>
      <w:r w:rsidR="00650A48">
        <w:rPr>
          <w:rFonts w:cs="Times New Roman"/>
          <w:color w:val="000000"/>
          <w:shd w:val="clear" w:color="auto" w:fill="FFFFFF"/>
        </w:rPr>
        <w:t xml:space="preserve"> </w:t>
      </w:r>
      <w:r w:rsidR="00794CAA">
        <w:rPr>
          <w:rFonts w:cs="Times New Roman"/>
          <w:color w:val="000000"/>
          <w:shd w:val="clear" w:color="auto" w:fill="FFFFFF"/>
        </w:rPr>
        <w:t>a</w:t>
      </w:r>
      <w:r w:rsidR="00E03CAA">
        <w:rPr>
          <w:rFonts w:cs="Times New Roman"/>
          <w:color w:val="000000"/>
          <w:shd w:val="clear" w:color="auto" w:fill="FFFFFF"/>
        </w:rPr>
        <w:t>n ancestry</w:t>
      </w:r>
      <w:r w:rsidRPr="009B0E99">
        <w:rPr>
          <w:rFonts w:cs="Times New Roman"/>
          <w:color w:val="000000"/>
          <w:shd w:val="clear" w:color="auto" w:fill="FFFFFF"/>
        </w:rPr>
        <w:t xml:space="preserve"> correction coefficient</w:t>
      </w:r>
      <w:r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"PMID" : "22762315", "abstract" : "BACKGROUND: Estimates of glomerular filtration rate (GFR) that are based on serum creatinine are routinely used; however, they are imprecise, potentially leading to the overdiagnosis of chronic kidney disease. Cystatin C is an alternative filtration marker for estimating GFR. METHODS: Using cross-sectional analyses, we developed estimating equations based on cystatin C alone and in combination with creatinine in diverse populations totaling 5352 participants from 13 studies. These equations were then validated in 1119 participants from 5 different studies in which GFR had been measured. Cystatin and creatinine assays were traceable to primary reference materials. RESULTS: Mean measured GFRs were 68 and 70 ml per minute per 1.73 m(2) of body-surface area in the development and validation data sets, respectively. In the validation data set, the creatinine-cystatin C equation performed better than equations that used creatinine or cystatin C alone. Bias was similar among the three equations, with a median difference between measured and estimated GFR of 3.9 ml per minute per 1.73 m(2) with the combined equation, as compared with 3.7 and 3.4 ml per minute per 1.73 m(2) with the creatinine equation and the cystatin C equation (P=0.07 and P=0.05), respectively. Precision was improved with the combined equation (interquartile range of the difference, 13.4 vs. 15.4 and 16.4 ml per minute per 1.73 m(2), respectively [P=0.001 and P&lt;0.001]), and the results were more accurate (percentage of estimates that were &gt;30% of measured GFR, 8.5 vs. 12.8 and 14.1, respectively [P&lt;0.001 for both comparisons]). In participants whose estimated GFR based on creatinine was 45 to 74 ml per minute per 1.73 m(2), the combined equation improved the classification of measured GFR as either less than 60 ml per minute per 1.73 m(2) or greater than or equal to 60 ml per minute per 1.73 m(2) (net reclassification index, 19.4% [P&lt;0.001]) and correctly reclassified 16.9% of those with an estimated GFR of 45 to 59 ml per minute per 1.73 m(2) as having a GFR of 60 ml or higher per minute per 1.73 m(2). CONCLUSIONS: The combined creatinine-cystatin C equation performed better than equations based on either of these markers alone and may be useful as a confirmatory test for chronic kidney disease. (Funded by the National Institute of Diabetes and Digestive and Kidney Diseases.)", "author" : [ { "dropping-particle" : "", "family" : "Inker", "given" : "L A", "non-dropping-particle" : "", "parse-names" : false, "suffix" : "" }, { "dropping-particle" : "", "family" : "Schmid", "given" : "C H", "non-dropping-particle" : "", "parse-names" : false, "suffix" : "" }, { "dropping-particle" : "", "family" : "Tighiouart", "given" : "H", "non-dropping-particle" : "", "parse-names" : false, "suffix" : "" }, { "dropping-particle" : "", "family" : "Eckfeldt", "given" : "J H", "non-dropping-particle" : "", "parse-names" : false, "suffix" : "" }, { "dropping-particle" : "", "family" : "Feldman", "given" : "H I", "non-dropping-particle" : "", "parse-names" : false, "suffix" : "" }, { "dropping-particle" : "", "family" : "Greene", "given" : "T", "non-dropping-particle" : "", "parse-names" : false, "suffix" : "" }, { "dropping-particle" : "", "family" : "Kusek", "given" : "J W", "non-dropping-particle" : "", "parse-names" : false, "suffix" : "" }, { "dropping-particle" : "", "family" : "Manzi", "given" : "J", "non-dropping-particle" : "", "parse-names" : false, "suffix" : "" }, { "dropping-particle" : "", "family" : "Van", "given" : "Lente F", "non-dropping-particle" : "", "parse-names" : false, "suffix" : "" }, { "dropping-particle" : "", "family" : "Zhang", "given" : "Y L", "non-dropping-particle" : "", "parse-names" : false, "suffix" : "" }, { "dropping-particle" : "", "family" : "Coresh", "given" : "J", "non-dropping-particle" : "", "parse-names" : false, "suffix" : "" }, { "dropping-particle" : "", "family" : "Levey", "given" : "A S", "non-dropping-particle" : "", "parse-names" : false, "suffix" : "" } ], "container-title" : "N Engl J Med", "genre" : "JOUR", "id" : "ITEM-1", "issue" : "1", "issued" : { "date-parts" : [ [ "2012", "7", "5" ] ] }, "language" : "eng PT - Journal Article PT - Research Support, N.I.H., Extramural PT - Validation Studies", "note" : "DA - 20120705\n\n0 (Biological Markers)\n\n0 (Cystatin C)\n\n60-27-5 (Creatinine)\nSB - AIM\nSB - IM", "page" : "20-29", "publisher-place" : "Division of Nephrology, Tufts Medical Center, 800 Washington St., Box 391, Boston, MA 02111, USA. linker@tuftsmedicalcenter.org", "title" : "Estimating glomerular filtration rate from serum creatinine and cystatin C", "type" : "article-journal", "volume" : "367" }, "uris" : [ "http://www.mendeley.com/documents/?uuid=040b61ea-8b39-45df-9bd4-b081aae4248d" ] } ], "mendeley" : { "formattedCitation" : "&lt;sup&gt;74&lt;/sup&gt;", "plainTextFormattedCitation" : "74", "previouslyFormattedCitation" : "&lt;sup&gt;74&lt;/sup&gt;" }, "properties" : { "noteIndex" : 0 }, "schema" : "https://github.com/citation-style-language/schema/raw/master/csl-citation.json" }</w:instrText>
      </w:r>
      <w:r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74</w:t>
      </w:r>
      <w:r w:rsidRPr="009B0E99">
        <w:rPr>
          <w:rFonts w:cs="Times New Roman"/>
          <w:color w:val="000000"/>
          <w:shd w:val="clear" w:color="auto" w:fill="FFFFFF"/>
        </w:rPr>
        <w:fldChar w:fldCharType="end"/>
      </w:r>
      <w:r w:rsidR="009144B7">
        <w:rPr>
          <w:rFonts w:cs="Times New Roman"/>
          <w:color w:val="000000"/>
          <w:shd w:val="clear" w:color="auto" w:fill="FFFFFF"/>
        </w:rPr>
        <w:t>.</w:t>
      </w:r>
      <w:r w:rsidR="00650A48">
        <w:rPr>
          <w:rFonts w:cs="Times New Roman"/>
          <w:color w:val="000000"/>
          <w:shd w:val="clear" w:color="auto" w:fill="FFFFFF"/>
        </w:rPr>
        <w:t xml:space="preserve"> </w:t>
      </w:r>
      <w:r w:rsidR="00E03CAA">
        <w:rPr>
          <w:rFonts w:cs="Times New Roman"/>
          <w:color w:val="000000"/>
          <w:shd w:val="clear" w:color="auto" w:fill="FFFFFF"/>
        </w:rPr>
        <w:t xml:space="preserve">Moreover, </w:t>
      </w:r>
      <w:r w:rsidR="00722F97">
        <w:rPr>
          <w:rFonts w:cs="Times New Roman"/>
          <w:color w:val="000000"/>
          <w:shd w:val="clear" w:color="auto" w:fill="FFFFFF"/>
        </w:rPr>
        <w:t xml:space="preserve">the impact of ethnicity on </w:t>
      </w:r>
      <w:r w:rsidRPr="009B0E99">
        <w:rPr>
          <w:rFonts w:cs="Times New Roman"/>
          <w:color w:val="000000"/>
          <w:shd w:val="clear" w:color="auto" w:fill="FFFFFF"/>
        </w:rPr>
        <w:t>the FAS equation</w:t>
      </w:r>
      <w:r w:rsidR="00722F97">
        <w:rPr>
          <w:rFonts w:cs="Times New Roman"/>
          <w:color w:val="000000"/>
          <w:shd w:val="clear" w:color="auto" w:fill="FFFFFF"/>
        </w:rPr>
        <w:t xml:space="preserve"> is </w:t>
      </w:r>
      <w:r w:rsidR="00E03CAA">
        <w:rPr>
          <w:rFonts w:cs="Times New Roman"/>
          <w:color w:val="000000"/>
          <w:shd w:val="clear" w:color="auto" w:fill="FFFFFF"/>
        </w:rPr>
        <w:t xml:space="preserve">also theoretically </w:t>
      </w:r>
      <w:r w:rsidR="00722F97">
        <w:rPr>
          <w:rFonts w:cs="Times New Roman"/>
          <w:color w:val="000000"/>
          <w:shd w:val="clear" w:color="auto" w:fill="FFFFFF"/>
        </w:rPr>
        <w:t>low</w:t>
      </w:r>
      <w:r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"DOI" : "10.1016/j.cca.2012.04.034", "ISBN" : "1873-3492 (Electronic)\\r0009-8981 (Linking)", "ISSN" : "00098981", "PMID" : "22584028", "abstract" : "BACKGROUND: The recent evaluation of the Chronic Kidney Disease Epidemiology Collaboration (CKD-EPI) equation for estimating the glomerular filtration rate (GFR) in multiple ethnicities has raised the question on how well this equation performs for African-American and Asian subjects. There is no doubt that serum creatinine (Scr) concentration differs between ethnicities and sexes. We show that creatinine-based equations for white populations may be inaccurate for estimating GFR in other ethnic/gender groups, especially in populations from Asia. METHODS: This study presents a mathematical analysis of the CKD-EPI-equation complemented with a literature review of median and reference values for IDMS-standardized Scr-concentrations for multiple ethnicities. RESULTS: The study shows that at equal eGFR-CKD-EPI-values, the ratio of Scr between females and males equals 0.79 and between other ethnicities/sexes and white males is constant too. From this information, it is possible to calculate mean Scr-values that correspond very well with literature values directly obtained from Scr-distributions in healthy white males and females and in black males, but the discrepancy is larger for other populations. CONCLUSIONS: Our results confirm the criticism that has been raised for using the CKD-EPI-equation for these ethnicities. An alternative eGFR-model is proposed based on a population-normalized Scr that needs further validation", "author" : [ { "dropping-particle" : "", "family" : "Pottel", "given" : "Hans", "non-dropping-particle" : "", "parse-names" : false, "suffix" : "" }, { "dropping-particle" : "", "family" : "Hoste", "given" : "Liesbeth", "non-dropping-particle" : "", "parse-names" : false, "suffix" : "" }, { "dropping-particle" : "", "family" : "Delanaye", "given" : "Pierre", "non-dropping-particle" : "", "parse-names" : false, "suffix" : "" }, { "dropping-particle" : "", "family" : "Cavalier", "given" : "Etienne", "non-dropping-particle" : "", "parse-names" : false, "suffix" : "" }, { "dropping-particle" : "", "family" : "Martens", "given" : "Frank", "non-dropping-particle" : "", "parse-names" : false, "suffix" : "" } ], "container-title" : "Clin Chim Acta", "genre" : "JOUR", "id" : "ITEM-1", "issue" : "19-20", "issued" : { "date-parts" : [ [ "2012", "10", "9" ] ] }, "language" : "eng PT - Journal Article SB - IM", "note" : "From Duplicate 2 (Demystifying ethnic/sex differences in kidney function: is the difference in (estimating) glomerular filtration rate or in serum creatinine concentration? - Pottel, Hans; Hoste, Liesbeth; Delanaye, Pierre; Cavalier, Etienne; Martens, Frank)\n\nFrom Duplicate 1 (Demystifying ethnic/sex differences in kidney function: is the difference in (estimating) glomerular filtration rate or in serum creatinine concentration? - Pottel, H; Hoste, L; Delanaye, P; Cavalier, E; Martens, F)\n\nDA - 20120731", "page" : "1612-1617", "publisher-place" : "Interdisciplinary Research Center, University of Leuven, Kulak, Kortrijk, Belgium. hans.pottel@kuleuven-kulak.be", "title" : "Demystifying ethnic/sex differences in kidney function: is the difference in (estimating) glomerular filtration rate or in serum creatinine concentration?", "type" : "article-journal", "volume" : "413" }, "uris" : [ "http://www.mendeley.com/documents/?uuid=26c0d97f-c2b1-4e51-bea7-1bafab3be5c3" ] } ], "mendeley" : { "formattedCitation" : "&lt;sup&gt;75&lt;/sup&gt;", "plainTextFormattedCitation" : "75", "previouslyFormattedCitation" : "&lt;sup&gt;75&lt;/sup&gt;" }, "properties" : { "noteIndex" : 0 }, "schema" : "https://github.com/citation-style-language/schema/raw/master/csl-citation.json" }</w:instrText>
      </w:r>
      <w:r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75</w:t>
      </w:r>
      <w:r w:rsidRPr="009B0E99">
        <w:rPr>
          <w:rFonts w:cs="Times New Roman"/>
          <w:color w:val="000000"/>
          <w:shd w:val="clear" w:color="auto" w:fill="FFFFFF"/>
        </w:rPr>
        <w:fldChar w:fldCharType="end"/>
      </w:r>
      <w:r w:rsidRPr="009B0E99">
        <w:rPr>
          <w:rFonts w:cs="Times New Roman"/>
          <w:color w:val="000000"/>
          <w:shd w:val="clear" w:color="auto" w:fill="FFFFFF"/>
        </w:rPr>
        <w:t>,</w:t>
      </w:r>
      <w:r w:rsidR="00722F97">
        <w:rPr>
          <w:rFonts w:cs="Times New Roman"/>
          <w:color w:val="000000"/>
          <w:shd w:val="clear" w:color="auto" w:fill="FFFFFF"/>
        </w:rPr>
        <w:t xml:space="preserve"> </w:t>
      </w:r>
      <w:r w:rsidR="00E03CAA">
        <w:rPr>
          <w:rFonts w:cs="Times New Roman"/>
          <w:color w:val="000000"/>
          <w:shd w:val="clear" w:color="auto" w:fill="FFFFFF"/>
        </w:rPr>
        <w:t>suggesting that</w:t>
      </w:r>
      <w:r w:rsidR="006C4853">
        <w:rPr>
          <w:rFonts w:cs="Times New Roman"/>
          <w:color w:val="000000"/>
          <w:shd w:val="clear" w:color="auto" w:fill="FFFFFF"/>
        </w:rPr>
        <w:t xml:space="preserve"> </w:t>
      </w:r>
      <w:r w:rsidR="000F6D0F" w:rsidRPr="009B0E99">
        <w:rPr>
          <w:rFonts w:cs="Times New Roman"/>
          <w:color w:val="000000"/>
          <w:shd w:val="clear" w:color="auto" w:fill="FFFFFF"/>
        </w:rPr>
        <w:t xml:space="preserve">epidemiological studies </w:t>
      </w:r>
      <w:r w:rsidR="00722F97">
        <w:rPr>
          <w:rFonts w:cs="Times New Roman"/>
          <w:color w:val="000000"/>
          <w:shd w:val="clear" w:color="auto" w:fill="FFFFFF"/>
        </w:rPr>
        <w:t>investigating</w:t>
      </w:r>
      <w:r w:rsidR="000F6D0F" w:rsidRPr="009B0E99">
        <w:rPr>
          <w:rFonts w:cs="Times New Roman"/>
          <w:color w:val="000000"/>
          <w:shd w:val="clear" w:color="auto" w:fill="FFFFFF"/>
        </w:rPr>
        <w:t xml:space="preserve"> the prevalence of CKD </w:t>
      </w:r>
      <w:r w:rsidR="00722F97">
        <w:rPr>
          <w:rFonts w:cs="Times New Roman"/>
          <w:color w:val="000000"/>
          <w:shd w:val="clear" w:color="auto" w:fill="FFFFFF"/>
        </w:rPr>
        <w:t>with cystatin C</w:t>
      </w:r>
      <w:r w:rsidR="00E03CAA">
        <w:rPr>
          <w:rFonts w:cs="Times New Roman"/>
          <w:color w:val="000000"/>
          <w:shd w:val="clear" w:color="auto" w:fill="FFFFFF"/>
        </w:rPr>
        <w:t>-</w:t>
      </w:r>
      <w:r w:rsidR="00722F97">
        <w:rPr>
          <w:rFonts w:cs="Times New Roman"/>
          <w:color w:val="000000"/>
          <w:shd w:val="clear" w:color="auto" w:fill="FFFFFF"/>
        </w:rPr>
        <w:t>based</w:t>
      </w:r>
      <w:r w:rsidR="000F6D0F" w:rsidRPr="009B0E99">
        <w:rPr>
          <w:rFonts w:cs="Times New Roman"/>
          <w:color w:val="000000"/>
          <w:shd w:val="clear" w:color="auto" w:fill="FFFFFF"/>
        </w:rPr>
        <w:t xml:space="preserve"> equations</w:t>
      </w:r>
      <w:r w:rsidR="00E03CAA">
        <w:rPr>
          <w:rFonts w:cs="Times New Roman"/>
          <w:color w:val="000000"/>
          <w:shd w:val="clear" w:color="auto" w:fill="FFFFFF"/>
        </w:rPr>
        <w:t xml:space="preserve"> </w:t>
      </w:r>
      <w:r w:rsidR="008211E5">
        <w:rPr>
          <w:rFonts w:cs="Times New Roman"/>
          <w:color w:val="000000"/>
          <w:shd w:val="clear" w:color="auto" w:fill="FFFFFF"/>
        </w:rPr>
        <w:t>or the</w:t>
      </w:r>
      <w:r w:rsidR="00E03CAA">
        <w:rPr>
          <w:rFonts w:cs="Times New Roman"/>
          <w:color w:val="000000"/>
          <w:shd w:val="clear" w:color="auto" w:fill="FFFFFF"/>
        </w:rPr>
        <w:t xml:space="preserve"> FAS equation</w:t>
      </w:r>
      <w:r w:rsidR="000F6D0F" w:rsidRPr="009B0E99">
        <w:rPr>
          <w:rFonts w:cs="Times New Roman"/>
          <w:color w:val="000000"/>
          <w:shd w:val="clear" w:color="auto" w:fill="FFFFFF"/>
        </w:rPr>
        <w:t xml:space="preserve"> will be of interest going forward</w:t>
      </w:r>
      <w:r w:rsidR="00E03CAA">
        <w:rPr>
          <w:rFonts w:cs="Times New Roman"/>
          <w:color w:val="000000"/>
          <w:shd w:val="clear" w:color="auto" w:fill="FFFFFF"/>
        </w:rPr>
        <w:t>, particularly in defining CKD prevalence among different ethnic populations</w:t>
      </w:r>
      <w:r w:rsidR="00E679B2">
        <w:rPr>
          <w:rFonts w:cs="Times New Roman"/>
          <w:color w:val="000000"/>
          <w:shd w:val="clear" w:color="auto" w:fill="FFFFFF"/>
        </w:rPr>
        <w:t>.</w:t>
      </w:r>
      <w:r w:rsidR="006B781D">
        <w:rPr>
          <w:rFonts w:cs="Times New Roman"/>
          <w:color w:val="000000"/>
          <w:shd w:val="clear" w:color="auto" w:fill="FFFFFF"/>
        </w:rPr>
        <w:t xml:space="preserve"> </w:t>
      </w:r>
      <w:r w:rsidR="0010537C">
        <w:rPr>
          <w:rFonts w:cs="Times New Roman"/>
          <w:color w:val="000000"/>
          <w:shd w:val="clear" w:color="auto" w:fill="FFFFFF"/>
        </w:rPr>
        <w:t>Another</w:t>
      </w:r>
      <w:r w:rsidR="006C4853">
        <w:rPr>
          <w:rFonts w:cs="Times New Roman"/>
          <w:color w:val="000000"/>
          <w:shd w:val="clear" w:color="auto" w:fill="FFFFFF"/>
        </w:rPr>
        <w:t xml:space="preserve"> </w:t>
      </w:r>
      <w:r w:rsidR="00B02988" w:rsidRPr="009B0E99">
        <w:rPr>
          <w:rFonts w:cs="Times New Roman"/>
          <w:color w:val="000000"/>
          <w:shd w:val="clear" w:color="auto" w:fill="FFFFFF"/>
        </w:rPr>
        <w:t xml:space="preserve">important limitation of all of the current </w:t>
      </w:r>
      <w:r w:rsidR="0010537C">
        <w:rPr>
          <w:rFonts w:cs="Times New Roman"/>
          <w:color w:val="000000"/>
          <w:shd w:val="clear" w:color="auto" w:fill="FFFFFF"/>
        </w:rPr>
        <w:t>e</w:t>
      </w:r>
      <w:r w:rsidR="00B02988" w:rsidRPr="009B0E99">
        <w:rPr>
          <w:rFonts w:cs="Times New Roman"/>
          <w:color w:val="000000"/>
          <w:shd w:val="clear" w:color="auto" w:fill="FFFFFF"/>
        </w:rPr>
        <w:t>GFR equations</w:t>
      </w:r>
      <w:r w:rsidR="0010537C">
        <w:rPr>
          <w:rFonts w:cs="Times New Roman"/>
          <w:color w:val="000000"/>
          <w:shd w:val="clear" w:color="auto" w:fill="FFFFFF"/>
        </w:rPr>
        <w:t xml:space="preserve"> is</w:t>
      </w:r>
      <w:r w:rsidR="00B02988" w:rsidRPr="009B0E99">
        <w:rPr>
          <w:rFonts w:cs="Times New Roman"/>
          <w:color w:val="000000"/>
          <w:shd w:val="clear" w:color="auto" w:fill="FFFFFF"/>
        </w:rPr>
        <w:t xml:space="preserve"> that they include demographics terms</w:t>
      </w:r>
      <w:r w:rsidR="0010537C">
        <w:rPr>
          <w:rFonts w:cs="Times New Roman"/>
          <w:color w:val="000000"/>
          <w:shd w:val="clear" w:color="auto" w:fill="FFFFFF"/>
        </w:rPr>
        <w:t>, such as</w:t>
      </w:r>
      <w:r w:rsidR="00B02988" w:rsidRPr="009B0E99">
        <w:rPr>
          <w:rFonts w:cs="Times New Roman"/>
          <w:color w:val="000000"/>
          <w:shd w:val="clear" w:color="auto" w:fill="FFFFFF"/>
        </w:rPr>
        <w:t xml:space="preserve"> </w:t>
      </w:r>
      <w:ins w:id="24" w:author="Auteur">
        <w:r w:rsidR="00705760">
          <w:rPr>
            <w:rFonts w:cs="Times New Roman"/>
            <w:color w:val="000000"/>
            <w:shd w:val="clear" w:color="auto" w:fill="FFFFFF"/>
          </w:rPr>
          <w:t>ancestry</w:t>
        </w:r>
      </w:ins>
      <w:del w:id="25" w:author="Auteur">
        <w:r w:rsidR="00B02988" w:rsidRPr="009B0E99" w:rsidDel="00705760">
          <w:rPr>
            <w:rFonts w:cs="Times New Roman"/>
            <w:color w:val="000000"/>
            <w:shd w:val="clear" w:color="auto" w:fill="FFFFFF"/>
          </w:rPr>
          <w:delText>r</w:delText>
        </w:r>
        <w:r w:rsidR="00A00A5F" w:rsidRPr="009B0E99" w:rsidDel="00705760">
          <w:rPr>
            <w:rFonts w:cs="Times New Roman"/>
            <w:color w:val="000000"/>
            <w:shd w:val="clear" w:color="auto" w:fill="FFFFFF"/>
          </w:rPr>
          <w:delText>ace</w:delText>
        </w:r>
      </w:del>
      <w:r w:rsidR="00A00A5F" w:rsidRPr="009B0E99">
        <w:rPr>
          <w:rFonts w:cs="Times New Roman"/>
          <w:color w:val="000000"/>
          <w:shd w:val="clear" w:color="auto" w:fill="FFFFFF"/>
        </w:rPr>
        <w:t xml:space="preserve">, </w:t>
      </w:r>
      <w:ins w:id="26" w:author="Auteur">
        <w:r w:rsidR="00705760">
          <w:rPr>
            <w:rFonts w:cs="Times New Roman"/>
            <w:color w:val="000000"/>
            <w:shd w:val="clear" w:color="auto" w:fill="FFFFFF"/>
          </w:rPr>
          <w:t>gender</w:t>
        </w:r>
      </w:ins>
      <w:r w:rsidR="00F00E1F">
        <w:rPr>
          <w:rFonts w:cs="Times New Roman"/>
          <w:color w:val="000000"/>
          <w:shd w:val="clear" w:color="auto" w:fill="FFFFFF"/>
        </w:rPr>
        <w:t xml:space="preserve">, </w:t>
      </w:r>
      <w:r w:rsidR="00762191">
        <w:rPr>
          <w:rFonts w:cs="Times New Roman"/>
          <w:color w:val="000000"/>
          <w:shd w:val="clear" w:color="auto" w:fill="FFFFFF"/>
        </w:rPr>
        <w:t>sex</w:t>
      </w:r>
      <w:r w:rsidR="0010537C">
        <w:rPr>
          <w:rFonts w:cs="Times New Roman"/>
          <w:color w:val="000000"/>
          <w:shd w:val="clear" w:color="auto" w:fill="FFFFFF"/>
        </w:rPr>
        <w:t xml:space="preserve"> and</w:t>
      </w:r>
      <w:r w:rsidR="00650A48">
        <w:rPr>
          <w:rFonts w:cs="Times New Roman"/>
          <w:color w:val="000000"/>
          <w:shd w:val="clear" w:color="auto" w:fill="FFFFFF"/>
        </w:rPr>
        <w:t xml:space="preserve"> </w:t>
      </w:r>
      <w:r w:rsidR="00A00A5F" w:rsidRPr="009B0E99">
        <w:rPr>
          <w:rFonts w:cs="Times New Roman"/>
          <w:color w:val="000000"/>
          <w:shd w:val="clear" w:color="auto" w:fill="FFFFFF"/>
        </w:rPr>
        <w:t>age</w:t>
      </w:r>
      <w:r w:rsidR="00B02988" w:rsidRPr="009B0E99">
        <w:rPr>
          <w:rFonts w:cs="Times New Roman"/>
          <w:color w:val="000000"/>
          <w:shd w:val="clear" w:color="auto" w:fill="FFFFFF"/>
        </w:rPr>
        <w:t xml:space="preserve">. </w:t>
      </w:r>
      <w:r w:rsidR="0010537C" w:rsidRPr="009B0E99">
        <w:rPr>
          <w:rFonts w:cs="Times New Roman"/>
          <w:color w:val="000000"/>
          <w:shd w:val="clear" w:color="auto" w:fill="FFFFFF"/>
        </w:rPr>
        <w:t>D</w:t>
      </w:r>
      <w:r w:rsidR="00B02988" w:rsidRPr="009B0E99">
        <w:rPr>
          <w:rFonts w:cs="Times New Roman"/>
          <w:color w:val="000000"/>
          <w:shd w:val="clear" w:color="auto" w:fill="FFFFFF"/>
        </w:rPr>
        <w:t>evelopments</w:t>
      </w:r>
      <w:r w:rsidR="0010537C">
        <w:rPr>
          <w:rFonts w:cs="Times New Roman"/>
          <w:color w:val="000000"/>
          <w:shd w:val="clear" w:color="auto" w:fill="FFFFFF"/>
        </w:rPr>
        <w:t xml:space="preserve"> in the past few years, however,</w:t>
      </w:r>
      <w:r w:rsidR="00B02988" w:rsidRPr="009B0E99">
        <w:rPr>
          <w:rFonts w:cs="Times New Roman"/>
          <w:color w:val="000000"/>
          <w:shd w:val="clear" w:color="auto" w:fill="FFFFFF"/>
        </w:rPr>
        <w:t xml:space="preserve"> suggest that </w:t>
      </w:r>
      <w:r w:rsidR="0010537C">
        <w:rPr>
          <w:rFonts w:cs="Times New Roman"/>
          <w:color w:val="000000"/>
          <w:shd w:val="clear" w:color="auto" w:fill="FFFFFF"/>
        </w:rPr>
        <w:t>e</w:t>
      </w:r>
      <w:r w:rsidR="00B02988" w:rsidRPr="009B0E99">
        <w:rPr>
          <w:rFonts w:cs="Times New Roman"/>
          <w:color w:val="000000"/>
          <w:shd w:val="clear" w:color="auto" w:fill="FFFFFF"/>
        </w:rPr>
        <w:t xml:space="preserve">GFR equations </w:t>
      </w:r>
      <w:r w:rsidR="0010537C">
        <w:rPr>
          <w:rFonts w:cs="Times New Roman"/>
          <w:color w:val="000000"/>
          <w:shd w:val="clear" w:color="auto" w:fill="FFFFFF"/>
        </w:rPr>
        <w:t>can</w:t>
      </w:r>
      <w:r w:rsidR="0010537C" w:rsidRPr="009B0E99">
        <w:rPr>
          <w:rFonts w:cs="Times New Roman"/>
          <w:color w:val="000000"/>
          <w:shd w:val="clear" w:color="auto" w:fill="FFFFFF"/>
        </w:rPr>
        <w:t xml:space="preserve"> </w:t>
      </w:r>
      <w:r w:rsidR="00B02988" w:rsidRPr="009B0E99">
        <w:rPr>
          <w:rFonts w:cs="Times New Roman"/>
          <w:color w:val="000000"/>
          <w:shd w:val="clear" w:color="auto" w:fill="FFFFFF"/>
        </w:rPr>
        <w:t xml:space="preserve">be </w:t>
      </w:r>
      <w:r w:rsidR="00B02988" w:rsidRPr="009B0E99">
        <w:rPr>
          <w:rFonts w:cs="Times New Roman"/>
          <w:color w:val="000000"/>
          <w:shd w:val="clear" w:color="auto" w:fill="FFFFFF"/>
        </w:rPr>
        <w:lastRenderedPageBreak/>
        <w:t>developed that do not contain</w:t>
      </w:r>
      <w:r w:rsidR="006B781D">
        <w:rPr>
          <w:rFonts w:cs="Times New Roman"/>
          <w:color w:val="000000"/>
          <w:shd w:val="clear" w:color="auto" w:fill="FFFFFF"/>
        </w:rPr>
        <w:t xml:space="preserve"> such</w:t>
      </w:r>
      <w:r w:rsidR="00B02988" w:rsidRPr="009B0E99">
        <w:rPr>
          <w:rFonts w:cs="Times New Roman"/>
          <w:color w:val="000000"/>
          <w:shd w:val="clear" w:color="auto" w:fill="FFFFFF"/>
        </w:rPr>
        <w:t xml:space="preserve"> demographic terms</w:t>
      </w:r>
      <w:r w:rsidR="001010B1"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"1523-6838", "PMID" : "26362696", "abstract" : "BACKGROUND \u03b2-Trace protein (BTP) and \u03b22-microglobulin (B2M) are novel glomerular filtration markers that have stronger associations with adverse outcomes than creatinine. Comparisons of BTP and B2M to creatinine and cystatin C are limited by the absence of rigorously developed glomerular filtration rate (GFR) estimating equations for the novel markers. STUDY DESIGN Study of diagnostic test accuracy. SETTING &amp; PARTICIPANTS Pooled database of 3 populations with chronic kidney disease (CKD) with mean measured GFR of 48 mL/min/1.73 m2 (N=3,551; MDRD [Modification of Diet in Renal Disease] Study, AASK [African American Study of Kidney Disease and Hypertension], and CRIC [Chronic Renal Insufficiency Cohort] Study). INDEX TESTS GFR estimated using creatinine, cystatin C, BTP, or B2M level. REFERENCE TEST GFR measured as the urinary clearance of iothalamate. RESULTS For BTP and B2M, coefficients for age, sex, and race were smaller than for creatinine and were similar or smaller than for cystatin C. For B2M, coefficients for sex, age, and race were smaller than for creatinine and were similar (age and race) or smaller (sex) than for cystatin C. The final equations with BTP (BTP, age, and sex) or B2M (B2M alone) were less accurate than either the CKD-EPI (CKD Epidemiology Collaboration) creatinine or cystatin C equations. The combined BTP-B2M equation (BTP and B2M alone) had similar accuracy to the CKD-EPI creatinine or cystatin C equation. The average of the BTP-B2M equation and the CKD-EPI creatinine-cystatin C equation was not more accurate than the CKD-EPI creatinine-cystatin C equation. LIMITATIONS No external validation population, study population was restricted to CKD, few participants older than 65 years, or nonblack nonwhite race. CONCLUSIONS BTP and B2M are less influenced by age, sex, and race than creatinine and less influenced by race than cystatin C, but provide less accurate GFR estimates than the CKD-EPI creatinine and cystatin C equations. The CKD-EPI BTP and B2M equation provides a methodological advance for their study as filtration markers and in their associations with risk and adverse outcomes, but further study is required before clinical use.", "author" : [ { "dropping-particle" : "", "family" : "Inker", "given" : "Lesley A", "non-dropping-particle" : "", "parse-names" : false, "suffix" : "" }, { "dropping-particle" : "", "family" : "Tighiouart", "given" : "Hocine", "non-dropping-particle" : "", "parse-names" : false, "suffix" : "" }, { "dropping-particle" : "", "family" : "Coresh", "given" : "Josef", "non-dropping-particle" : "", "parse-names" : false, "suffix" : "" }, { "dropping-particle" : "", "family" : "Foster", "given" : "Meredith C", "non-dropping-particle" : "", "parse-names" : false, "suffix" : "" }, { "dropping-particle" : "", "family" : "Anderson", "given" : "Amanda H", "non-dropping-particle" : "", "parse-names" : false, "suffix" : "" }, { "dropping-particle" : "", "family" : "Beck", "given" : "Gerald J", "non-dropping-particle" : "", "parse-names" : false, "suffix" : "" }, { "dropping-particle" : "", "family" : "Contreras", "given" : "Gabriel", "non-dropping-particle" : "", "parse-names" : false, "suffix" : "" }, { "dropping-particle" : "", "family" : "Greene", "given" : "Tom", "non-dropping-particle" : "", "parse-names" : false, "suffix" : "" }, { "dropping-particle" : "", "family" : "Karger", "given" : "Amy B", "non-dropping-particle" : "", "parse-names" : false, "suffix" : "" }, { "dropping-particle" : "", "family" : "Kusek", "given" : "John W", "non-dropping-particle" : "", "parse-names" : false, "suffix" : "" }, { "dropping-particle" : "", "family" : "Lash", "given" : "James", "non-dropping-particle" : "", "parse-names" : false, "suffix" : "" }, { "dropping-particle" : "", "family" : "Lewis", "given" : "Julia", "non-dropping-particle" : "", "parse-names" : false, "suffix" : "" }, { "dropping-particle" : "", "family" : "Schelling", "given" : "Jeffrey R", "non-dropping-particle" : "", "parse-names" : false, "suffix" : "" }, { "dropping-particle" : "", "family" : "Navaneethan", "given" : "Sankar D", "non-dropping-particle" : "", "parse-names" : false, "suffix" : "" }, { "dropping-particle" : "", "family" : "Sondheimer", "given" : "James", "non-dropping-particle" : "", "parse-names" : false, "suffix" : "" }, { "dropping-particle" : "", "family" : "Shafi", "given" : "Tariq", "non-dropping-particle" : "", "parse-names" : false, "suffix" : "" }, { "dropping-particle" : "", "family" : "Levey", "given" : "Andrew S", "non-dropping-particle" : "", "parse-names" : false, "suffix" : "" } ], "container-title" : "Am J Kidney Dis", "id" : "ITEM-1", "issue" : "1", "issued" : { "date-parts" : [ [ "2016", "1" ] ] }, "page" : "40-8", "title" : "GFR Estimation Using \u03b2-Trace Protein and \u03b22-Microglobulin in CKD.", "type" : "article-journal", "volume" : "67" }, "uris" : [ "http://www.mendeley.com/documents/?uuid=d0f42d68-4ca9-3aef-b758-f7ea86c74713" ] }, { "id" : "ITEM-2", "itemData" : { "author" : [ { "dropping-particle" : "", "family" : "Pottel", "given" : "Hans", "non-dropping-particle" : "", "parse-names" : false, "suffix" : "" }, { "dropping-particle" : "", "family" : "Hoste", "given" : "Liesbeth", "non-dropping-particle" : "", "parse-names" : false, "suffix" : "" }, { "dropping-particle" : "", "family" : "Dubourg", "given" : "Laurence", "non-dropping-particle" : "", "parse-names" : false, "suffix" : "" }, { "dropping-particle" : "", "family" : "Ebert", "given" : "Natalie", "non-dropping-particle" : "", "parse-names" : false, "suffix" : "" }, { "dropping-particle" : "", "family" : "Schaeffner", "given" : "Elke S.", "non-dropping-particle" : "", "parse-names" : false, "suffix" : "" }, { "dropping-particle" : "", "family" : "Eriksen", "given" : "Bj\u00f8rn Odvar", "non-dropping-particle" : "", "parse-names" : false, "suffix" : "" }, { "dropping-particle" : "", "family" : "Rule", "given" : "Andrew D.", "non-dropping-particle" : "", "parse-names" : false, "suffix" : "" }, { "dropping-particle" : "", "family" : "Turner", "given" : "S T", "non-dropping-particle" : "", "parse-names" : false, "suffix" : "" }, { "dropping-particle" : "", "family" : "Glassock", "given" : "Richard J.", "non-dropping-particle" : "", "parse-names" : false, "suffix" : "" }, { "dropping-particle" : "", "family" : "Mariat", "given" : "Christophe", "non-dropping-particle" : "", "parse-names" : false, "suffix" : "" }, { "dropping-particle" : "", "family" : "Martens", "given" : "Frank", "non-dropping-particle" : "", "parse-names" : false, "suffix" : "" }, { "dropping-particle" : "", "family" : "Delanaye", "given" : "Pierre", "non-dropping-particle" : "", "parse-names" : false, "suffix" : "" } ], "container-title" : "Nephrol Dial Transplant", "id" : "ITEM-2", "issue" : "5", "issued" : { "date-parts" : [ [ "2016" ] ] }, "page" : "798-806", "title" : "A new estimating glomerular filtration rate equation for the full age spectrum", "type" : "article-journal", "volume" : "31" }, "uris" : [ "http://www.mendeley.com/documents/?uuid=63cdd891-8877-41a8-a7e6-4081639a7df3" ] } ], "mendeley" : { "formattedCitation" : "&lt;sup&gt;30,76&lt;/sup&gt;", "plainTextFormattedCitation" : "30,76", "previouslyFormattedCitation" : "&lt;sup&gt;30,76&lt;/sup&gt;" }, "properties" : { "noteIndex" : 0 }, "schema" : "https://github.com/citation-style-language/schema/raw/master/csl-citation.json" }</w:instrText>
      </w:r>
      <w:r w:rsidR="001010B1"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30,76</w:t>
      </w:r>
      <w:r w:rsidR="001010B1" w:rsidRPr="009B0E99">
        <w:rPr>
          <w:rFonts w:cs="Times New Roman"/>
          <w:color w:val="000000"/>
          <w:shd w:val="clear" w:color="auto" w:fill="FFFFFF"/>
        </w:rPr>
        <w:fldChar w:fldCharType="end"/>
      </w:r>
      <w:r w:rsidR="00B02988" w:rsidRPr="009B0E99">
        <w:rPr>
          <w:rFonts w:cs="Times New Roman"/>
          <w:color w:val="000000"/>
          <w:shd w:val="clear" w:color="auto" w:fill="FFFFFF"/>
        </w:rPr>
        <w:t xml:space="preserve">. If successful, then the prospects for developing better estimates of the prevalence of CKD based on consensus eGFR </w:t>
      </w:r>
      <w:r w:rsidR="00A6663D" w:rsidRPr="009B0E99">
        <w:rPr>
          <w:rFonts w:cs="Times New Roman"/>
          <w:color w:val="000000"/>
          <w:shd w:val="clear" w:color="auto" w:fill="FFFFFF"/>
        </w:rPr>
        <w:t>thresholds</w:t>
      </w:r>
      <w:r w:rsidR="00B02988" w:rsidRPr="009B0E99">
        <w:rPr>
          <w:rFonts w:cs="Times New Roman"/>
          <w:color w:val="000000"/>
          <w:shd w:val="clear" w:color="auto" w:fill="FFFFFF"/>
        </w:rPr>
        <w:t xml:space="preserve"> will be enhanced </w:t>
      </w:r>
      <w:r w:rsidR="0010537C">
        <w:rPr>
          <w:rFonts w:cs="Times New Roman"/>
          <w:color w:val="000000"/>
          <w:shd w:val="clear" w:color="auto" w:fill="FFFFFF"/>
        </w:rPr>
        <w:t xml:space="preserve">as </w:t>
      </w:r>
      <w:r w:rsidR="001010B1" w:rsidRPr="009B0E99">
        <w:rPr>
          <w:rFonts w:cs="Times New Roman"/>
          <w:color w:val="000000"/>
          <w:shd w:val="clear" w:color="auto" w:fill="FFFFFF"/>
        </w:rPr>
        <w:t>interactions</w:t>
      </w:r>
      <w:r w:rsidR="00B02988" w:rsidRPr="009B0E99">
        <w:rPr>
          <w:rFonts w:cs="Times New Roman"/>
          <w:color w:val="000000"/>
          <w:shd w:val="clear" w:color="auto" w:fill="FFFFFF"/>
        </w:rPr>
        <w:t xml:space="preserve"> with demographic covariates and eGFR will be minimized</w:t>
      </w:r>
      <w:r w:rsidR="000A54C0"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"2235-3186", "PMID" : "26844914", "abstract" : "There is important nosologic utility in staging chronic kidney disease (CKD) based on estimates of glomerular filtration rate (GFR). These equations have been optimized for estimating GFR at a single point in time. Risk assessment models used for prognosis of specified outcome events have commonly incorporated estimated GFR (eGFR), but the validity of this approach has not been evaluated. The current objective is to evaluate the risk of all-cause mortality over a 10-year follow-up period with multivariable-adjusted Cox regression analysis, comparing CKD stages based on eGFR to Cockcroft-Gault estimated creatinine clearance (eCrCl). There were significant differences between Stage 3A and Stage 3B-5 hazard ratios for all-cause mortality (p = 0.003) using eCrCl categories, but not for the same eGFR categories (p = 0.241). Discrimination analysis showed that a clinically significant difference (relative integrated discrimination improvement 778.6%; p = 0.001) was observed between the 2 models for the age strata \u226464. While eGFR is more precise and accurate than the Cockcroft Gault equation for estimating measured GFR at a single point in time, eGFR does not perform as well as eCrCl for assessing risk of all-cause mortality over 10-year follow-up intervals.", "author" : [ { "dropping-particle" : "", "family" : "Warnock", "given" : "David G", "non-dropping-particle" : "", "parse-names" : false, "suffix" : "" } ], "container-title" : "Nephron", "id" : "ITEM-1", "issued" : { "date-parts" : [ [ "2016", "2", "5" ] ] }, "title" : "Estimated Glomerular Filtration Rate: Fit for What Purpose?", "type" : "article-journal" }, "uris" : [ "http://www.mendeley.com/documents/?uuid=56075221-e194-30fb-8f5f-613df24617ab" ] } ], "mendeley" : { "formattedCitation" : "&lt;sup&gt;77&lt;/sup&gt;", "plainTextFormattedCitation" : "77", "previouslyFormattedCitation" : "&lt;sup&gt;77&lt;/sup&gt;" }, "properties" : { "noteIndex" : 0 }, "schema" : "https://github.com/citation-style-language/schema/raw/master/csl-citation.json" }</w:instrText>
      </w:r>
      <w:r w:rsidR="000A54C0"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77</w:t>
      </w:r>
      <w:r w:rsidR="000A54C0" w:rsidRPr="009B0E99">
        <w:rPr>
          <w:rFonts w:cs="Times New Roman"/>
          <w:color w:val="000000"/>
          <w:shd w:val="clear" w:color="auto" w:fill="FFFFFF"/>
        </w:rPr>
        <w:fldChar w:fldCharType="end"/>
      </w:r>
      <w:r w:rsidR="000A54C0">
        <w:rPr>
          <w:rFonts w:cs="Times New Roman"/>
          <w:color w:val="000000"/>
          <w:shd w:val="clear" w:color="auto" w:fill="FFFFFF"/>
        </w:rPr>
        <w:t>.</w:t>
      </w:r>
    </w:p>
    <w:p w14:paraId="41D66A04" w14:textId="77777777" w:rsidR="00B02988" w:rsidRPr="009B0E99" w:rsidRDefault="00B02988" w:rsidP="008D6C36">
      <w:pPr>
        <w:spacing w:after="0" w:line="480" w:lineRule="auto"/>
        <w:rPr>
          <w:rFonts w:cs="Times New Roman"/>
          <w:color w:val="000000"/>
          <w:shd w:val="clear" w:color="auto" w:fill="FFFFFF"/>
        </w:rPr>
      </w:pPr>
    </w:p>
    <w:p w14:paraId="59AE058D" w14:textId="77777777" w:rsidR="00B02988" w:rsidRPr="009B0E99" w:rsidRDefault="00B02988" w:rsidP="008D6C36">
      <w:pPr>
        <w:spacing w:after="0" w:line="480" w:lineRule="auto"/>
        <w:rPr>
          <w:rFonts w:cs="Times New Roman"/>
          <w:color w:val="000000"/>
          <w:shd w:val="clear" w:color="auto" w:fill="FFFFFF"/>
        </w:rPr>
      </w:pPr>
    </w:p>
    <w:p w14:paraId="1FE3DD35" w14:textId="1F7F0A7C" w:rsidR="000820BB" w:rsidRPr="000A54C0" w:rsidRDefault="00762191" w:rsidP="008D6C36">
      <w:pPr>
        <w:spacing w:after="0" w:line="480" w:lineRule="auto"/>
        <w:rPr>
          <w:rFonts w:cs="Times New Roman"/>
          <w:b/>
          <w:color w:val="000000"/>
          <w:shd w:val="clear" w:color="auto" w:fill="FFFFFF"/>
        </w:rPr>
      </w:pPr>
      <w:r>
        <w:rPr>
          <w:rFonts w:cs="Times New Roman"/>
          <w:b/>
          <w:color w:val="000000"/>
          <w:shd w:val="clear" w:color="auto" w:fill="FFFFFF"/>
        </w:rPr>
        <w:t xml:space="preserve">[H1] </w:t>
      </w:r>
      <w:r w:rsidR="004B6FF8">
        <w:rPr>
          <w:rFonts w:cs="Times New Roman"/>
          <w:b/>
          <w:color w:val="000000"/>
          <w:shd w:val="clear" w:color="auto" w:fill="FFFFFF"/>
        </w:rPr>
        <w:t>Determining</w:t>
      </w:r>
      <w:r w:rsidR="007132D3">
        <w:rPr>
          <w:rFonts w:cs="Times New Roman"/>
          <w:b/>
          <w:color w:val="000000"/>
          <w:shd w:val="clear" w:color="auto" w:fill="FFFFFF"/>
        </w:rPr>
        <w:t xml:space="preserve"> the</w:t>
      </w:r>
      <w:r w:rsidR="006C4853">
        <w:rPr>
          <w:rFonts w:cs="Times New Roman"/>
          <w:b/>
          <w:color w:val="000000"/>
          <w:shd w:val="clear" w:color="auto" w:fill="FFFFFF"/>
        </w:rPr>
        <w:t xml:space="preserve"> </w:t>
      </w:r>
      <w:r w:rsidRPr="00762191">
        <w:rPr>
          <w:rFonts w:cs="Times New Roman"/>
          <w:b/>
          <w:color w:val="000000"/>
          <w:shd w:val="clear" w:color="auto" w:fill="FFFFFF"/>
        </w:rPr>
        <w:t xml:space="preserve">global burden of </w:t>
      </w:r>
      <w:r w:rsidR="00857BFC" w:rsidRPr="00762191">
        <w:rPr>
          <w:rFonts w:cs="Times New Roman"/>
          <w:b/>
          <w:color w:val="000000"/>
          <w:shd w:val="clear" w:color="auto" w:fill="FFFFFF"/>
        </w:rPr>
        <w:t>CKD</w:t>
      </w:r>
    </w:p>
    <w:p w14:paraId="367B7712" w14:textId="5F7E4DBC" w:rsidR="004B6FF8" w:rsidRPr="000A54C0" w:rsidRDefault="000A54C0" w:rsidP="008D6C36">
      <w:pPr>
        <w:spacing w:after="0" w:line="480" w:lineRule="auto"/>
        <w:rPr>
          <w:rFonts w:cs="Times New Roman"/>
          <w:b/>
          <w:color w:val="000000"/>
          <w:shd w:val="clear" w:color="auto" w:fill="FFFFFF"/>
        </w:rPr>
      </w:pPr>
      <w:r>
        <w:rPr>
          <w:rFonts w:cs="Times New Roman"/>
          <w:b/>
          <w:color w:val="000000"/>
          <w:shd w:val="clear" w:color="auto" w:fill="FFFFFF"/>
        </w:rPr>
        <w:t xml:space="preserve">[H2] </w:t>
      </w:r>
      <w:r w:rsidRPr="000A54C0">
        <w:rPr>
          <w:rFonts w:cs="Times New Roman"/>
          <w:b/>
          <w:color w:val="000000"/>
          <w:shd w:val="clear" w:color="auto" w:fill="FFFFFF"/>
        </w:rPr>
        <w:t>C</w:t>
      </w:r>
      <w:r w:rsidR="004B6FF8" w:rsidRPr="000A54C0">
        <w:rPr>
          <w:rFonts w:cs="Times New Roman"/>
          <w:b/>
          <w:color w:val="000000"/>
          <w:shd w:val="clear" w:color="auto" w:fill="FFFFFF"/>
        </w:rPr>
        <w:t>urrent estimates of CKD prevalence</w:t>
      </w:r>
    </w:p>
    <w:p w14:paraId="4DA36363" w14:textId="7A68FC35" w:rsidR="00CA1CC3" w:rsidRDefault="000644A0" w:rsidP="008D6C36">
      <w:pPr>
        <w:spacing w:after="0" w:line="480" w:lineRule="auto"/>
        <w:rPr>
          <w:rFonts w:cs="Times New Roman"/>
          <w:color w:val="000000"/>
          <w:shd w:val="clear" w:color="auto" w:fill="FFFFFF"/>
        </w:rPr>
      </w:pPr>
      <w:r w:rsidRPr="009B0E99">
        <w:rPr>
          <w:rFonts w:cs="Times New Roman"/>
          <w:color w:val="000000"/>
          <w:shd w:val="clear" w:color="auto" w:fill="FFFFFF"/>
        </w:rPr>
        <w:t>CKD represent</w:t>
      </w:r>
      <w:r w:rsidR="00710CBC">
        <w:rPr>
          <w:rFonts w:cs="Times New Roman"/>
          <w:color w:val="000000"/>
          <w:shd w:val="clear" w:color="auto" w:fill="FFFFFF"/>
        </w:rPr>
        <w:t>s</w:t>
      </w:r>
      <w:r w:rsidRPr="009B0E99">
        <w:rPr>
          <w:rFonts w:cs="Times New Roman"/>
          <w:color w:val="000000"/>
          <w:shd w:val="clear" w:color="auto" w:fill="FFFFFF"/>
        </w:rPr>
        <w:t xml:space="preserve"> a major public health issue th</w:t>
      </w:r>
      <w:r w:rsidR="00741710" w:rsidRPr="009B0E99">
        <w:rPr>
          <w:rFonts w:cs="Times New Roman"/>
          <w:color w:val="000000"/>
          <w:shd w:val="clear" w:color="auto" w:fill="FFFFFF"/>
        </w:rPr>
        <w:t>a</w:t>
      </w:r>
      <w:r w:rsidRPr="009B0E99">
        <w:rPr>
          <w:rFonts w:cs="Times New Roman"/>
          <w:color w:val="000000"/>
          <w:shd w:val="clear" w:color="auto" w:fill="FFFFFF"/>
        </w:rPr>
        <w:t>t can consume substantial financial</w:t>
      </w:r>
      <w:r w:rsidR="00ED4640" w:rsidRPr="009B0E99">
        <w:rPr>
          <w:rFonts w:cs="Times New Roman"/>
          <w:color w:val="000000"/>
          <w:shd w:val="clear" w:color="auto" w:fill="FFFFFF"/>
        </w:rPr>
        <w:t xml:space="preserve"> and social</w:t>
      </w:r>
      <w:r w:rsidRPr="009B0E99">
        <w:rPr>
          <w:rFonts w:cs="Times New Roman"/>
          <w:color w:val="000000"/>
          <w:shd w:val="clear" w:color="auto" w:fill="FFFFFF"/>
        </w:rPr>
        <w:t xml:space="preserve"> resources.</w:t>
      </w:r>
      <w:r w:rsidR="006C4853">
        <w:rPr>
          <w:rFonts w:cs="Times New Roman"/>
          <w:color w:val="000000"/>
          <w:shd w:val="clear" w:color="auto" w:fill="FFFFFF"/>
        </w:rPr>
        <w:t xml:space="preserve"> </w:t>
      </w:r>
      <w:r w:rsidRPr="009B0E99">
        <w:rPr>
          <w:rFonts w:cs="Times New Roman"/>
          <w:color w:val="000000"/>
          <w:shd w:val="clear" w:color="auto" w:fill="FFFFFF"/>
        </w:rPr>
        <w:t xml:space="preserve">In addition, CKD </w:t>
      </w:r>
      <w:r w:rsidR="00710CBC">
        <w:rPr>
          <w:rFonts w:cs="Times New Roman"/>
          <w:color w:val="000000"/>
          <w:shd w:val="clear" w:color="auto" w:fill="FFFFFF"/>
        </w:rPr>
        <w:t>is</w:t>
      </w:r>
      <w:r w:rsidRPr="009B0E99">
        <w:rPr>
          <w:rFonts w:cs="Times New Roman"/>
          <w:color w:val="000000"/>
          <w:shd w:val="clear" w:color="auto" w:fill="FFFFFF"/>
        </w:rPr>
        <w:t xml:space="preserve"> a risk factor for hypertension and cardiovascular disease, </w:t>
      </w:r>
      <w:r w:rsidR="00933533">
        <w:rPr>
          <w:rFonts w:cs="Times New Roman"/>
          <w:color w:val="000000"/>
          <w:shd w:val="clear" w:color="auto" w:fill="FFFFFF"/>
        </w:rPr>
        <w:t xml:space="preserve">which </w:t>
      </w:r>
      <w:r w:rsidR="00ED4640" w:rsidRPr="009B0E99">
        <w:rPr>
          <w:rFonts w:cs="Times New Roman"/>
          <w:color w:val="000000"/>
          <w:shd w:val="clear" w:color="auto" w:fill="FFFFFF"/>
        </w:rPr>
        <w:t>together constitut</w:t>
      </w:r>
      <w:r w:rsidR="00933533">
        <w:rPr>
          <w:rFonts w:cs="Times New Roman"/>
          <w:color w:val="000000"/>
          <w:shd w:val="clear" w:color="auto" w:fill="FFFFFF"/>
        </w:rPr>
        <w:t>e</w:t>
      </w:r>
      <w:r w:rsidRPr="009B0E99">
        <w:rPr>
          <w:rFonts w:cs="Times New Roman"/>
          <w:color w:val="000000"/>
          <w:shd w:val="clear" w:color="auto" w:fill="FFFFFF"/>
        </w:rPr>
        <w:t xml:space="preserve"> a substantial cause of morbidity and mortality in the general population of most societies</w:t>
      </w:r>
      <w:r w:rsidR="00FB0523"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"PMID" : "18689986", "abstract" : "BACKGROUND/AIMS: The values for the global prevalence of chronic kidney disease (CKD) are poorly understood. Current classification schemas may overstate the prevalance of CKD. This minireview analyzes the pitfalls in the use of current classification approaches for identifying CKD on a global basis. METHODS: Literature review and comment. RESULTS: Published estimates for the global burden of CKD are likely to be incorrect and inflated. Overestimations of prevalence have occurred due to flaws in the classification systems employed and in ascertainment methods. CONCLUSIONS: A revision of the current system of diagnosing and classifying CKD is needed in order to determine with greater precision true global burden of CKD. A new system is proposed", "author" : [ { "dropping-particle" : "", "family" : "Glassock", "given" : "R J", "non-dropping-particle" : "", "parse-names" : false, "suffix" : "" }, { "dropping-particle" : "", "family" : "Winearls", "given" : "C", "non-dropping-particle" : "", "parse-names" : false, "suffix" : "" } ], "container-title" : "Nephron Clin Pract.", "genre" : "JOUR", "id" : "ITEM-1", "issue" : "1660-2110 (Electronic)", "issued" : { "date-parts" : [ [ "2008" ] ] }, "language" : "eng PT - Journal Article SB - IM", "note" : "DA - 20080923", "page" : "c39-c46", "publisher-place" : "David Geffen School of Medicine at UCLA, Los Angeles, CA, USA. Glassock@cox.net", "title" : "The global burden of chronic kidney disease: how valid are the estimates?", "type" : "article-journal", "volume" : "110" }, "uris" : [ "http://www.mendeley.com/documents/?uuid=cc5fcf6c-ac92-43d6-a3dd-a0cd96199d22" ] }, { "id" : "ITEM-2", "itemData" : { "ISSN" : "2214-109X", "PMID" : "27102194", "abstract" : "BACKGROUND: Chronic kidney disease is an important cause of global mortality and morbidity. Data for epidemiological features of chronic kidney disease and its risk factors are limited for low-income and middle-income countries. The International Society of Nephrology's Kidney Disease Data Center (ISN-KDDC) aimed to assess the prevalence and awareness of chronic kidney disease and its risk factors, and to investigate the risk of cardiovascular disease, in countries of low and middle income. METHODS: We did a cross-sectional study in 12 countries from six world regions: Bangladesh, Bolivia, Bosnia and Herzegovina, China, Egypt, Georgia, India, Iran, Moldova, Mongolia, Nepal, and Nigeria. We analysed data from screening programmes in these countries, matching eight general and four high-risk population cohorts collected in the ISN-KDDC database. High-risk cohorts were individuals at risk of or with a diagnosis of either chronic kidney disease, hypertension, diabetes, or cardiovascular disease. Participants completed a self-report questionnaire, had their blood pressure measured, and blood and urine samples taken. We defined chronic kidney disease according to modified KDIGO (Kidney Disease: Improving Global Outcomes) criteria; risk of cardiovascular disease development was estimated with the Framingham risk score. FINDINGS: 75 058 individuals were included in the study. The prevalence of chronic kidney disease was 14\u00b73% (95% CI 14\u00b70-14\u00b75) in general populations and 36\u00b71% (34\u00b77-37\u00b76) in high-risk populations. Overall awareness of chronic kidney disease was low, with 409 (6%) of 6631 individuals in general populations and 150 (10%) of 1524 participants from high-risk populations aware they had chronic kidney disease. Moreover, in the general population, 5600 (44%) of 12 751 individuals with hypertension did not know they had the disorder, and 973 (31%) of 3130 people with diabetes were unaware they had that disease. The number of participants at high risk of cardiovascular disease, according to the Framingham risk score, was underestimated compared with KDIGO guidelines. For example, all individuals with chronic kidney disease should be considered at high risk of cardiovascular disease, but the Framingham risk score detects only 23% in the general population, and only 38% in high-risk cohorts. INTERPRETATION: Prevalence of chronic kidney disease was high in general and high-risk populations from countries of low and middle income. Moreover, awareness of chr\u2026", "author" : [ { "dropping-particle" : "", "family" : "Ene-Iordache", "given" : "Bogdan", "non-dropping-particle" : "", "parse-names" : false, "suffix" : "" }, { "dropping-particle" : "", "family" : "Perico", "given" : "Norberto", "non-dropping-particle" : "", "parse-names" : false, "suffix" : "" }, { "dropping-particle" : "", "family" : "Bikbov", "given" : "Boris", "non-dropping-particle" : "", "parse-names" : false, "suffix" : "" }, { "dropping-particle" : "", "family" : "Carminati", "given" : "Sergio", "non-dropping-particle" : "", "parse-names" : false, "suffix" : "" }, { "dropping-particle" : "", "family" : "Remuzzi", "given" : "Andrea", "non-dropping-particle" : "", "parse-names" : false, "suffix" : "" }, { "dropping-particle" : "", "family" : "Perna", "given" : "Annalisa", "non-dropping-particle" : "", "parse-names" : false, "suffix" : "" }, { "dropping-particle" : "", "family" : "Islam", "given" : "Nazmul", "non-dropping-particle" : "", "parse-names" : false, "suffix" : "" }, { "dropping-particle" : "", "family" : "Bravo", "given" : "Rodolfo Flores", "non-dropping-particle" : "", "parse-names" : false, "suffix" : "" }, { "dropping-particle" : "", "family" : "Aleckovic-Halilovic", "given" : "Mirna", "non-dropping-particle" : "", "parse-names" : false, "suffix" : "" }, { "dropping-particle" : "", "family" : "Zou", "given" : "Hequn", "non-dropping-particle" : "", "parse-names" : false, "suffix" : "" }, { "dropping-particle" : "", "family" : "Zhang", "given" : "Luxia", "non-dropping-particle" : "", "parse-names" : false, "suffix" : "" }, { "dropping-particle" : "", "family" : "Gouda", "given" : "Zaghloul", "non-dropping-particle" : "", "parse-names" : false, "suffix" : "" }, { "dropping-particle" : "", "family" : "Tchokhonelidze", "given" : "Irma", "non-dropping-particle" : "", "parse-names" : false, "suffix" : "" }, { "dropping-particle" : "", "family" : "Abraham", "given" : "Georgi", "non-dropping-particle" : "", "parse-names" : false, "suffix" : "" }, { "dropping-particle" : "", "family" : "Mahdavi-Mazdeh", "given" : "Mitra", "non-dropping-particle" : "", "parse-names" : false, "suffix" : "" }, { "dropping-particle" : "", "family" : "Gallieni", "given" : "Maurizio", "non-dropping-particle" : "", "parse-names" : false, "suffix" : "" }, { "dropping-particle" : "", "family" : "Codreanu", "given" : "Igor", "non-dropping-particle" : "", "parse-names" : false, "suffix" : "" }, { "dropping-particle" : "", "family" : "Togtokh", "given" : "Ariunaa", "non-dropping-particle" : "", "parse-names" : false, "suffix" : "" }, { "dropping-particle" : "", "family" : "Sharma", "given" : "Sanjib Kumar", "non-dropping-particle" : "", "parse-names" : false, "suffix" : "" }, { "dropping-particle" : "", "family" : "Koirala", "given" : "Puru", "non-dropping-particle" : "", "parse-names" : false, "suffix" : "" }, { "dropping-particle" : "", "family" : "Uprety", "given" : "Samyog", "non-dropping-particle" : "", "parse-names" : false, "suffix" : "" }, { "dropping-particle" : "", "family" : "Ulasi", "given" : "Ifeoma", "non-dropping-particle" : "", "parse-names" : false, "suffix" : "" }, { "dropping-particle" : "", "family" : "Remuzzi", "given" : "Giuseppe", "non-dropping-particle" : "", "parse-names" : false, "suffix" : "" } ], "container-title" : "Lancet Glob Health", "id" : "ITEM-2", "issue" : "5", "issued" : { "date-parts" : [ [ "2016", "5" ] ] }, "page" : "e307-19", "title" : "Chronic kidney disease and cardiovascular risk in six regions of the world (ISN-KDDC): a cross-sectional study.", "type" : "article-journal", "volume" : "4" }, "uris" : [ "http://www.mendeley.com/documents/?uuid=9d4c5d65-a6da-4ec8-9b04-f6d789b96f9c" ] }, { "id" : "ITEM-3", "itemData" : { "ISSN" : "0931-0509", "PMID" : "26908831", "author" : [ { "dropping-particle" : "", "family" : "Nicola", "given" : "Luca", "non-dropping-particle" : "De", "parse-names" : false, "suffix" : "" }, { "dropping-particle" : "", "family" : "Zoccali", "given" : "Carmine", "non-dropping-particle" : "", "parse-names" : false, "suffix" : "" } ], "container-title" : "Nephrol Dial Transplant", "id" : "ITEM-3", "issue" : "3", "issued" : { "date-parts" : [ [ "2016", "3", "29" ] ] }, "page" : "331-335", "title" : "Chronic kidney disease prevalence in the general population: heterogeneity and concerns.", "type" : "article-journal", "volume" : "31" }, "uris" : [ "http://www.mendeley.com/documents/?uuid=48254cb8-3a4c-40c6-93f3-e31f5c65f50f" ] } ], "mendeley" : { "formattedCitation" : "&lt;sup&gt;13,78,79&lt;/sup&gt;", "plainTextFormattedCitation" : "13,78,79", "previouslyFormattedCitation" : "&lt;sup&gt;13,78,79&lt;/sup&gt;" }, "properties" : { "noteIndex" : 0 }, "schema" : "https://github.com/citation-style-language/schema/raw/master/csl-citation.json" }</w:instrText>
      </w:r>
      <w:r w:rsidR="00FB0523"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13,78,79</w:t>
      </w:r>
      <w:r w:rsidR="00FB0523" w:rsidRPr="009B0E99">
        <w:rPr>
          <w:rFonts w:cs="Times New Roman"/>
          <w:color w:val="000000"/>
          <w:shd w:val="clear" w:color="auto" w:fill="FFFFFF"/>
        </w:rPr>
        <w:fldChar w:fldCharType="end"/>
      </w:r>
      <w:r w:rsidRPr="009B0E99">
        <w:rPr>
          <w:rFonts w:cs="Times New Roman"/>
          <w:color w:val="000000"/>
          <w:shd w:val="clear" w:color="auto" w:fill="FFFFFF"/>
        </w:rPr>
        <w:t>.</w:t>
      </w:r>
      <w:r w:rsidR="00710CBC">
        <w:rPr>
          <w:rFonts w:cs="Times New Roman"/>
          <w:color w:val="000000"/>
          <w:shd w:val="clear" w:color="auto" w:fill="FFFFFF"/>
        </w:rPr>
        <w:t xml:space="preserve"> With the view </w:t>
      </w:r>
      <w:r w:rsidR="00933533">
        <w:rPr>
          <w:rFonts w:cs="Times New Roman"/>
          <w:color w:val="000000"/>
          <w:shd w:val="clear" w:color="auto" w:fill="FFFFFF"/>
        </w:rPr>
        <w:t>of</w:t>
      </w:r>
      <w:r w:rsidR="00710CBC">
        <w:rPr>
          <w:rFonts w:cs="Times New Roman"/>
          <w:color w:val="000000"/>
          <w:shd w:val="clear" w:color="auto" w:fill="FFFFFF"/>
        </w:rPr>
        <w:t xml:space="preserve"> better understand</w:t>
      </w:r>
      <w:r w:rsidR="00933533">
        <w:rPr>
          <w:rFonts w:cs="Times New Roman"/>
          <w:color w:val="000000"/>
          <w:shd w:val="clear" w:color="auto" w:fill="FFFFFF"/>
        </w:rPr>
        <w:t>ing</w:t>
      </w:r>
      <w:r w:rsidR="00710CBC">
        <w:rPr>
          <w:rFonts w:cs="Times New Roman"/>
          <w:color w:val="000000"/>
          <w:shd w:val="clear" w:color="auto" w:fill="FFFFFF"/>
        </w:rPr>
        <w:t xml:space="preserve"> the influence </w:t>
      </w:r>
      <w:r w:rsidR="00B12473">
        <w:rPr>
          <w:rFonts w:cs="Times New Roman"/>
          <w:color w:val="000000"/>
          <w:shd w:val="clear" w:color="auto" w:fill="FFFFFF"/>
        </w:rPr>
        <w:t xml:space="preserve">of </w:t>
      </w:r>
      <w:r w:rsidR="00710CBC">
        <w:rPr>
          <w:rFonts w:cs="Times New Roman"/>
          <w:color w:val="000000"/>
          <w:shd w:val="clear" w:color="auto" w:fill="FFFFFF"/>
        </w:rPr>
        <w:t>CKD</w:t>
      </w:r>
      <w:r w:rsidR="00364EDF">
        <w:rPr>
          <w:rFonts w:cs="Times New Roman"/>
          <w:color w:val="000000"/>
          <w:shd w:val="clear" w:color="auto" w:fill="FFFFFF"/>
        </w:rPr>
        <w:t xml:space="preserve"> </w:t>
      </w:r>
      <w:r w:rsidR="00710CBC">
        <w:rPr>
          <w:rFonts w:cs="Times New Roman"/>
          <w:color w:val="000000"/>
          <w:shd w:val="clear" w:color="auto" w:fill="FFFFFF"/>
        </w:rPr>
        <w:t>on society there is a keen</w:t>
      </w:r>
      <w:r w:rsidR="006C4853">
        <w:rPr>
          <w:rFonts w:cs="Times New Roman"/>
          <w:color w:val="000000"/>
          <w:shd w:val="clear" w:color="auto" w:fill="FFFFFF"/>
        </w:rPr>
        <w:t xml:space="preserve"> </w:t>
      </w:r>
      <w:r w:rsidR="00710CBC">
        <w:rPr>
          <w:rFonts w:cs="Times New Roman"/>
          <w:color w:val="000000"/>
          <w:shd w:val="clear" w:color="auto" w:fill="FFFFFF"/>
        </w:rPr>
        <w:t>i</w:t>
      </w:r>
      <w:r w:rsidR="00CF3C8B">
        <w:rPr>
          <w:rFonts w:cs="Times New Roman"/>
          <w:color w:val="000000"/>
          <w:shd w:val="clear" w:color="auto" w:fill="FFFFFF"/>
        </w:rPr>
        <w:t xml:space="preserve">nterest in assessing the burden of </w:t>
      </w:r>
      <w:r w:rsidR="00710CBC">
        <w:rPr>
          <w:rFonts w:cs="Times New Roman"/>
          <w:color w:val="000000"/>
          <w:shd w:val="clear" w:color="auto" w:fill="FFFFFF"/>
        </w:rPr>
        <w:t>the disease across</w:t>
      </w:r>
      <w:r w:rsidR="000A54C0">
        <w:rPr>
          <w:rFonts w:cs="Times New Roman"/>
          <w:color w:val="000000"/>
          <w:shd w:val="clear" w:color="auto" w:fill="FFFFFF"/>
        </w:rPr>
        <w:t xml:space="preserve"> different populations </w:t>
      </w:r>
      <w:r w:rsidR="00CF3C8B">
        <w:rPr>
          <w:rFonts w:cs="Times New Roman"/>
          <w:color w:val="000000"/>
          <w:shd w:val="clear" w:color="auto" w:fill="FFFFFF"/>
        </w:rPr>
        <w:t>world</w:t>
      </w:r>
      <w:r w:rsidR="00B12473">
        <w:rPr>
          <w:rFonts w:cs="Times New Roman"/>
          <w:color w:val="000000"/>
          <w:shd w:val="clear" w:color="auto" w:fill="FFFFFF"/>
        </w:rPr>
        <w:t>wide</w:t>
      </w:r>
      <w:r w:rsidR="00CF3C8B">
        <w:rPr>
          <w:rFonts w:cs="Times New Roman"/>
          <w:color w:val="000000"/>
          <w:shd w:val="clear" w:color="auto" w:fill="FFFFFF"/>
        </w:rPr>
        <w:t xml:space="preserve">. </w:t>
      </w:r>
      <w:r w:rsidRPr="009B0E99">
        <w:rPr>
          <w:rFonts w:cs="Times New Roman"/>
          <w:color w:val="000000"/>
          <w:shd w:val="clear" w:color="auto" w:fill="FFFFFF"/>
        </w:rPr>
        <w:t>Using the widely accepted definitions of CKD advocated by KDOQI</w:t>
      </w:r>
      <w:r w:rsidR="00F00E1F">
        <w:rPr>
          <w:rFonts w:cs="Times New Roman"/>
          <w:color w:val="000000"/>
          <w:shd w:val="clear" w:color="auto" w:fill="FFFFFF"/>
          <w:vertAlign w:val="superscript"/>
        </w:rPr>
        <w:fldChar w:fldCharType="begin" w:fldLock="1"/>
      </w:r>
      <w:r w:rsidR="007D6E46">
        <w:rPr>
          <w:rFonts w:cs="Times New Roman"/>
          <w:color w:val="000000"/>
          <w:shd w:val="clear" w:color="auto" w:fill="FFFFFF"/>
          <w:vertAlign w:val="superscript"/>
        </w:rPr>
        <w:instrText>ADDIN CSL_CITATION { "citationItems" : [ { "id" : "ITEM-1", "itemData" : { "ISSN" : "1523-6838", "PMID" : "11904577", "container-title" : "Am J Kidney Dis.", "genre" : "JOUR", "id" : "ITEM-1", "issue" : "1523-6838 (Electronic)", "issued" : { "date-parts" : [ [ "2002", "2" ] ] }, "language" : "eng PT - Guideline PT - Journal Article PT - Practice Guideline SB - IM", "note" : "From Duplicate 1 (K/DOQI clinical practice guidelines for chronic kidney disease: evaluation, classification, and stratification - )\n\nDA - 20020320", "page" : "S1-266", "title" : "K/DOQI clinical practice guidelines for chronic kidney disease: evaluation, classification, and stratification", "type" : "article-journal", "volume" : "39" }, "uris" : [ "http://www.mendeley.com/documents/?uuid=3b801bc6-255f-466b-8b7f-a85ceb7342c0" ] } ], "mendeley" : { "formattedCitation" : "&lt;sup&gt;9&lt;/sup&gt;", "plainTextFormattedCitation" : "9", "previouslyFormattedCitation" : "&lt;sup&gt;9&lt;/sup&gt;" }, "properties" : { "noteIndex" : 0 }, "schema" : "https://github.com/citation-style-language/schema/raw/master/csl-citation.json" }</w:instrText>
      </w:r>
      <w:r w:rsidR="00F00E1F">
        <w:rPr>
          <w:rFonts w:cs="Times New Roman"/>
          <w:color w:val="000000"/>
          <w:shd w:val="clear" w:color="auto" w:fill="FFFFFF"/>
          <w:vertAlign w:val="superscript"/>
        </w:rPr>
        <w:fldChar w:fldCharType="separate"/>
      </w:r>
      <w:r w:rsidR="007D6E46" w:rsidRPr="007D6E46">
        <w:rPr>
          <w:rFonts w:cs="Times New Roman"/>
          <w:noProof/>
          <w:color w:val="000000"/>
          <w:shd w:val="clear" w:color="auto" w:fill="FFFFFF"/>
          <w:vertAlign w:val="superscript"/>
        </w:rPr>
        <w:t>9</w:t>
      </w:r>
      <w:r w:rsidR="00F00E1F">
        <w:rPr>
          <w:rFonts w:cs="Times New Roman"/>
          <w:color w:val="000000"/>
          <w:shd w:val="clear" w:color="auto" w:fill="FFFFFF"/>
          <w:vertAlign w:val="superscript"/>
        </w:rPr>
        <w:fldChar w:fldCharType="end"/>
      </w:r>
      <w:r w:rsidRPr="009B0E99">
        <w:rPr>
          <w:rFonts w:cs="Times New Roman"/>
          <w:color w:val="000000"/>
          <w:shd w:val="clear" w:color="auto" w:fill="FFFFFF"/>
        </w:rPr>
        <w:t xml:space="preserve"> and KDIGO</w:t>
      </w:r>
      <w:r w:rsidR="00F00E1F">
        <w:rPr>
          <w:rFonts w:cs="Times New Roman"/>
          <w:color w:val="000000"/>
          <w:shd w:val="clear" w:color="auto" w:fill="FFFFFF"/>
          <w:vertAlign w:val="superscript"/>
        </w:rPr>
        <w:fldChar w:fldCharType="begin" w:fldLock="1"/>
      </w:r>
      <w:r w:rsidR="007D6E46">
        <w:rPr>
          <w:rFonts w:cs="Times New Roman"/>
          <w:color w:val="000000"/>
          <w:shd w:val="clear" w:color="auto" w:fill="FFFFFF"/>
          <w:vertAlign w:val="superscript"/>
        </w:rPr>
        <w:instrText>ADDIN CSL_CITATION { "citationItems" : [ { "id" : "ITEM-1", "itemData" : { "container-title" : "Kidney Int Suppl", "genre" : "JOUR", "id" : "ITEM-1", "issue" : "1", "issued" : { "date-parts" : [ [ "2013" ] ] }, "page" : "1-150", "title" : "KDIGO 2012 Clinical Practice Guideline for the Evaluation and Management of Chronic Kidney Disease", "type" : "article-journal", "volume" : "3" }, "uris" : [ "http://www.mendeley.com/documents/?uuid=40cb6f76-b2ba-4c92-8f80-8c7e105eff2c" ] } ], "mendeley" : { "formattedCitation" : "&lt;sup&gt;11&lt;/sup&gt;", "plainTextFormattedCitation" : "11", "previouslyFormattedCitation" : "&lt;sup&gt;11&lt;/sup&gt;" }, "properties" : { "noteIndex" : 0 }, "schema" : "https://github.com/citation-style-language/schema/raw/master/csl-citation.json" }</w:instrText>
      </w:r>
      <w:r w:rsidR="00F00E1F">
        <w:rPr>
          <w:rFonts w:cs="Times New Roman"/>
          <w:color w:val="000000"/>
          <w:shd w:val="clear" w:color="auto" w:fill="FFFFFF"/>
          <w:vertAlign w:val="superscript"/>
        </w:rPr>
        <w:fldChar w:fldCharType="separate"/>
      </w:r>
      <w:r w:rsidR="007D6E46" w:rsidRPr="007D6E46">
        <w:rPr>
          <w:rFonts w:cs="Times New Roman"/>
          <w:noProof/>
          <w:color w:val="000000"/>
          <w:shd w:val="clear" w:color="auto" w:fill="FFFFFF"/>
          <w:vertAlign w:val="superscript"/>
        </w:rPr>
        <w:t>11</w:t>
      </w:r>
      <w:r w:rsidR="00F00E1F">
        <w:rPr>
          <w:rFonts w:cs="Times New Roman"/>
          <w:color w:val="000000"/>
          <w:shd w:val="clear" w:color="auto" w:fill="FFFFFF"/>
          <w:vertAlign w:val="superscript"/>
        </w:rPr>
        <w:fldChar w:fldCharType="end"/>
      </w:r>
      <w:r w:rsidR="00CF3C8B">
        <w:rPr>
          <w:rFonts w:cs="Times New Roman"/>
          <w:color w:val="000000"/>
          <w:shd w:val="clear" w:color="auto" w:fill="FFFFFF"/>
        </w:rPr>
        <w:t>,</w:t>
      </w:r>
      <w:r w:rsidRPr="009B0E99">
        <w:rPr>
          <w:rFonts w:cs="Times New Roman"/>
          <w:color w:val="000000"/>
          <w:shd w:val="clear" w:color="auto" w:fill="FFFFFF"/>
        </w:rPr>
        <w:t xml:space="preserve"> </w:t>
      </w:r>
      <w:r w:rsidR="00CF3C8B" w:rsidRPr="009B0E99">
        <w:rPr>
          <w:rFonts w:cs="Times New Roman"/>
          <w:color w:val="000000"/>
          <w:shd w:val="clear" w:color="auto" w:fill="FFFFFF"/>
        </w:rPr>
        <w:t xml:space="preserve">systematic and narrative reviews </w:t>
      </w:r>
      <w:r w:rsidR="00CF3C8B">
        <w:rPr>
          <w:rFonts w:cs="Times New Roman"/>
          <w:color w:val="000000"/>
          <w:shd w:val="clear" w:color="auto" w:fill="FFFFFF"/>
        </w:rPr>
        <w:t xml:space="preserve">have estimated </w:t>
      </w:r>
      <w:r w:rsidRPr="009B0E99">
        <w:rPr>
          <w:rFonts w:cs="Times New Roman"/>
          <w:color w:val="000000"/>
          <w:shd w:val="clear" w:color="auto" w:fill="FFFFFF"/>
        </w:rPr>
        <w:t>the global prevalence of CKD</w:t>
      </w:r>
      <w:r w:rsidR="00B12473">
        <w:rPr>
          <w:rFonts w:cs="Times New Roman"/>
          <w:color w:val="000000"/>
          <w:shd w:val="clear" w:color="auto" w:fill="FFFFFF"/>
        </w:rPr>
        <w:t xml:space="preserve"> (stage 1–5)</w:t>
      </w:r>
      <w:r w:rsidR="00377F5E" w:rsidRPr="009B0E99">
        <w:rPr>
          <w:rFonts w:cs="Times New Roman"/>
          <w:color w:val="000000"/>
          <w:shd w:val="clear" w:color="auto" w:fill="FFFFFF"/>
        </w:rPr>
        <w:t xml:space="preserve"> </w:t>
      </w:r>
      <w:r w:rsidRPr="009B0E99">
        <w:rPr>
          <w:rFonts w:cs="Times New Roman"/>
          <w:color w:val="000000"/>
          <w:shd w:val="clear" w:color="auto" w:fill="FFFFFF"/>
        </w:rPr>
        <w:t xml:space="preserve">to be </w:t>
      </w:r>
      <w:r w:rsidR="00377F5E" w:rsidRPr="009B0E99">
        <w:rPr>
          <w:rFonts w:cs="Times New Roman"/>
          <w:color w:val="000000"/>
          <w:shd w:val="clear" w:color="auto" w:fill="FFFFFF"/>
        </w:rPr>
        <w:t>3</w:t>
      </w:r>
      <w:r w:rsidR="00CF3C8B">
        <w:rPr>
          <w:rFonts w:cs="Times New Roman"/>
          <w:color w:val="000000"/>
          <w:shd w:val="clear" w:color="auto" w:fill="FFFFFF"/>
        </w:rPr>
        <w:t>–</w:t>
      </w:r>
      <w:r w:rsidR="00377F5E" w:rsidRPr="009B0E99">
        <w:rPr>
          <w:rFonts w:cs="Times New Roman"/>
          <w:color w:val="000000"/>
          <w:shd w:val="clear" w:color="auto" w:fill="FFFFFF"/>
        </w:rPr>
        <w:t>18%</w:t>
      </w:r>
      <w:r w:rsidR="006C4853">
        <w:rPr>
          <w:rFonts w:cs="Times New Roman"/>
          <w:color w:val="000000"/>
          <w:shd w:val="clear" w:color="auto" w:fill="FFFFFF"/>
        </w:rPr>
        <w:t xml:space="preserve"> </w:t>
      </w:r>
      <w:r w:rsidR="00FB0523"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"ITEM-1", "issue" : "5", "issued" : { "date-parts" : [ [ "2015" ] ] }, "page" : "950-957", "title" : "A systematic analysis of worldwide population-based data on the global burden of chronic kidney disease in 2010", "type" : "article-journal", "volume" : "88" }, "uris" : [ "http://www.mendeley.com/documents/?uuid=dbb103d6-e7a1-42df-ba1d-ab37301cd271" ] }, { "id" : "ITEM-2", "itemData" : { "ISSN" : "1046-6673", "PMID" : "26701975", "abstract" : "CKD prevalence estimation is central to CKD management and prevention planning at the population level. This study estimated CKD prevalence in the European adult general population and investigated international variation in CKD prevalence by age, sex, and presence of diabetes, hypertension, and obesity. We collected data from 19 general-population studies from 13 European countries. CKD stages 1-5 was defined as eGFR&lt;60 ml/min per 1.73 m(2), as calculated by the CKD-Epidemiology Collaboration equation, or albuminuria &gt;30 mg/g, and CKD stages 3-5 was defined as eGFR&lt;60 ml/min per 1.73 m(2). CKD prevalence was age- and sex-standardized to the population of the 27 Member States of the European Union (EU27). We found considerable differences in both CKD stages 1-5 and CKD stages 3-5 prevalence across European study populations. The adjusted CKD stages 1-5 prevalence varied between 3.31% (95% confidence interval [95% CI], 3.30% to 3.33%) in Norway and 17.3% (95% CI, 16.5% to 18.1%) in northeast Germany. The adjusted CKD stages 3-5 prevalence varied between 1.0% (95% CI, 0.7% to 1.3%) in central Italy and 5.9% (95% CI, 5.2% to 6.6%) in northeast Germany. The variation in CKD prevalence stratified by diabetes, hypertension, and obesity status followed the same pattern as the overall prevalence. In conclusion, this large-scale attempt to carefully characterize CKD prevalence in Europe identified substantial variation in CKD prevalence that appears to be due to factors other than the prevalence of diabetes, hypertension, and obesity.", "author" : [ { "dropping-particle" : "", "family" : "Br\u00fcck", "given" : "K.", "non-dropping-particle" : "", "parse-names" : false, "suffix" : "" }, { "dropping-particle" : "", "family" : "Stel", "given" : "V. S.", "non-dropping-particle" : "", "parse-names" : false, "suffix" : "" }, { "dropping-particle" : "", "family" : "Gambaro", "given" : "G.", "non-dropping-particle" : "", "parse-names" : false, "suffix" : "" }, { "dropping-particle" : "", "family" : "Hallan", "given" : "S.", "non-dropping-particle" : "", "parse-names" : false, "suffix" : "" }, { "dropping-particle" : "", "family" : "Volzke", "given" : "H.", "non-dropping-particle" : "", "parse-names" : false, "suffix" : "" }, { "dropping-particle" : "", "family" : "Arnlov", "given" : "J.", "non-dropping-particle" : "", "parse-names" : false, "suffix" : "" }, { "dropping-particle" : "", "family" : "Kastarinen", "given" : "M.", "non-dropping-particle" : "", "parse-names" : false, "suffix" : "" }, { "dropping-particle" : "", "family" : "Guessous", "given" : "I.", "non-dropping-particle" : "", "parse-names" : false, "suffix" : "" }, { "dropping-particle" : "", "family" : "Vinhas", "given" : "J.", "non-dropping-particle" : "", "parse-names" : false, "suffix" : "" }, { "dropping-particle" : "", "family" : "Stengel", "given" : "B.", "non-dropping-particle" : "", "parse-names" : false, "suffix" : "" }, { "dropping-particle" : "", "family" : "Brenner", "given" : "H.", "non-dropping-particle" : "", "parse-names" : false, "suffix" : "" }, { "dropping-particle" : "", "family" : "Chudek", "given" : "J.", "non-dropping-particle" : "", "parse-names" : false, "suffix" : "" }, { "dropping-particle" : "", "family" : "Romundstad", "given" : "S.", "non-dropping-particle" : "", "parse-names" : false, "suffix" : "" }, { "dropping-particle" : "", "family" : "Tomson", "given" : "C.", "non-dropping-particle" : "", "parse-names" : false, "suffix" : "" }, { "dropping-particle" : "", "family" : "Gonzalez", "given" : "A. O.", "non-dropping-particle" : "", "parse-names" : false, "suffix" : "" }, { "dropping-particle" : "", "family" : "Bello", "given" : "A. K.", "non-dropping-particle" : "", "parse-names" : false, "suffix" : "" }, { "dropping-particle" : "", "family" : "Ferrieres", "given" : "J.", "non-dropping-particle" : "", "parse-names" : false, "suffix" : "" }, { "dropping-particle" : "", "family" : "Palmieri", "given" : "L.", "non-dropping-particle" : "", "parse-names" : false, "suffix" : "" }, { "dropping-particle" : "", "family" : "Browne", "given" : "G.", "non-dropping-particle" : "", "parse-names" : false, "suffix" : "" }, { "dropping-particle" : "", "family" : "Capuano", "given" : "V.", "non-dropping-particle" : "", "parse-names" : false, "suffix" : "" }, { "dropping-particle" : "", "family" : "Biesen", "given" : "W.", "non-dropping-particle" : "Van", "parse-names" : false, "suffix" : "" }, { "dropping-particle" : "", "family" : "Zoccali", "given" : "C.", "non-dropping-particle" : "", "parse-names" : false, "suffix" : "" }, { "dropping-particle" : "", "family" : "Gansevoort", "given" : "R.", "non-dropping-particle" : "", "parse-names" : false, "suffix" : "" }, { "dropping-particle" : "", "family" : "Navis", "given" : "G.", "non-dropping-particle" : "", "parse-names" : false, "suffix" : "" }, { "dropping-particle" : "", "family" : "Rothenbacher", "given" : "D.", "non-dropping-particle" : "", "parse-names" : false, "suffix" : "" }, { "dropping-particle" : "", "family" : "Ferraro", "given" : "P. M.", "non-dropping-particle" : "", "parse-names" : false, "suffix" : "" }, { "dropping-particle" : "", "family" : "Nitsch", "given" : "D.", "non-dropping-particle" : "", "parse-names" : false, "suffix" : "" }, { "dropping-particle" : "", "family" : "Wanner", "given" : "C.", "non-dropping-particle" : "", "parse-names" : false, "suffix" : "" }, { "dropping-particle" : "", "family" : "Jager", "given" : "K. J.", "non-dropping-particle" : "", "parse-names" : false, "suffix" : "" } ], "container-title" : "J Am Soc Nephrol", "id" : "ITEM-2", "issue" : "7", "issued" : { "date-parts" : [ [ "2016", "12", "23" ] ] }, "page" : "2135-2147", "title" : "CKD Prevalence Varies across the European General Population", "type" : "article-journal", "volume" : "27" }, "uris" : [ "http://www.mendeley.com/documents/?uuid=9c2e3469-4d95-435b-9b50-d11cc84eeee5" ] }, { "id" : "ITEM-3", "itemData" : { "ISSN" : "1460-2385", "PMID" : "26560810", "abstract" : "BACKGROUND: Chronic kidney disease (CKD) has been proven to be a major risk factor of cardiovascular disease (CVD). Until now, data on the prevalence of CKD among adults in Poland were limited. The NATPOL 2011 survey is a cross-sectional observational study designed to assess the prevalence and control of CVD risk factors in Poland, and the first study capable of evaluating CKD prevalence in adult Polish citizens. METHODS: Serum creatinine concentration and the urine albumin-to-creatinine ratio (ACR) were measured in 2413 randomly selected participants (ages 18-79 years) from a national survey study. CKD was diagnosed if the estimated glomerular filtration rate (eGFR) was &lt;60 mL/min/1.73 m(2) or \u226560 mL/min/1.73 m(2) with coexisting albuminuria (ACR \u2265 30 mg/g). Additionally, comorbidities and anthropometric and social factors related to the prevalence of CKD were analysed. RESULTS: The prevalence of CKD was estimated at 5.8% [95% confidence interval (95% CI) 4.6-7.2] using Chronic Kidney Disease Epidemiology Collaboration formula. The general prevalence was higher when the MDRD was applied [6.2% (95% CI 4.0-7.6)]. An eGFR &lt;60 mL/min/1.73 m(2) was found in 1.9% (95% CI 1.5-2.5) of the studied population. This was accompanied by low awareness of this condition (14.9%). The frequency of albuminuria was estimated at 4.5% (95% CI 3.4-5.9). Diabetes mellitus (DM) and arterial hypertension (AH) were more frequent among respondents with diagnosed CKD compared with those without CKD [18.5 versus 4.5% (P &lt; 0.001) and 67.8 versus 29.0% (P &lt; 0.001) respectively]. DM and AH were, apart from increasing age, the two greatest risk factors of CKD. CONCLUSION: The estimated prevalence of CKD among adults in Poland is 5.8% (\u223c1 724 960 patients). Its prevalence was lower than expected. CKD is more frequent in older subjects, smokers and people with comorbidities such as AH and DM.", "author" : [ { "dropping-particle" : "", "family" : "Zdrojewski", "given" : "\u0141ukasz", "non-dropping-particle" : "", "parse-names" : false, "suffix" : "" }, { "dropping-particle" : "", "family" : "Zdrojewski", "given" : "Tomasz", "non-dropping-particle" : "", "parse-names" : false, "suffix" : "" }, { "dropping-particle" : "", "family" : "Rutkowski", "given" : "Marcin", "non-dropping-particle" : "", "parse-names" : false, "suffix" : "" }, { "dropping-particle" : "", "family" : "Bandosz", "given" : "Piotr", "non-dropping-particle" : "", "parse-names" : false, "suffix" : "" }, { "dropping-particle" : "", "family" : "Kr\u00f3l", "given" : "Ewa", "non-dropping-particle" : "", "parse-names" : false, "suffix" : "" }, { "dropping-particle" : "", "family" : "Wyrzykowski", "given" : "Bogdan", "non-dropping-particle" : "", "parse-names" : false, "suffix" : "" }, { "dropping-particle" : "", "family" : "Rutkowski", "given" : "Boles\u0142aw", "non-dropping-particle" : "", "parse-names" : false, "suffix" : "" } ], "container-title" : "Nephrol Dial Transplant", "id" : "ITEM-3", "issue" : "3", "issued" : { "date-parts" : [ [ "2016", "3" ] ] }, "page" : "433-9", "title" : "Prevalence of chronic kidney disease in a representative sample of the Polish population: results of the NATPOL 2011 survey.", "type" : "article-journal", "volume" : "31" }, "uris" : [ "http://www.mendeley.com/documents/?uuid=ecea6e33-7f9a-484c-9ea5-1fbee9092e6f" ] }, { "id" : "ITEM-4", "itemData" : { "ISSN" : "2214-109X", "PMID" : "25102850", "abstract" : "BACKGROUND: Amid rapid urbanisation, the HIV epidemic, and increasing rates of non-communicable diseases, people in sub-Saharan Africa are especially vulnerable to kidney disease. Little is known about the epidemiology of chronic kidney disease (CKD) in sub-Saharan Africa, so we did a systematic review and meta-analysis examining the epidemiology of the disease. METHODS: We searched Medline, Embase, and WHO Global Health Library databases for all articles published through March 29, 2012, and searched the reference lists of retrieved articles. We independently reviewed each study for quality. We used the inverse-variance random-effects method for meta-analyses of the medium-quality and high-quality data and explored heterogeneity by comparing CKD burdens across countries, settings (urban or rural), comorbid disorders (hypertension, diabetes, HIV), CKD definitions, and time. FINDINGS: Overall, we included 90 studies from 96 sites in the review. Study quality was low, with only 18 (20%) medium-quality studies and three (3%) high-quality studies. We noted moderate heterogeneity between the medium-quality and high-quality studies (n=21; I(2)=47\u00b711%, p&lt;0\u00b70009). Measurement of urine protein was the most common method of determining the presence of kidney disease (62 [69%] studies), but the Cockcroft-Gault formula (22 [24%] studies) and Modification of Diet in Renal Disease formula (17 [19%] studies) were also used. Most of the studies were done in urban settings (83 [93%] studies) and after the year 2000 (57 [63%] studies), and we detected no significant difference in the prevalence of CKD between urban (12\u00b74%, 95% CI 11-14) and rural (16\u00b75%, 13\u00b78-19\u00b76) settings (p=0\u00b7474). The overall prevalence of CKD from the 21 medium-quality and high-quality studies was 13\u00b79% (95% CI 12\u00b72-15\u00b77). INTERPRETATION: In sub-Saharan Africa, CKD is a substantial health burden with risk factors that include communicable and non-communicable diseases. However, poor data quality limits inferences and draws attention to the need for more information and validated measures of kidney function especially in the context of the growing burden of non-communicable diseases. FUNDING: Duke University.", "author" : [ { "dropping-particle" : "", "family" : "Stanifer", "given" : "John W", "non-dropping-particle" : "", "parse-names" : false, "suffix" : "" }, { "dropping-particle" : "", "family" : "Jing", "given" : "Bocheng", "non-dropping-particle" : "", "parse-names" : false, "suffix" : "" }, { "dropping-particle" : "", "family" : "Tolan", "given" : "Scott", "non-dropping-particle" : "", "parse-names" : false, "suffix" : "" }, { "dropping-particle" : "", "family" : "Helmke", "given" : "Nicole", "non-dropping-particle" : "", "parse-names" : false, "suffix" : "" }, { "dropping-particle" : "", "family" : "Mukerjee", "given" : "Romita", "non-dropping-particle" : "", "parse-names" : false, "suffix" : "" }, { "dropping-particle" : "", "family" : "Naicker", "given" : "Saraladevi", "non-dropping-particle" : "", "parse-names" : false, "suffix" : "" }, { "dropping-particle" : "", "family" : "Patel", "given" : "Uptal", "non-dropping-particle" : "", "parse-names" : false, "suffix" : "" } ], "container-title" : "Lancet Glob Health", "id" : "ITEM-4", "issue" : "3", "issued" : { "date-parts" : [ [ "2014", "3" ] ] }, "page" : "e174-81", "title" : "The epidemiology of chronic kidney disease in sub-Saharan Africa: a systematic review and meta-analysis.", "type" : "article-journal", "volume" : "2" }, "uris" : [ "http://www.mendeley.com/documents/?uuid=6e29c567-8380-4759-939a-8570e04d9249" ] }, { "id" : "ITEM-5", "itemData" : { "ISSN" : "1460-2385", "PMID" : "27190381", "abstract" : "BACKGROUND: Although CKD is said to increase among older adults, epidemiologic data on kidney function in people \u226570 years of age are scarce. The Berlin Initiative Study (BIS) aims to fill this gap by evaluating the CKD burden in older adults. METHODS: The BIS is a prospective population-based cohort study whose participants are members of Germany's biggest insurance company. This cross-sectional analysis (i) gives a detailed baseline characterization of the participants, (ii) analyses the representativeness of the cohort's disease profile, (iii) assesses GFR and albuminuria levels across age categories, (iv) associates cardiovascular risk factors with GFR as well as albuminuria and (v) compares means of GFR values according to different estimating equations with measured GFR. RESULTS: A total of 2069 participants (52.6% female, mean age 80.4 years) were enrolled: 26.1% were diabetic, 78.8% were on antihypertensive medication, 8.7% had experienced a stroke, 14% a myocardial infarction, 22.6% had cancer, 17.8% were anaemic and 26.5% were obese. The distribution of comorbidities in the BIS cohort was very similar to that in the insurance 'source population'. Creatinine and cystatin C as well as the albumin:creatinine ratio (ACR) increased with increasing age. After multivariate adjustments, reduced GFR and elevated ACR were associated with most cardiovascular risk factors. The prevalence of a GFR &lt;60 mL/min/1.73 m(2) ranged from 38 to 62% depending on the estimation equation used. CONCLUSIONS: The BIS is a very well-characterized, representative cohort of older adults. Participants with an ACR \u226530 had significantly higher odds for most cardiovascular risk factors compared with an ACR &lt;30 mg/g. Kidney function declined and ACR rose with increasing age.", "author" : [ { "dropping-particle" : "", "family" : "Ebert", "given" : "Natalie", "non-dropping-particle" : "", "parse-names" : false, "suffix" : "" }, { "dropping-particle" : "", "family" : "Jakob", "given" : "Olga",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"Kuhlmann", "given" : "Martin K", "non-dropping-particle" : "", "parse-names" : false, "suffix" : "" }, { "dropping-particle" : "", "family" : "Martus", "given" : "Peter", "non-dropping-particle" : "", "parse-names" : false, "suffix" : "" }, { "dropping-particle" : "", "family" : "Mielke", "given" : "Nina", "non-dropping-particle" : "", "parse-names" : false, "suffix" : "" }, { "dropping-particle" : "", "family" : "Schuchardt", "given" : "Mirjam", "non-dropping-particle" : "", "parse-names" : false, "suffix" : "" }, { "dropping-particle" : "", "family" : "T\u00f6lle", "given" : "Markus", "non-dropping-particle" : "", "parse-names" : false, "suffix" : "" }, { "dropping-particle" : "", "family" : "Wenning", "given" : "Volker", "non-dropping-particle" : "", "parse-names" : false, "suffix" : "" }, { "dropping-particle" : "", "family" : "Schaeffner", "given" : "Elke S", "non-dropping-particle" : "", "parse-names" : false, "suffix" : "" } ], "container-title" : "Nephrol Dial Transplant", "id" : "ITEM-5", "issued" : { "date-parts" : [ [ "2016", "5", "9" ] ] }, "title" : "Prevalence of reduced kidney function and albuminuria in older adults: the Berlin Initiative Study.", "type" : "article-journal" }, "uris" : [ "http://www.mendeley.com/documents/?uuid=add1bf6e-b0d6-4fc3-bec6-a93c167199cd" ] }, { "id" : "ITEM-6", "itemData" : { "ISSN" : "0931-0509", "author" : [ { "dropping-particle" : "", "family" : "Okparavero", "given" : "Aghogho", "non-dropping-particle" : "", "parse-names" : false, "suffix" : "" }, { "dropping-particle" : "", "family" : "Foster", "given" : "Meredith C.", "non-dropping-particle" : "", "parse-names" : false, "suffix" : "" }, { "dropping-particle" : "", "family" : "Tighiouart", "given" : "Hocine", "non-dropping-particle" : "", "parse-names" : false, "suffix" : "" }, { "dropping-particle" : "", "family" : "Gudnason", "given" : "Vilmundur", "non-dropping-particle" : "", "parse-names" : false, "suffix" : "" }, { "dropping-particle" : "", "family" : "Indridason", "given" : "Olafur", "non-dropping-particle" : "", "parse-names" : false, "suffix" : "" }, { "dropping-particle" : "", "family" : "Gudmundsdottir", "given" : "Hrefna", "non-dropping-particle" : "", "parse-names" : false, "suffix" : "" }, { "dropping-particle" : "", "family" : "Eiriksdottir", "given" : "Gudny", "non-dropping-particle" : "", "parse-names" : false, "suffix" : "" }, { "dropping-particle" : "", "family" : "Gudmundsson", "given" : "Elias F.", "non-dropping-particle" : "", "parse-names" : false, "suffix" : "" }, { "dropping-particle" : "", "family" : "Inker", "given" : "Lesley A.", "non-dropping-particle" : "", "parse-names" : false, "suffix" : "" }, { "dropping-particle" : "", "family" : "Levey", "given" : "Andrew S.", "non-dropping-particle" : "", "parse-names" : false, "suffix" : "" } ], "container-title" : "Nephrol Dial Transplant", "id" : "ITEM-6", "issue" : "3", "issued" : { "date-parts" : [ [ "2016" ] ] }, "page" : "439-447", "title" : "Prevalence and complications of chronic kidney disease in a representative elderly population in Iceland", "type" : "article-journal", "volume" : "31" }, "uris" : [ "http://www.mendeley.com/documents/?uuid=a1b4f2e4-c355-4cf3-b6f2-f5f6b331aca4" ] } ], "mendeley" : { "formattedCitation" : "&lt;sup&gt;1,2,4,5,7,12&lt;/sup&gt;", "plainTextFormattedCitation" : "1,2,4,5,7,12", "previouslyFormattedCitation" : "&lt;sup&gt;1,2,4,5,7,12&lt;/sup&gt;" }, "properties" : { "noteIndex" : 0 }, "schema" : "https://github.com/citation-style-language/schema/raw/master/csl-citation.json" }</w:instrText>
      </w:r>
      <w:r w:rsidR="00FB0523"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1,2,4,5,7,12</w:t>
      </w:r>
      <w:r w:rsidR="00FB0523" w:rsidRPr="009B0E99">
        <w:rPr>
          <w:rFonts w:cs="Times New Roman"/>
          <w:color w:val="000000"/>
          <w:shd w:val="clear" w:color="auto" w:fill="FFFFFF"/>
        </w:rPr>
        <w:fldChar w:fldCharType="end"/>
      </w:r>
      <w:r w:rsidR="00CF3C8B">
        <w:rPr>
          <w:rFonts w:cs="Times New Roman"/>
          <w:color w:val="000000"/>
          <w:shd w:val="clear" w:color="auto" w:fill="FFFFFF"/>
        </w:rPr>
        <w:t xml:space="preserve">. </w:t>
      </w:r>
      <w:r w:rsidR="00973AF7" w:rsidRPr="009B0E99">
        <w:rPr>
          <w:rFonts w:cs="Times New Roman"/>
          <w:color w:val="000000"/>
          <w:shd w:val="clear" w:color="auto" w:fill="FFFFFF"/>
        </w:rPr>
        <w:t xml:space="preserve">with </w:t>
      </w:r>
      <w:r w:rsidR="00B12473">
        <w:rPr>
          <w:rFonts w:cs="Times New Roman"/>
          <w:color w:val="000000"/>
          <w:shd w:val="clear" w:color="auto" w:fill="FFFFFF"/>
        </w:rPr>
        <w:t>a higher prevalence in f</w:t>
      </w:r>
      <w:r w:rsidR="00973AF7" w:rsidRPr="009B0E99">
        <w:rPr>
          <w:rFonts w:cs="Times New Roman"/>
          <w:color w:val="000000"/>
          <w:shd w:val="clear" w:color="auto" w:fill="FFFFFF"/>
        </w:rPr>
        <w:t xml:space="preserve">emales </w:t>
      </w:r>
      <w:r w:rsidR="00B12473">
        <w:rPr>
          <w:rFonts w:cs="Times New Roman"/>
          <w:color w:val="000000"/>
          <w:shd w:val="clear" w:color="auto" w:fill="FFFFFF"/>
        </w:rPr>
        <w:t>than in</w:t>
      </w:r>
      <w:r w:rsidR="00973AF7" w:rsidRPr="009B0E99">
        <w:rPr>
          <w:rFonts w:cs="Times New Roman"/>
          <w:color w:val="000000"/>
          <w:shd w:val="clear" w:color="auto" w:fill="FFFFFF"/>
        </w:rPr>
        <w:t xml:space="preserve"> males, at least </w:t>
      </w:r>
      <w:r w:rsidR="00B12473">
        <w:rPr>
          <w:rFonts w:cs="Times New Roman"/>
          <w:color w:val="000000"/>
          <w:shd w:val="clear" w:color="auto" w:fill="FFFFFF"/>
        </w:rPr>
        <w:t>among</w:t>
      </w:r>
      <w:r w:rsidR="00B12473" w:rsidRPr="009B0E99">
        <w:rPr>
          <w:rFonts w:cs="Times New Roman"/>
          <w:color w:val="000000"/>
          <w:shd w:val="clear" w:color="auto" w:fill="FFFFFF"/>
        </w:rPr>
        <w:t xml:space="preserve"> </w:t>
      </w:r>
      <w:r w:rsidR="00973AF7" w:rsidRPr="009B0E99">
        <w:rPr>
          <w:rFonts w:cs="Times New Roman"/>
          <w:color w:val="000000"/>
          <w:shd w:val="clear" w:color="auto" w:fill="FFFFFF"/>
        </w:rPr>
        <w:t>those age</w:t>
      </w:r>
      <w:r w:rsidR="00B12473">
        <w:rPr>
          <w:rFonts w:cs="Times New Roman"/>
          <w:color w:val="000000"/>
          <w:shd w:val="clear" w:color="auto" w:fill="FFFFFF"/>
        </w:rPr>
        <w:t>d</w:t>
      </w:r>
      <w:r w:rsidR="00973AF7" w:rsidRPr="009B0E99">
        <w:rPr>
          <w:rFonts w:cs="Times New Roman"/>
          <w:color w:val="000000"/>
          <w:shd w:val="clear" w:color="auto" w:fill="FFFFFF"/>
        </w:rPr>
        <w:t xml:space="preserve"> </w:t>
      </w:r>
      <w:r w:rsidR="00B12473">
        <w:rPr>
          <w:rFonts w:cs="Times New Roman"/>
          <w:color w:val="000000"/>
          <w:shd w:val="clear" w:color="auto" w:fill="FFFFFF"/>
        </w:rPr>
        <w:t>&gt;</w:t>
      </w:r>
      <w:r w:rsidR="00973AF7" w:rsidRPr="009B0E99">
        <w:rPr>
          <w:rFonts w:cs="Times New Roman"/>
          <w:color w:val="000000"/>
          <w:shd w:val="clear" w:color="auto" w:fill="FFFFFF"/>
        </w:rPr>
        <w:t>40</w:t>
      </w:r>
      <w:r w:rsidR="00B12473">
        <w:rPr>
          <w:rFonts w:cs="Times New Roman"/>
          <w:color w:val="000000"/>
          <w:shd w:val="clear" w:color="auto" w:fill="FFFFFF"/>
        </w:rPr>
        <w:t xml:space="preserve"> years</w:t>
      </w:r>
      <w:r w:rsidR="00973AF7" w:rsidRPr="009B0E99">
        <w:rPr>
          <w:rFonts w:cs="Times New Roman"/>
          <w:color w:val="000000"/>
          <w:shd w:val="clear" w:color="auto" w:fill="FFFFFF"/>
        </w:rPr>
        <w:t xml:space="preserve"> at the time of </w:t>
      </w:r>
      <w:r w:rsidR="00B12473">
        <w:rPr>
          <w:rFonts w:cs="Times New Roman"/>
          <w:color w:val="000000"/>
          <w:shd w:val="clear" w:color="auto" w:fill="FFFFFF"/>
        </w:rPr>
        <w:t xml:space="preserve">CKD </w:t>
      </w:r>
      <w:r w:rsidR="00973AF7" w:rsidRPr="009B0E99">
        <w:rPr>
          <w:rFonts w:cs="Times New Roman"/>
          <w:color w:val="000000"/>
          <w:shd w:val="clear" w:color="auto" w:fill="FFFFFF"/>
        </w:rPr>
        <w:t>diagnosis</w:t>
      </w:r>
      <w:r w:rsidR="00BA716D" w:rsidRPr="009B0E99">
        <w:rPr>
          <w:rFonts w:cs="Times New Roman"/>
          <w:color w:val="000000"/>
          <w:shd w:val="clear" w:color="auto" w:fill="FFFFFF"/>
        </w:rPr>
        <w:t>, and</w:t>
      </w:r>
      <w:r w:rsidR="00B12473">
        <w:rPr>
          <w:rFonts w:cs="Times New Roman"/>
          <w:color w:val="000000"/>
          <w:shd w:val="clear" w:color="auto" w:fill="FFFFFF"/>
        </w:rPr>
        <w:t xml:space="preserve"> with</w:t>
      </w:r>
      <w:r w:rsidR="00BA716D" w:rsidRPr="009B0E99">
        <w:rPr>
          <w:rFonts w:cs="Times New Roman"/>
          <w:color w:val="000000"/>
          <w:shd w:val="clear" w:color="auto" w:fill="FFFFFF"/>
        </w:rPr>
        <w:t xml:space="preserve"> </w:t>
      </w:r>
      <w:r w:rsidR="00933533">
        <w:rPr>
          <w:rFonts w:cs="Times New Roman"/>
          <w:color w:val="000000" w:themeColor="text1"/>
          <w:shd w:val="clear" w:color="auto" w:fill="FFFFFF"/>
        </w:rPr>
        <w:t xml:space="preserve">a substantial contribution from </w:t>
      </w:r>
      <w:r w:rsidR="00BA716D" w:rsidRPr="009B0E99">
        <w:rPr>
          <w:rFonts w:cs="Times New Roman"/>
          <w:color w:val="000000" w:themeColor="text1"/>
          <w:shd w:val="clear" w:color="auto" w:fill="FFFFFF"/>
        </w:rPr>
        <w:t xml:space="preserve">the elderly </w:t>
      </w:r>
      <w:r w:rsidR="00933533">
        <w:rPr>
          <w:rFonts w:cs="Times New Roman"/>
          <w:color w:val="000000" w:themeColor="text1"/>
          <w:shd w:val="clear" w:color="auto" w:fill="FFFFFF"/>
        </w:rPr>
        <w:t>population</w:t>
      </w:r>
      <w:r w:rsidR="0038051B" w:rsidRPr="00B12473">
        <w:rPr>
          <w:rFonts w:cs="Times New Roman"/>
          <w:i/>
          <w:color w:val="000000"/>
          <w:shd w:val="clear" w:color="auto" w:fill="FFFFFF"/>
        </w:rPr>
        <w:fldChar w:fldCharType="begin" w:fldLock="1"/>
      </w:r>
      <w:r w:rsidR="007D6E46">
        <w:rPr>
          <w:rFonts w:cs="Times New Roman"/>
          <w:i/>
          <w:color w:val="000000"/>
          <w:shd w:val="clear" w:color="auto" w:fill="FFFFFF"/>
        </w:rPr>
        <w:instrText>ADDIN CSL_CITATION { "citationItems" : [ { "id" : "ITEM-1",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"ITEM-1", "issue" : "5", "issued" : { "date-parts" : [ [ "2015" ] ] }, "page" : "950-957", "title" : "A systematic analysis of worldwide population-based data on the global burden of chronic kidney disease in 2010", "type" : "article-journal", "volume" : "88" }, "uris" : [ "http://www.mendeley.com/documents/?uuid=dbb103d6-e7a1-42df-ba1d-ab37301cd271" ] } ], "mendeley" : { "formattedCitation" : "&lt;sup&gt;5&lt;/sup&gt;", "plainTextFormattedCitation" : "5", "previouslyFormattedCitation" : "&lt;sup&gt;5&lt;/sup&gt;" }, "properties" : { "noteIndex" : 0 }, "schema" : "https://github.com/citation-style-language/schema/raw/master/csl-citation.json" }</w:instrText>
      </w:r>
      <w:r w:rsidR="0038051B" w:rsidRPr="00B12473">
        <w:rPr>
          <w:rFonts w:cs="Times New Roman"/>
          <w:i/>
          <w:color w:val="000000"/>
          <w:shd w:val="clear" w:color="auto" w:fill="FFFFFF"/>
        </w:rPr>
        <w:fldChar w:fldCharType="separate"/>
      </w:r>
      <w:r w:rsidR="007D6E46" w:rsidRPr="007D6E46">
        <w:rPr>
          <w:rFonts w:cs="Times New Roman"/>
          <w:noProof/>
          <w:color w:val="000000"/>
          <w:shd w:val="clear" w:color="auto" w:fill="FFFFFF"/>
          <w:vertAlign w:val="superscript"/>
        </w:rPr>
        <w:t>5</w:t>
      </w:r>
      <w:r w:rsidR="0038051B" w:rsidRPr="00B12473">
        <w:rPr>
          <w:rFonts w:cs="Times New Roman"/>
          <w:i/>
          <w:color w:val="000000"/>
          <w:shd w:val="clear" w:color="auto" w:fill="FFFFFF"/>
        </w:rPr>
        <w:fldChar w:fldCharType="end"/>
      </w:r>
      <w:r w:rsidR="00973AF7" w:rsidRPr="009B0E99">
        <w:rPr>
          <w:rFonts w:cs="Times New Roman"/>
          <w:color w:val="000000"/>
          <w:shd w:val="clear" w:color="auto" w:fill="FFFFFF"/>
        </w:rPr>
        <w:t>.</w:t>
      </w:r>
      <w:r w:rsidR="006C4853">
        <w:rPr>
          <w:rFonts w:cs="Times New Roman"/>
          <w:color w:val="000000"/>
          <w:shd w:val="clear" w:color="auto" w:fill="FFFFFF"/>
        </w:rPr>
        <w:t xml:space="preserve"> </w:t>
      </w:r>
      <w:r w:rsidR="00AC3431">
        <w:rPr>
          <w:rFonts w:cs="Times New Roman"/>
          <w:color w:val="000000"/>
          <w:shd w:val="clear" w:color="auto" w:fill="FFFFFF"/>
        </w:rPr>
        <w:t>A</w:t>
      </w:r>
      <w:r w:rsidR="001D504B">
        <w:rPr>
          <w:rFonts w:cs="Times New Roman"/>
          <w:color w:val="000000"/>
          <w:shd w:val="clear" w:color="auto" w:fill="FFFFFF"/>
        </w:rPr>
        <w:t xml:space="preserve"> comprehensive analysis</w:t>
      </w:r>
      <w:r w:rsidR="00AC3431">
        <w:rPr>
          <w:rFonts w:cs="Times New Roman"/>
          <w:color w:val="000000"/>
          <w:shd w:val="clear" w:color="auto" w:fill="FFFFFF"/>
        </w:rPr>
        <w:t xml:space="preserve"> in 2010 found that</w:t>
      </w:r>
      <w:r w:rsidR="001D504B">
        <w:rPr>
          <w:rFonts w:cs="Times New Roman"/>
          <w:color w:val="000000"/>
          <w:shd w:val="clear" w:color="auto" w:fill="FFFFFF"/>
        </w:rPr>
        <w:t xml:space="preserve"> </w:t>
      </w:r>
      <w:r w:rsidR="0000233D" w:rsidRPr="009B0E99">
        <w:rPr>
          <w:rFonts w:cs="Times New Roman"/>
          <w:color w:val="000000"/>
          <w:shd w:val="clear" w:color="auto" w:fill="FFFFFF"/>
        </w:rPr>
        <w:t>the age</w:t>
      </w:r>
      <w:r w:rsidR="001D504B">
        <w:rPr>
          <w:rFonts w:cs="Times New Roman"/>
          <w:color w:val="000000"/>
          <w:shd w:val="clear" w:color="auto" w:fill="FFFFFF"/>
        </w:rPr>
        <w:t xml:space="preserve"> </w:t>
      </w:r>
      <w:r w:rsidR="0000233D" w:rsidRPr="009B0E99">
        <w:rPr>
          <w:rFonts w:cs="Times New Roman"/>
          <w:color w:val="000000"/>
          <w:shd w:val="clear" w:color="auto" w:fill="FFFFFF"/>
        </w:rPr>
        <w:t>standardized prevalence of CKD stages 1</w:t>
      </w:r>
      <w:r w:rsidR="00AC3431">
        <w:rPr>
          <w:rFonts w:cs="Times New Roman"/>
          <w:color w:val="000000"/>
          <w:shd w:val="clear" w:color="auto" w:fill="FFFFFF"/>
        </w:rPr>
        <w:t>–</w:t>
      </w:r>
      <w:r w:rsidR="0000233D" w:rsidRPr="009B0E99">
        <w:rPr>
          <w:rFonts w:cs="Times New Roman"/>
          <w:color w:val="000000"/>
          <w:shd w:val="clear" w:color="auto" w:fill="FFFFFF"/>
        </w:rPr>
        <w:t xml:space="preserve">5 </w:t>
      </w:r>
      <w:r w:rsidR="00933533">
        <w:rPr>
          <w:rFonts w:cs="Times New Roman"/>
          <w:color w:val="000000"/>
          <w:shd w:val="clear" w:color="auto" w:fill="FFFFFF"/>
        </w:rPr>
        <w:t>among</w:t>
      </w:r>
      <w:r w:rsidR="00933533" w:rsidRPr="009B0E99">
        <w:rPr>
          <w:rFonts w:cs="Times New Roman"/>
          <w:color w:val="000000"/>
          <w:shd w:val="clear" w:color="auto" w:fill="FFFFFF"/>
        </w:rPr>
        <w:t xml:space="preserve"> </w:t>
      </w:r>
      <w:r w:rsidR="0000233D" w:rsidRPr="009B0E99">
        <w:rPr>
          <w:rFonts w:cs="Times New Roman"/>
          <w:color w:val="000000"/>
          <w:shd w:val="clear" w:color="auto" w:fill="FFFFFF"/>
        </w:rPr>
        <w:t xml:space="preserve">adults residing in 32 countries </w:t>
      </w:r>
      <w:r w:rsidR="00AC3431">
        <w:rPr>
          <w:rFonts w:cs="Times New Roman"/>
          <w:color w:val="000000"/>
          <w:shd w:val="clear" w:color="auto" w:fill="FFFFFF"/>
        </w:rPr>
        <w:t>to be</w:t>
      </w:r>
      <w:r w:rsidR="001D504B">
        <w:rPr>
          <w:rFonts w:cs="Times New Roman"/>
          <w:color w:val="000000"/>
          <w:shd w:val="clear" w:color="auto" w:fill="FFFFFF"/>
        </w:rPr>
        <w:t xml:space="preserve"> </w:t>
      </w:r>
      <w:r w:rsidR="0000233D" w:rsidRPr="009B0E99">
        <w:rPr>
          <w:rFonts w:cs="Times New Roman"/>
          <w:color w:val="000000"/>
          <w:shd w:val="clear" w:color="auto" w:fill="FFFFFF"/>
        </w:rPr>
        <w:t xml:space="preserve">10.4% </w:t>
      </w:r>
      <w:r w:rsidR="00AC3431">
        <w:rPr>
          <w:rFonts w:cs="Times New Roman"/>
          <w:color w:val="000000"/>
          <w:shd w:val="clear" w:color="auto" w:fill="FFFFFF"/>
        </w:rPr>
        <w:t>among</w:t>
      </w:r>
      <w:r w:rsidR="00AC3431" w:rsidRPr="009B0E99">
        <w:rPr>
          <w:rFonts w:cs="Times New Roman"/>
          <w:color w:val="000000"/>
          <w:shd w:val="clear" w:color="auto" w:fill="FFFFFF"/>
        </w:rPr>
        <w:t xml:space="preserve"> </w:t>
      </w:r>
      <w:r w:rsidR="0000233D" w:rsidRPr="009B0E99">
        <w:rPr>
          <w:rFonts w:cs="Times New Roman"/>
          <w:color w:val="000000"/>
          <w:shd w:val="clear" w:color="auto" w:fill="FFFFFF"/>
        </w:rPr>
        <w:t xml:space="preserve">men and 11.8% </w:t>
      </w:r>
      <w:r w:rsidR="00AC3431">
        <w:rPr>
          <w:rFonts w:cs="Times New Roman"/>
          <w:color w:val="000000"/>
          <w:shd w:val="clear" w:color="auto" w:fill="FFFFFF"/>
        </w:rPr>
        <w:t>among</w:t>
      </w:r>
      <w:r w:rsidR="00AC3431" w:rsidRPr="009B0E99">
        <w:rPr>
          <w:rFonts w:cs="Times New Roman"/>
          <w:color w:val="000000"/>
          <w:shd w:val="clear" w:color="auto" w:fill="FFFFFF"/>
        </w:rPr>
        <w:t xml:space="preserve"> </w:t>
      </w:r>
      <w:r w:rsidR="0000233D" w:rsidRPr="009B0E99">
        <w:rPr>
          <w:rFonts w:cs="Times New Roman"/>
          <w:color w:val="000000"/>
          <w:shd w:val="clear" w:color="auto" w:fill="FFFFFF"/>
        </w:rPr>
        <w:t>women</w:t>
      </w:r>
      <w:r w:rsidR="00D859A3" w:rsidRPr="009B0E99">
        <w:rPr>
          <w:rFonts w:cs="Times New Roman"/>
          <w:color w:val="000000"/>
          <w:shd w:val="clear" w:color="auto" w:fill="FFFFFF"/>
        </w:rPr>
        <w:t xml:space="preserve"> (range 4.5</w:t>
      </w:r>
      <w:r w:rsidR="00A41145">
        <w:rPr>
          <w:rFonts w:cs="Times New Roman"/>
          <w:color w:val="000000"/>
          <w:shd w:val="clear" w:color="auto" w:fill="FFFFFF"/>
        </w:rPr>
        <w:t>–</w:t>
      </w:r>
      <w:r w:rsidR="00D859A3" w:rsidRPr="009B0E99">
        <w:rPr>
          <w:rFonts w:cs="Times New Roman"/>
          <w:color w:val="000000"/>
          <w:shd w:val="clear" w:color="auto" w:fill="FFFFFF"/>
        </w:rPr>
        <w:t>25.7% for men and 4.1</w:t>
      </w:r>
      <w:r w:rsidR="00A41145">
        <w:rPr>
          <w:rFonts w:cs="Times New Roman"/>
          <w:color w:val="000000"/>
          <w:shd w:val="clear" w:color="auto" w:fill="FFFFFF"/>
        </w:rPr>
        <w:t>–</w:t>
      </w:r>
      <w:r w:rsidR="00D859A3" w:rsidRPr="009B0E99">
        <w:rPr>
          <w:rFonts w:cs="Times New Roman"/>
          <w:color w:val="000000"/>
          <w:shd w:val="clear" w:color="auto" w:fill="FFFFFF"/>
        </w:rPr>
        <w:t>18.4% for women)</w:t>
      </w:r>
      <w:r w:rsidR="001D504B"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"ITEM-1", "issue" : "5", "issued" : { "date-parts" : [ [ "2015" ] ] }, "page" : "950-957", "title" : "A systematic analysis of worldwide population-based data on the global burden of chronic kidney disease in 2010", "type" : "article-journal", "volume" : "88" }, "uris" : [ "http://www.mendeley.com/documents/?uuid=dbb103d6-e7a1-42df-ba1d-ab37301cd271" ] } ], "mendeley" : { "formattedCitation" : "&lt;sup&gt;5&lt;/sup&gt;", "plainTextFormattedCitation" : "5", "previouslyFormattedCitation" : "&lt;sup&gt;5&lt;/sup&gt;" }, "properties" : { "noteIndex" : 0 }, "schema" : "https://github.com/citation-style-language/schema/raw/master/csl-citation.json" }</w:instrText>
      </w:r>
      <w:r w:rsidR="001D504B"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5</w:t>
      </w:r>
      <w:r w:rsidR="001D504B" w:rsidRPr="009B0E99">
        <w:rPr>
          <w:rFonts w:cs="Times New Roman"/>
          <w:color w:val="000000"/>
          <w:shd w:val="clear" w:color="auto" w:fill="FFFFFF"/>
        </w:rPr>
        <w:fldChar w:fldCharType="end"/>
      </w:r>
      <w:r w:rsidR="00D859A3" w:rsidRPr="009B0E99">
        <w:rPr>
          <w:rFonts w:cs="Times New Roman"/>
          <w:color w:val="000000"/>
          <w:shd w:val="clear" w:color="auto" w:fill="FFFFFF"/>
        </w:rPr>
        <w:t>.</w:t>
      </w:r>
      <w:r w:rsidR="006C4853">
        <w:rPr>
          <w:rFonts w:cs="Times New Roman"/>
          <w:color w:val="000000"/>
          <w:shd w:val="clear" w:color="auto" w:fill="FFFFFF"/>
        </w:rPr>
        <w:t xml:space="preserve"> </w:t>
      </w:r>
      <w:r w:rsidR="00D859A3" w:rsidRPr="009B0E99">
        <w:rPr>
          <w:rFonts w:cs="Times New Roman"/>
          <w:color w:val="000000"/>
          <w:shd w:val="clear" w:color="auto" w:fill="FFFFFF"/>
        </w:rPr>
        <w:t>The</w:t>
      </w:r>
      <w:r w:rsidR="00AC3431">
        <w:rPr>
          <w:rFonts w:cs="Times New Roman"/>
          <w:color w:val="000000"/>
          <w:shd w:val="clear" w:color="auto" w:fill="FFFFFF"/>
        </w:rPr>
        <w:t xml:space="preserve"> population of these</w:t>
      </w:r>
      <w:r w:rsidR="001D504B">
        <w:rPr>
          <w:rFonts w:cs="Times New Roman"/>
          <w:color w:val="000000"/>
          <w:shd w:val="clear" w:color="auto" w:fill="FFFFFF"/>
        </w:rPr>
        <w:t xml:space="preserve"> 32</w:t>
      </w:r>
      <w:r w:rsidR="00D859A3" w:rsidRPr="009B0E99">
        <w:rPr>
          <w:rFonts w:cs="Times New Roman"/>
          <w:color w:val="000000"/>
          <w:shd w:val="clear" w:color="auto" w:fill="FFFFFF"/>
        </w:rPr>
        <w:t xml:space="preserve"> countries</w:t>
      </w:r>
      <w:r w:rsidR="001D504B">
        <w:rPr>
          <w:rFonts w:cs="Times New Roman"/>
          <w:color w:val="000000"/>
          <w:shd w:val="clear" w:color="auto" w:fill="FFFFFF"/>
        </w:rPr>
        <w:t xml:space="preserve"> </w:t>
      </w:r>
      <w:r w:rsidR="00D859A3" w:rsidRPr="009B0E99">
        <w:rPr>
          <w:rFonts w:cs="Times New Roman"/>
          <w:color w:val="000000"/>
          <w:shd w:val="clear" w:color="auto" w:fill="FFFFFF"/>
        </w:rPr>
        <w:t>account</w:t>
      </w:r>
      <w:r w:rsidR="00680420">
        <w:rPr>
          <w:rFonts w:cs="Times New Roman"/>
          <w:color w:val="000000"/>
          <w:shd w:val="clear" w:color="auto" w:fill="FFFFFF"/>
        </w:rPr>
        <w:t>s</w:t>
      </w:r>
      <w:r w:rsidR="00D859A3" w:rsidRPr="009B0E99">
        <w:rPr>
          <w:rFonts w:cs="Times New Roman"/>
          <w:color w:val="000000"/>
          <w:shd w:val="clear" w:color="auto" w:fill="FFFFFF"/>
        </w:rPr>
        <w:t xml:space="preserve"> for </w:t>
      </w:r>
      <w:r w:rsidR="001D504B">
        <w:rPr>
          <w:rFonts w:cs="Times New Roman"/>
          <w:color w:val="000000"/>
          <w:shd w:val="clear" w:color="auto" w:fill="FFFFFF"/>
        </w:rPr>
        <w:t>approximately</w:t>
      </w:r>
      <w:r w:rsidR="001D504B" w:rsidRPr="009B0E99">
        <w:rPr>
          <w:rFonts w:cs="Times New Roman"/>
          <w:color w:val="000000"/>
          <w:shd w:val="clear" w:color="auto" w:fill="FFFFFF"/>
        </w:rPr>
        <w:t xml:space="preserve"> </w:t>
      </w:r>
      <w:r w:rsidR="00D859A3" w:rsidRPr="009B0E99">
        <w:rPr>
          <w:rFonts w:cs="Times New Roman"/>
          <w:color w:val="000000"/>
          <w:shd w:val="clear" w:color="auto" w:fill="FFFFFF"/>
        </w:rPr>
        <w:t>49% of the adult global population</w:t>
      </w:r>
      <w:r w:rsidR="00680420">
        <w:rPr>
          <w:rFonts w:cs="Times New Roman"/>
          <w:color w:val="000000"/>
          <w:shd w:val="clear" w:color="auto" w:fill="FFFFFF"/>
        </w:rPr>
        <w:t>,</w:t>
      </w:r>
      <w:r w:rsidR="00D859A3" w:rsidRPr="009B0E99">
        <w:rPr>
          <w:rFonts w:cs="Times New Roman"/>
          <w:color w:val="000000"/>
          <w:shd w:val="clear" w:color="auto" w:fill="FFFFFF"/>
        </w:rPr>
        <w:t xml:space="preserve"> translat</w:t>
      </w:r>
      <w:r w:rsidR="00680420">
        <w:rPr>
          <w:rFonts w:cs="Times New Roman"/>
          <w:color w:val="000000"/>
          <w:shd w:val="clear" w:color="auto" w:fill="FFFFFF"/>
        </w:rPr>
        <w:t>ing</w:t>
      </w:r>
      <w:r w:rsidR="00650A48">
        <w:rPr>
          <w:rFonts w:cs="Times New Roman"/>
          <w:color w:val="000000"/>
          <w:shd w:val="clear" w:color="auto" w:fill="FFFFFF"/>
        </w:rPr>
        <w:t xml:space="preserve"> </w:t>
      </w:r>
      <w:r w:rsidR="00933533">
        <w:rPr>
          <w:rFonts w:cs="Times New Roman"/>
          <w:color w:val="000000"/>
          <w:shd w:val="clear" w:color="auto" w:fill="FFFFFF"/>
        </w:rPr>
        <w:t>in</w:t>
      </w:r>
      <w:r w:rsidR="00D859A3" w:rsidRPr="009B0E99">
        <w:rPr>
          <w:rFonts w:cs="Times New Roman"/>
          <w:color w:val="000000"/>
          <w:shd w:val="clear" w:color="auto" w:fill="FFFFFF"/>
        </w:rPr>
        <w:t>to a</w:t>
      </w:r>
      <w:r w:rsidR="00AC3431">
        <w:rPr>
          <w:rFonts w:cs="Times New Roman"/>
          <w:color w:val="000000"/>
          <w:shd w:val="clear" w:color="auto" w:fill="FFFFFF"/>
        </w:rPr>
        <w:t>n estimated</w:t>
      </w:r>
      <w:r w:rsidR="00D859A3" w:rsidRPr="009B0E99">
        <w:rPr>
          <w:rFonts w:cs="Times New Roman"/>
          <w:color w:val="000000"/>
          <w:shd w:val="clear" w:color="auto" w:fill="FFFFFF"/>
        </w:rPr>
        <w:t xml:space="preserve"> </w:t>
      </w:r>
      <w:r w:rsidR="00AB742B">
        <w:rPr>
          <w:rFonts w:cs="Times New Roman"/>
          <w:color w:val="000000"/>
          <w:shd w:val="clear" w:color="auto" w:fill="FFFFFF"/>
        </w:rPr>
        <w:t xml:space="preserve">global </w:t>
      </w:r>
      <w:r w:rsidR="00D859A3" w:rsidRPr="009B0E99">
        <w:rPr>
          <w:rFonts w:cs="Times New Roman"/>
          <w:color w:val="000000"/>
          <w:shd w:val="clear" w:color="auto" w:fill="FFFFFF"/>
        </w:rPr>
        <w:t xml:space="preserve">burden of CKD </w:t>
      </w:r>
      <w:r w:rsidR="00680420">
        <w:rPr>
          <w:rFonts w:cs="Times New Roman"/>
          <w:color w:val="000000"/>
          <w:shd w:val="clear" w:color="auto" w:fill="FFFFFF"/>
        </w:rPr>
        <w:t>of about</w:t>
      </w:r>
      <w:r w:rsidR="00D859A3" w:rsidRPr="009B0E99">
        <w:rPr>
          <w:rFonts w:cs="Times New Roman"/>
          <w:color w:val="000000"/>
          <w:shd w:val="clear" w:color="auto" w:fill="FFFFFF"/>
        </w:rPr>
        <w:t xml:space="preserve"> 500,000,000 persons</w:t>
      </w:r>
      <w:r w:rsidR="00D859A3" w:rsidRPr="009B0E99">
        <w:rPr>
          <w:rFonts w:cs="Times New Roman"/>
          <w:color w:val="000000" w:themeColor="text1"/>
          <w:shd w:val="clear" w:color="auto" w:fill="FFFFFF"/>
        </w:rPr>
        <w:t>.</w:t>
      </w:r>
      <w:r w:rsidR="006C4853">
        <w:rPr>
          <w:rFonts w:cs="Times New Roman"/>
          <w:color w:val="000000" w:themeColor="text1"/>
          <w:shd w:val="clear" w:color="auto" w:fill="FFFFFF"/>
        </w:rPr>
        <w:t xml:space="preserve"> </w:t>
      </w:r>
      <w:r w:rsidR="00680420">
        <w:rPr>
          <w:rFonts w:cs="Times New Roman"/>
          <w:color w:val="000000" w:themeColor="text1"/>
          <w:shd w:val="clear" w:color="auto" w:fill="FFFFFF"/>
        </w:rPr>
        <w:t>About</w:t>
      </w:r>
      <w:r w:rsidR="006C4853">
        <w:rPr>
          <w:rFonts w:cs="Times New Roman"/>
          <w:color w:val="000000" w:themeColor="text1"/>
          <w:shd w:val="clear" w:color="auto" w:fill="FFFFFF"/>
        </w:rPr>
        <w:t xml:space="preserve"> </w:t>
      </w:r>
      <w:r w:rsidR="00BD2977" w:rsidRPr="009B0E99">
        <w:rPr>
          <w:rFonts w:cs="Times New Roman"/>
          <w:color w:val="000000" w:themeColor="text1"/>
          <w:shd w:val="clear" w:color="auto" w:fill="FFFFFF"/>
        </w:rPr>
        <w:t>236,000</w:t>
      </w:r>
      <w:r w:rsidR="00F033F2" w:rsidRPr="009B0E99">
        <w:rPr>
          <w:rFonts w:cs="Times New Roman"/>
          <w:color w:val="000000" w:themeColor="text1"/>
          <w:shd w:val="clear" w:color="auto" w:fill="FFFFFF"/>
        </w:rPr>
        <w:t xml:space="preserve">,000 </w:t>
      </w:r>
      <w:r w:rsidR="00556C8A">
        <w:rPr>
          <w:rFonts w:cs="Times New Roman"/>
          <w:color w:val="000000" w:themeColor="text1"/>
          <w:shd w:val="clear" w:color="auto" w:fill="FFFFFF"/>
        </w:rPr>
        <w:t xml:space="preserve">(48%) </w:t>
      </w:r>
      <w:r w:rsidR="00F033F2" w:rsidRPr="009B0E99">
        <w:rPr>
          <w:rFonts w:cs="Times New Roman"/>
          <w:color w:val="000000" w:themeColor="text1"/>
          <w:shd w:val="clear" w:color="auto" w:fill="FFFFFF"/>
        </w:rPr>
        <w:t>of the</w:t>
      </w:r>
      <w:r w:rsidR="001D504B">
        <w:rPr>
          <w:rFonts w:cs="Times New Roman"/>
          <w:color w:val="000000" w:themeColor="text1"/>
          <w:shd w:val="clear" w:color="auto" w:fill="FFFFFF"/>
        </w:rPr>
        <w:t xml:space="preserve"> </w:t>
      </w:r>
      <w:r w:rsidR="00680420">
        <w:rPr>
          <w:rFonts w:cs="Times New Roman"/>
          <w:color w:val="000000" w:themeColor="text1"/>
          <w:shd w:val="clear" w:color="auto" w:fill="FFFFFF"/>
        </w:rPr>
        <w:t xml:space="preserve">these </w:t>
      </w:r>
      <w:r w:rsidR="00556C8A">
        <w:rPr>
          <w:rFonts w:cs="Times New Roman"/>
          <w:color w:val="000000" w:themeColor="text1"/>
          <w:shd w:val="clear" w:color="auto" w:fill="FFFFFF"/>
        </w:rPr>
        <w:t>individuals</w:t>
      </w:r>
      <w:r w:rsidR="002E6CB2">
        <w:rPr>
          <w:rFonts w:cs="Times New Roman"/>
          <w:color w:val="000000" w:themeColor="text1"/>
          <w:shd w:val="clear" w:color="auto" w:fill="FFFFFF"/>
        </w:rPr>
        <w:t xml:space="preserve"> </w:t>
      </w:r>
      <w:r w:rsidR="00D859A3" w:rsidRPr="009B0E99">
        <w:rPr>
          <w:rFonts w:cs="Times New Roman"/>
          <w:color w:val="000000"/>
          <w:shd w:val="clear" w:color="auto" w:fill="FFFFFF"/>
        </w:rPr>
        <w:t>fall into CKD catego</w:t>
      </w:r>
      <w:r w:rsidR="0066697A" w:rsidRPr="009B0E99">
        <w:rPr>
          <w:rFonts w:cs="Times New Roman"/>
          <w:color w:val="000000"/>
          <w:shd w:val="clear" w:color="auto" w:fill="FFFFFF"/>
        </w:rPr>
        <w:t>ries</w:t>
      </w:r>
      <w:r w:rsidR="00D859A3" w:rsidRPr="009B0E99">
        <w:rPr>
          <w:rFonts w:cs="Times New Roman"/>
          <w:color w:val="000000"/>
          <w:shd w:val="clear" w:color="auto" w:fill="FFFFFF"/>
        </w:rPr>
        <w:t xml:space="preserve"> 3</w:t>
      </w:r>
      <w:r w:rsidR="00680420">
        <w:rPr>
          <w:rFonts w:cs="Times New Roman"/>
          <w:color w:val="000000"/>
          <w:shd w:val="clear" w:color="auto" w:fill="FFFFFF"/>
        </w:rPr>
        <w:t>–</w:t>
      </w:r>
      <w:r w:rsidR="00D859A3" w:rsidRPr="009B0E99">
        <w:rPr>
          <w:rFonts w:cs="Times New Roman"/>
          <w:color w:val="000000"/>
          <w:shd w:val="clear" w:color="auto" w:fill="FFFFFF"/>
        </w:rPr>
        <w:t>5</w:t>
      </w:r>
      <w:r w:rsidR="00556C8A">
        <w:rPr>
          <w:rFonts w:cs="Times New Roman"/>
          <w:color w:val="000000"/>
          <w:shd w:val="clear" w:color="auto" w:fill="FFFFFF"/>
        </w:rPr>
        <w:t xml:space="preserve"> as</w:t>
      </w:r>
      <w:r w:rsidR="00CA1CC3" w:rsidRPr="009B0E99">
        <w:rPr>
          <w:rFonts w:cs="Times New Roman"/>
          <w:color w:val="000000"/>
          <w:shd w:val="clear" w:color="auto" w:fill="FFFFFF"/>
        </w:rPr>
        <w:t xml:space="preserve"> defined solely by an eGFR &lt;60</w:t>
      </w:r>
      <w:r w:rsidR="00680420">
        <w:rPr>
          <w:rFonts w:cs="Times New Roman"/>
          <w:color w:val="000000"/>
          <w:shd w:val="clear" w:color="auto" w:fill="FFFFFF"/>
        </w:rPr>
        <w:t> </w:t>
      </w:r>
      <w:r w:rsidR="00CA1CC3" w:rsidRPr="009B0E99">
        <w:rPr>
          <w:rFonts w:cs="Times New Roman"/>
          <w:color w:val="000000"/>
          <w:shd w:val="clear" w:color="auto" w:fill="FFFFFF"/>
        </w:rPr>
        <w:t>ml/min/1.73</w:t>
      </w:r>
      <w:r w:rsidR="00680420">
        <w:rPr>
          <w:rFonts w:cs="Times New Roman"/>
          <w:color w:val="000000"/>
          <w:shd w:val="clear" w:color="auto" w:fill="FFFFFF"/>
        </w:rPr>
        <w:t> </w:t>
      </w:r>
      <w:r w:rsidR="00197913" w:rsidRPr="009B0E99">
        <w:rPr>
          <w:rFonts w:cs="Times New Roman"/>
          <w:color w:val="000000"/>
          <w:shd w:val="clear" w:color="auto" w:fill="FFFFFF"/>
        </w:rPr>
        <w:t>m²</w:t>
      </w:r>
      <w:r w:rsidR="00BA716D" w:rsidRPr="009B0E99">
        <w:rPr>
          <w:rFonts w:cs="Times New Roman"/>
          <w:color w:val="000000"/>
          <w:shd w:val="clear" w:color="auto" w:fill="FFFFFF"/>
        </w:rPr>
        <w:t xml:space="preserve">, </w:t>
      </w:r>
      <w:r w:rsidR="00BA716D" w:rsidRPr="009B0E99">
        <w:rPr>
          <w:rFonts w:cs="Times New Roman"/>
          <w:color w:val="000000" w:themeColor="text1"/>
          <w:shd w:val="clear" w:color="auto" w:fill="FFFFFF"/>
        </w:rPr>
        <w:t xml:space="preserve">and </w:t>
      </w:r>
      <w:r w:rsidR="00556C8A">
        <w:rPr>
          <w:rFonts w:cs="Times New Roman"/>
          <w:color w:val="000000" w:themeColor="text1"/>
          <w:shd w:val="clear" w:color="auto" w:fill="FFFFFF"/>
        </w:rPr>
        <w:t xml:space="preserve">of these </w:t>
      </w:r>
      <w:r w:rsidR="00680420">
        <w:rPr>
          <w:rFonts w:cs="Times New Roman"/>
          <w:color w:val="000000" w:themeColor="text1"/>
          <w:shd w:val="clear" w:color="auto" w:fill="FFFFFF"/>
        </w:rPr>
        <w:t>individuals</w:t>
      </w:r>
      <w:r w:rsidR="00556C8A">
        <w:rPr>
          <w:rFonts w:cs="Times New Roman"/>
          <w:color w:val="000000" w:themeColor="text1"/>
          <w:shd w:val="clear" w:color="auto" w:fill="FFFFFF"/>
        </w:rPr>
        <w:t>,</w:t>
      </w:r>
      <w:r w:rsidR="00BA716D" w:rsidRPr="009B0E99">
        <w:rPr>
          <w:rFonts w:cs="Times New Roman"/>
          <w:color w:val="000000" w:themeColor="text1"/>
          <w:shd w:val="clear" w:color="auto" w:fill="FFFFFF"/>
        </w:rPr>
        <w:t xml:space="preserve"> </w:t>
      </w:r>
      <w:r w:rsidR="00BD2977" w:rsidRPr="009B0E99">
        <w:rPr>
          <w:rFonts w:cs="Times New Roman"/>
          <w:color w:val="000000" w:themeColor="text1"/>
          <w:shd w:val="clear" w:color="auto" w:fill="FFFFFF"/>
        </w:rPr>
        <w:t>50%</w:t>
      </w:r>
      <w:r w:rsidR="00F00E1F">
        <w:rPr>
          <w:rFonts w:cs="Times New Roman"/>
          <w:color w:val="000000" w:themeColor="text1"/>
          <w:shd w:val="clear" w:color="auto" w:fill="FFFFFF"/>
        </w:rPr>
        <w:t xml:space="preserve"> </w:t>
      </w:r>
      <w:r w:rsidR="00BA716D" w:rsidRPr="009B0E99">
        <w:rPr>
          <w:rFonts w:cs="Times New Roman"/>
          <w:color w:val="000000" w:themeColor="text1"/>
          <w:shd w:val="clear" w:color="auto" w:fill="FFFFFF"/>
        </w:rPr>
        <w:t xml:space="preserve">are </w:t>
      </w:r>
      <w:r w:rsidR="00556C8A">
        <w:rPr>
          <w:rFonts w:cs="Times New Roman"/>
          <w:color w:val="000000" w:themeColor="text1"/>
          <w:shd w:val="clear" w:color="auto" w:fill="FFFFFF"/>
        </w:rPr>
        <w:t>&gt;</w:t>
      </w:r>
      <w:r w:rsidR="00BA716D" w:rsidRPr="009B0E99">
        <w:rPr>
          <w:rFonts w:cs="Times New Roman"/>
          <w:color w:val="000000" w:themeColor="text1"/>
          <w:shd w:val="clear" w:color="auto" w:fill="FFFFFF"/>
        </w:rPr>
        <w:t>6</w:t>
      </w:r>
      <w:r w:rsidR="00BD2977" w:rsidRPr="009B0E99">
        <w:rPr>
          <w:rFonts w:cs="Times New Roman"/>
          <w:color w:val="000000" w:themeColor="text1"/>
          <w:shd w:val="clear" w:color="auto" w:fill="FFFFFF"/>
        </w:rPr>
        <w:t>0</w:t>
      </w:r>
      <w:r w:rsidR="00BA716D" w:rsidRPr="009B0E99">
        <w:rPr>
          <w:rFonts w:cs="Times New Roman"/>
          <w:color w:val="000000" w:themeColor="text1"/>
          <w:shd w:val="clear" w:color="auto" w:fill="FFFFFF"/>
        </w:rPr>
        <w:t xml:space="preserve"> years</w:t>
      </w:r>
      <w:r w:rsidR="00F033F2" w:rsidRPr="009B0E99">
        <w:rPr>
          <w:rFonts w:cs="Times New Roman"/>
          <w:color w:val="000000" w:themeColor="text1"/>
          <w:shd w:val="clear" w:color="auto" w:fill="FFFFFF"/>
        </w:rPr>
        <w:t xml:space="preserve"> of age</w:t>
      </w:r>
      <w:r w:rsidR="0038051B" w:rsidRPr="009B0E99">
        <w:rPr>
          <w:rFonts w:cs="Times New Roman"/>
          <w:color w:val="000000" w:themeColor="text1"/>
          <w:shd w:val="clear" w:color="auto" w:fill="FFFFFF"/>
        </w:rPr>
        <w:fldChar w:fldCharType="begin" w:fldLock="1"/>
      </w:r>
      <w:r w:rsidR="007D6E46">
        <w:rPr>
          <w:rFonts w:cs="Times New Roman"/>
          <w:color w:val="000000" w:themeColor="text1"/>
          <w:shd w:val="clear" w:color="auto" w:fill="FFFFFF"/>
        </w:rPr>
        <w:instrText>ADDIN CSL_CITATION { "citationItems" : [ { "id" : "ITEM-1",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"ITEM-1", "issue" : "5", "issued" : { "date-parts" : [ [ "2015" ] ] }, "page" : "950-957", "title" : "A systematic analysis of worldwide population-based data on the global burden of chronic kidney disease in 2010", "type" : "article-journal", "volume" : "88" }, "uris" : [ "http://www.mendeley.com/documents/?uuid=dbb103d6-e7a1-42df-ba1d-ab37301cd271" ] } ], "mendeley" : { "formattedCitation" : "&lt;sup&gt;5&lt;/sup&gt;", "plainTextFormattedCitation" : "5", "previouslyFormattedCitation" : "&lt;sup&gt;5&lt;/sup&gt;" }, "properties" : { "noteIndex" : 0 }, "schema" : "https://github.com/citation-style-language/schema/raw/master/csl-citation.json" }</w:instrText>
      </w:r>
      <w:r w:rsidR="0038051B" w:rsidRPr="009B0E99">
        <w:rPr>
          <w:rFonts w:cs="Times New Roman"/>
          <w:color w:val="000000" w:themeColor="text1"/>
          <w:shd w:val="clear" w:color="auto" w:fill="FFFFFF"/>
        </w:rPr>
        <w:fldChar w:fldCharType="separate"/>
      </w:r>
      <w:r w:rsidR="007D6E46" w:rsidRPr="007D6E46">
        <w:rPr>
          <w:rFonts w:cs="Times New Roman"/>
          <w:noProof/>
          <w:color w:val="000000" w:themeColor="text1"/>
          <w:shd w:val="clear" w:color="auto" w:fill="FFFFFF"/>
          <w:vertAlign w:val="superscript"/>
        </w:rPr>
        <w:t>5</w:t>
      </w:r>
      <w:r w:rsidR="0038051B" w:rsidRPr="009B0E99">
        <w:rPr>
          <w:rFonts w:cs="Times New Roman"/>
          <w:color w:val="000000" w:themeColor="text1"/>
          <w:shd w:val="clear" w:color="auto" w:fill="FFFFFF"/>
        </w:rPr>
        <w:fldChar w:fldCharType="end"/>
      </w:r>
      <w:r w:rsidR="00CA1CC3" w:rsidRPr="009B0E99">
        <w:rPr>
          <w:rFonts w:cs="Times New Roman"/>
          <w:color w:val="000000"/>
          <w:shd w:val="clear" w:color="auto" w:fill="FFFFFF"/>
        </w:rPr>
        <w:t>.</w:t>
      </w:r>
      <w:r w:rsidR="0000233D" w:rsidRPr="009B0E99">
        <w:rPr>
          <w:rFonts w:cs="Times New Roman"/>
          <w:color w:val="000000"/>
          <w:shd w:val="clear" w:color="auto" w:fill="FFFFFF"/>
        </w:rPr>
        <w:t xml:space="preserve"> </w:t>
      </w:r>
    </w:p>
    <w:p w14:paraId="61B6445A" w14:textId="77777777" w:rsidR="00324267" w:rsidRPr="009B0E99" w:rsidRDefault="00324267" w:rsidP="008D6C36">
      <w:pPr>
        <w:spacing w:after="0" w:line="480" w:lineRule="auto"/>
        <w:rPr>
          <w:rFonts w:cs="Times New Roman"/>
          <w:color w:val="000000"/>
          <w:shd w:val="clear" w:color="auto" w:fill="FFFFFF"/>
        </w:rPr>
      </w:pPr>
    </w:p>
    <w:p w14:paraId="2108BC20" w14:textId="6388FE07" w:rsidR="0000233D" w:rsidRPr="009B0E99" w:rsidRDefault="00680420" w:rsidP="008D6C36">
      <w:pPr>
        <w:spacing w:after="0" w:line="480" w:lineRule="auto"/>
        <w:rPr>
          <w:rFonts w:cs="Times New Roman"/>
          <w:color w:val="000000"/>
          <w:shd w:val="clear" w:color="auto" w:fill="FFFFFF"/>
          <w:lang w:val="en-US"/>
        </w:rPr>
      </w:pPr>
      <w:r>
        <w:rPr>
          <w:rFonts w:cs="Times New Roman"/>
          <w:color w:val="000000"/>
          <w:shd w:val="clear" w:color="auto" w:fill="FFFFFF"/>
        </w:rPr>
        <w:t>S</w:t>
      </w:r>
      <w:r w:rsidRPr="009B0E99">
        <w:rPr>
          <w:rFonts w:cs="Times New Roman"/>
          <w:color w:val="000000"/>
          <w:shd w:val="clear" w:color="auto" w:fill="FFFFFF"/>
        </w:rPr>
        <w:t xml:space="preserve">ingle </w:t>
      </w:r>
      <w:r w:rsidR="00CA1CC3" w:rsidRPr="009B0E99">
        <w:rPr>
          <w:rFonts w:cs="Times New Roman"/>
          <w:color w:val="000000"/>
          <w:shd w:val="clear" w:color="auto" w:fill="FFFFFF"/>
        </w:rPr>
        <w:t>country estimations of CKD prevalence</w:t>
      </w:r>
      <w:r w:rsidR="009D3A7C">
        <w:rPr>
          <w:rFonts w:cs="Times New Roman"/>
          <w:color w:val="000000"/>
          <w:shd w:val="clear" w:color="auto" w:fill="FFFFFF"/>
        </w:rPr>
        <w:t>,</w:t>
      </w:r>
      <w:r w:rsidR="00364EDF">
        <w:rPr>
          <w:rFonts w:cs="Times New Roman"/>
          <w:color w:val="000000"/>
          <w:shd w:val="clear" w:color="auto" w:fill="FFFFFF"/>
        </w:rPr>
        <w:t xml:space="preserve"> </w:t>
      </w:r>
      <w:r w:rsidR="00CA1CC3" w:rsidRPr="009B0E99">
        <w:rPr>
          <w:rFonts w:cs="Times New Roman"/>
          <w:color w:val="000000"/>
          <w:shd w:val="clear" w:color="auto" w:fill="FFFFFF"/>
        </w:rPr>
        <w:t>var</w:t>
      </w:r>
      <w:r>
        <w:rPr>
          <w:rFonts w:cs="Times New Roman"/>
          <w:color w:val="000000"/>
          <w:shd w:val="clear" w:color="auto" w:fill="FFFFFF"/>
        </w:rPr>
        <w:t>y</w:t>
      </w:r>
      <w:r w:rsidR="00CA1CC3" w:rsidRPr="009B0E99">
        <w:rPr>
          <w:rFonts w:cs="Times New Roman"/>
          <w:color w:val="000000"/>
          <w:shd w:val="clear" w:color="auto" w:fill="FFFFFF"/>
        </w:rPr>
        <w:t xml:space="preserve"> widely</w:t>
      </w:r>
      <w:r w:rsidR="001010B1" w:rsidRPr="009B0E99">
        <w:rPr>
          <w:rFonts w:cs="Times New Roman"/>
          <w:color w:val="000000" w:themeColor="text1"/>
          <w:shd w:val="clear" w:color="auto" w:fill="FFFFFF"/>
          <w:vertAlign w:val="superscript"/>
        </w:rPr>
        <w:t xml:space="preserve"> </w:t>
      </w:r>
      <w:r w:rsidR="001010B1" w:rsidRPr="009B0E99">
        <w:rPr>
          <w:rFonts w:cs="Times New Roman"/>
          <w:color w:val="000000" w:themeColor="text1"/>
          <w:highlight w:val="black"/>
          <w:shd w:val="clear" w:color="auto" w:fill="FFFFFF"/>
          <w:vertAlign w:val="superscript"/>
        </w:rPr>
        <w:fldChar w:fldCharType="begin" w:fldLock="1"/>
      </w:r>
      <w:r w:rsidR="00CB33E4">
        <w:rPr>
          <w:rFonts w:cs="Times New Roman"/>
          <w:color w:val="000000" w:themeColor="text1"/>
          <w:shd w:val="clear" w:color="auto" w:fill="FFFFFF"/>
          <w:vertAlign w:val="superscript"/>
        </w:rPr>
        <w:instrText>ADDIN CSL_CITATION { "citationItems" : [ { "id" : "ITEM-1", "itemData" : { "ISSN" : "1046-6673", "PMID" : "26701975", "abstract" : "CKD prevalence estimation is central to CKD management and prevention planning at the population level. This study estimated CKD prevalence in the European adult general population and investigated international variation in CKD prevalence by age, sex, and presence of diabetes, hypertension, and obesity. We collected data from 19 general-population studies from 13 European countries. CKD stages 1-5 was defined as eGFR&lt;60 ml/min per 1.73 m(2), as calculated by the CKD-Epidemiology Collaboration equation, or albuminuria &gt;30 mg/g, and CKD stages 3-5 was defined as eGFR&lt;60 ml/min per 1.73 m(2). CKD prevalence was age- and sex-standardized to the population of the 27 Member States of the European Union (EU27). We found considerable differences in both CKD stages 1-5 and CKD stages 3-5 prevalence across European study populations. The adjusted CKD stages 1-5 prevalence varied between 3.31% (95% confidence interval [95% CI], 3.30% to 3.33%) in Norway and 17.3% (95% CI, 16.5% to 18.1%) in northeast Germany. The adjusted CKD stages 3-5 prevalence varied between 1.0% (95% CI, 0.7% to 1.3%) in central Italy and 5.9% (95% CI, 5.2% to 6.6%) in northeast Germany. The variation in CKD prevalence stratified by diabetes, hypertension, and obesity status followed the same pattern as the overall prevalence. In conclusion, this large-scale attempt to carefully characterize CKD prevalence in Europe identified substantial variation in CKD prevalence that appears to be due to factors other than the prevalence of diabetes, hypertension, and obesity.", "author" : [ { "dropping-particle" : "", "family" : "Br\u00fcck", "given" : "K.", "non-dropping-particle" : "", "parse-names" : false, "suffix" : "" }, { "dropping-particle" : "", "family" : "Stel", "given" : "V. S.", "non-dropping-particle" : "", "parse-names" : false, "suffix" : "" }, { "dropping-particle" : "", "family" : "Gambaro", "given" : "G.", "non-dropping-particle" : "", "parse-names" : false, "suffix" : "" }, { "dropping-particle" : "", "family" : "Hallan", "given" : "S.", "non-dropping-particle" : "", "parse-names" : false, "suffix" : "" }, { "dropping-particle" : "", "family" : "Volzke", "given" : "H.", "non-dropping-particle" : "", "parse-names" : false, "suffix" : "" }, { "dropping-particle" : "", "family" : "Arnlov", "given" : "J.", "non-dropping-particle" : "", "parse-names" : false, "suffix" : "" }, { "dropping-particle" : "", "family" : "Kastarinen", "given" : "M.", "non-dropping-particle" : "", "parse-names" : false, "suffix" : "" }, { "dropping-particle" : "", "family" : "Guessous", "given" : "I.", "non-dropping-particle" : "", "parse-names" : false, "suffix" : "" }, { "dropping-particle" : "", "family" : "Vinhas", "given" : "J.", "non-dropping-particle" : "", "parse-names" : false, "suffix" : "" }, { "dropping-particle" : "", "family" : "Stengel", "given" : "B.", "non-dropping-particle" : "", "parse-names" : false, "suffix" : "" }, { "dropping-particle" : "", "family" : "Brenner", "given" : "H.", "non-dropping-particle" : "", "parse-names" : false, "suffix" : "" }, { "dropping-particle" : "", "family" : "Chudek", "given" : "J.", "non-dropping-particle" : "", "parse-names" : false, "suffix" : "" }, { "dropping-particle" : "", "family" : "Romundstad", "given" : "S.", "non-dropping-particle" : "", "parse-names" : false, "suffix" : "" }, { "dropping-particle" : "", "family" : "Tomson", "given" : "C.", "non-dropping-particle" : "", "parse-names" : false, "suffix" : "" }, { "dropping-particle" : "", "family" : "Gonzalez", "given" : "A. O.", "non-dropping-particle" : "", "parse-names" : false, "suffix" : "" }, { "dropping-particle" : "", "family" : "Bello", "given" : "A. K.", "non-dropping-particle" : "", "parse-names" : false, "suffix" : "" }, { "dropping-particle" : "", "family" : "Ferrieres", "given" : "J.", "non-dropping-particle" : "", "parse-names" : false, "suffix" : "" }, { "dropping-particle" : "", "family" : "Palmieri", "given" : "L.", "non-dropping-particle" : "", "parse-names" : false, "suffix" : "" }, { "dropping-particle" : "", "family" : "Browne", "given" : "G.", "non-dropping-particle" : "", "parse-names" : false, "suffix" : "" }, { "dropping-particle" : "", "family" : "Capuano", "given" : "V.", "non-dropping-particle" : "", "parse-names" : false, "suffix" : "" }, { "dropping-particle" : "", "family" : "Biesen", "given" : "W.", "non-dropping-particle" : "Van", "parse-names" : false, "suffix" : "" }, { "dropping-particle" : "", "family" : "Zoccali", "given" : "C.", "non-dropping-particle" : "", "parse-names" : false, "suffix" : "" }, { "dropping-particle" : "", "family" : "Gansevoort", "given" : "R.", "non-dropping-particle" : "", "parse-names" : false, "suffix" : "" }, { "dropping-particle" : "", "family" : "Navis", "given" : "G.", "non-dropping-particle" : "", "parse-names" : false, "suffix" : "" }, { "dropping-particle" : "", "family" : "Rothenbacher", "given" : "D.", "non-dropping-particle" : "", "parse-names" : false, "suffix" : "" }, { "dropping-particle" : "", "family" : "Ferraro", "given" : "P. M.", "non-dropping-particle" : "", "parse-names" : false, "suffix" : "" }, { "dropping-particle" : "", "family" : "Nitsch", "given" : "D.", "non-dropping-particle" : "", "parse-names" : false, "suffix" : "" }, { "dropping-particle" : "", "family" : "Wanner", "given" : "C.", "non-dropping-particle" : "", "parse-names" : false, "suffix" : "" }, { "dropping-particle" : "", "family" : "Jager", "given" : "K. J.", "non-dropping-particle" : "", "parse-names" : false, "suffix" : "" } ], "container-title" : "J Am Soc Nephrol", "id" : "ITEM-1", "issue" : "7", "issued" : { "date-parts" : [ [ "2016", "12", "23" ] ] }, "page" : "2135-2147", "title" : "CKD Prevalence Varies across the European General Population", "type" : "article-journal", "volume" : "27" }, "uris" : [ "http://www.mendeley.com/documents/?uuid=9c2e3469-4d95-435b-9b50-d11cc84eeee5" ] }, { "id" : "ITEM-2", "itemData" : { "ISSN" : "1460-2385", "PMID" : "26560810", "abstract" : "BACKGROUND: Chronic kidney disease (CKD) has been proven to be a major risk factor of cardiovascular disease (CVD). Until now, data on the prevalence of CKD among adults in Poland were limited. The NATPOL 2011 survey is a cross-sectional observational study designed to assess the prevalence and control of CVD risk factors in Poland, and the first study capable of evaluating CKD prevalence in adult Polish citizens. METHODS: Serum creatinine concentration and the urine albumin-to-creatinine ratio (ACR) were measured in 2413 randomly selected participants (ages 18-79 years) from a national survey study. CKD was diagnosed if the estimated glomerular filtration rate (eGFR) was &lt;60 mL/min/1.73 m(2) or \u226560 mL/min/1.73 m(2) with coexisting albuminuria (ACR \u2265 30 mg/g). Additionally, comorbidities and anthropometric and social factors related to the prevalence of CKD were analysed. RESULTS: The prevalence of CKD was estimated at 5.8% [95% confidence interval (95% CI) 4.6-7.2] using Chronic Kidney Disease Epidemiology Collaboration formula. The general prevalence was higher when the MDRD was applied [6.2% (95% CI 4.0-7.6)]. An eGFR &lt;60 mL/min/1.73 m(2) was found in 1.9% (95% CI 1.5-2.5) of the studied population. This was accompanied by low awareness of this condition (14.9%). The frequency of albuminuria was estimated at 4.5% (95% CI 3.4-5.9). Diabetes mellitus (DM) and arterial hypertension (AH) were more frequent among respondents with diagnosed CKD compared with those without CKD [18.5 versus 4.5% (P &lt; 0.001) and 67.8 versus 29.0% (P &lt; 0.001) respectively]. DM and AH were, apart from increasing age, the two greatest risk factors of CKD. CONCLUSION: The estimated prevalence of CKD among adults in Poland is 5.8% (\u223c1 724 960 patients). Its prevalence was lower than expected. CKD is more frequent in older subjects, smokers and people with comorbidities such as AH and DM.", "author" : [ { "dropping-particle" : "", "family" : "Zdrojewski", "given" : "\u0141ukasz", "non-dropping-particle" : "", "parse-names" : false, "suffix" : "" }, { "dropping-particle" : "", "family" : "Zdrojewski", "given" : "Tomasz", "non-dropping-particle" : "", "parse-names" : false, "suffix" : "" }, { "dropping-particle" : "", "family" : "Rutkowski", "given" : "Marcin", "non-dropping-particle" : "", "parse-names" : false, "suffix" : "" }, { "dropping-particle" : "", "family" : "Bandosz", "given" : "Piotr", "non-dropping-particle" : "", "parse-names" : false, "suffix" : "" }, { "dropping-particle" : "", "family" : "Kr\u00f3l", "given" : "Ewa", "non-dropping-particle" : "", "parse-names" : false, "suffix" : "" }, { "dropping-particle" : "", "family" : "Wyrzykowski", "given" : "Bogdan", "non-dropping-particle" : "", "parse-names" : false, "suffix" : "" }, { "dropping-particle" : "", "family" : "Rutkowski", "given" : "Boles\u0142aw", "non-dropping-particle" : "", "parse-names" : false, "suffix" : "" } ], "container-title" : "Nephrol Dial Transplant", "id" : "ITEM-2", "issue" : "3", "issued" : { "date-parts" : [ [ "2016", "3" ] ] }, "page" : "433-9", "title" : "Prevalence of chronic kidney disease in a representative sample of the Polish population: results of the NATPOL 2011 survey.", "type" : "article-journal", "volume" : "31" }, "uris" : [ "http://www.mendeley.com/documents/?uuid=ecea6e33-7f9a-484c-9ea5-1fbee9092e6f" ] }, { "id" : "ITEM-3", "itemData" : { "DOI" : "10.1016/S0140-6736(12)60033-6", "ISBN" : "0140-6736", "ISSN" : "01406736", "PMID" : "22386035", "abstract" : "BACKGROUND: The prevalence of chronic kidney disease is high in developing countries. However, no national survey of chronic kidney disease has been done incorporating both estimated glomerular filtration rate (eGFR) and albuminuria in a developing country with the economic diversity of China. We aimed to measure the prevalence of chronic kidney disease in China with such a survey. METHODS: We did a cross-sectional survey of a nationally representative sample of Chinese adults. Chronic kidney disease was defined as eGFR less than 60 mL/min per 1.73 m(2) or the presence of albuminuria. Participants completed a lifestyle and medical history questionnaire and had their blood pressure measured, and blood and urine samples taken. Serum creatinine was measured and used to estimate glomerular filtration rate. Urinary albumin and creatinine were tested to assess albuminuria. The crude and adjusted prevalence of indicators of kidney damage were calculated and factors associated with the presence of chronic kidney disease analysed by logistic regression. FINDINGS: 50,550 people were invited to participate, of whom 47,204 agreed. The adjusted prevalence of eGFR less than 60 mL/min per 1.73 m(2) was 1.7% (95% CI 1.5-1.9) and of albuminuria was 9.4% (8.9-10.0). The overall prevalence of chronic kidney disease was 10.8% (10.2-11.3); therefore the number of patients with chronic kidney disease in China is estimated to be about 119.5 million (112.9-125.0 million). In rural areas, economic development was independently associated with the presence of albuminuria. The prevalence of chronic kidney disease was high in north (16.9% [15.1-18.7]) and southwest (18.3% [16.4-20.4]) regions compared with other regions. Other factors independently associated with kidney damage were age, sex, hypertension, diabetes, history of cardiovascular disease, hyperuricaemia, area of residence, and economic status. INTERPRETATION: Chronic kidney disease has become an important public health problem in China. Special attention should be paid to residents in economically improving rural areas and specific geographical regions in China. FUNDING: The Ministry of Science and Technology (China); the Science and Technology Commission of Shanghai; the National Natural Science Foundation of China; the Department of Health, Jiangsu Province; the Sichuan Science and Technology Department; the Ministry of Education (China); the International Society of Nephrology Research Committee; and the China Healt\u2026", "author" : [ { "dropping-particle" : "", "family" : "Zhang", "given" : "Luxia", "non-dropping-particle" : "", "parse-names" : false, "suffix" : "" }, { "dropping-particle" : "", "family" : "Wang", "given" : "Fang", "non-dropping-particle" : "", "parse-names" : false, "suffix" : "" }, { "dropping-particle" : "", "family" : "Wang", "given" : "Li", "non-dropping-particle" : "", "parse-names" : false, "suffix" : "" }, { "dropping-particle" : "", "family" : "Wang", "given" : "Weiming Wenke", "non-dropping-particle" : "", "parse-names" : false, "suffix" : "" }, { "dropping-particle" : "", "family" : "Liu", "given" : "Bicheng", "non-dropping-particle" : "", "parse-names" : false, "suffix" : "" }, { "dropping-particle" : "", "family" : "Liu", "given" : "Jian", "non-dropping-particle" : "", "parse-names" : false, "suffix" : "" }, { "dropping-particle" : "", "family" : "Chen", "given" : "Menghua", "non-dropping-particle" : "", "parse-names" : false, "suffix" : "" }, { "dropping-particle" : "", "family" : "He", "given" : "Qiang", "non-dropping-particle" : "", "parse-names" : false, "suffix" : "" }, { "dropping-particle" : "", "family" : "Liao", "given" : "Yunhua", "non-dropping-particle" : "", "parse-names" : false, "suffix" : "" }, { "dropping-particle" : "", "family" : "Yu", "given" : "Xueqing", "non-dropping-particle" : "", "parse-names" : false, "suffix" : "" }, { "dropping-particle" : "", "family" : "Chen", "given" : "Nan", "non-dropping-particle" : "", "parse-names" : false, "suffix" : "" }, { "dropping-particle" : "", "family" : "Zhang", "given" : "Jian-e E", "non-dropping-particle" : "", "parse-names" : false, "suffix" : "" }, { "dropping-particle" : "", "family" : "Hu", "given" : "Zhao", "non-dropping-particle" : "", "parse-names" : false, "suffix" : "" }, { "dropping-particle" : "", "family" : "Liu", "given" : "Fuyou", "non-dropping-particle" : "", "parse-names" : false, "suffix" : "" }, { "dropping-particle" : "", "family" : "Hong", "given" : "Daqing", "non-dropping-particle" : "", "parse-names" : false, "suffix" : "" }, { "dropping-particle" : "", "family" : "Ma", "given" : "Lijie", "non-dropping-particle" : "", "parse-names" : false, "suffix" : "" }, { "dropping-particle" : "", "family" : "Liu", "given" : "Hong", "non-dropping-particle" : "", "parse-names" : false, "suffix" : "" }, { "dropping-particle" : "", "family" : "Zhou", "given" : "Xiaoling", "non-dropping-particle" : "", "parse-names" : false, "suffix" : "" }, { "dropping-particle" : "", "family" : "Chen", "given" : "Jianghua", "non-dropping-particle" : "", "parse-names" : false, "suffix" : "" }, { "dropping-particle" : "", "family" : "Pan", "given" : "Ling", "non-dropping-particle" : "", "parse-names" : false, "suffix" : "" }, { "dropping-particle" : "", "family" : "Chen", "given" : "Wei", "non-dropping-particle" : "", "parse-names" : false, "suffix" : "" }, { "dropping-particle" : "", "family" : "Wang", "given" : "Weiming Wenke", "non-dropping-particle" : "", "parse-names" : false, "suffix" : "" }, { "dropping-particle" : "", "family" : "Li", "given" : "Xiaomei", "non-dropping-particle" : "", "parse-names" : false, "suffix" : "" }, { "dropping-particle" : "", "family" : "Wang", "given" : "Haiyan", "non-dropping-particle" : "", "parse-names" : false, "suffix" : "" } ], "container-title" : "Lancet", "genre" : "JOUR", "id" : "ITEM-3", "issue" : "1474-547X (Electronic)", "issued" : { "date-parts" : [ [ "2012", "3", "3" ] ] }, "language" : "eng PT - Journal Article PT - Research Support, Non-U.S. Gov't SB - AIM SB - IM", "note" : "From Duplicate 2 (Prevalence of chronic kidney disease in China: a cross-sectional survey - Zhang, L; Wang, F; Wang, L; Wang, W; Liu, B; Liu, J; Chen, M; He, Q; Liao, Y; Yu, X; Chen, N; Zhang, J E; Hu, Z; Liu, F; Hong, D; Ma, L; Liu, H; Zhou, X; Chen, J; Pan, L; Chen, W; Wang, W; Li, X; Wang, H)\n\nDA - 20120305", "page" : "815-822", "publisher" : "Elsevier Ltd", "publisher-place" : "Peking University Institute of Nephrology, Division of Nephrology, Peking University First Hospital, Beijing, China", "title" : "Prevalence of chronic kidney disease in China: a cross-sectional survey", "type" : "article-journal", "volume" : "379" }, "uris" : [ "http://www.mendeley.com/documents/?uuid=9533c2fe-dfb0-4c75-a2fa-2ab45c06ef94" ] }, { "id" : "ITEM-4",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"ITEM-4", "issue" : "5", "issued" : { "date-parts" : [ [ "2015" ] ] }, "page" : "950-957", "title" : "A systematic analysis of worldwide population-based data on the global burden of chronic kidney disease in 2010", "type" : "article-journal", "volume" : "88" }, "uris" : [ "http://www.mendeley.com/documents/?uuid=dbb103d6-e7a1-42df-ba1d-ab37301cd271" ] } ], "mendeley" : { "formattedCitation" : "&lt;sup&gt;1,5,12,80&lt;/sup&gt;", "plainTextFormattedCitation" : "1,5,12,80", "previouslyFormattedCitation" : "&lt;sup&gt;1,5,12,80&lt;/sup&gt;" }, "properties" : { "noteIndex" : 0 }, "schema" : "https://github.com/citation-style-language/schema/raw/master/csl-citation.json" }</w:instrText>
      </w:r>
      <w:r w:rsidR="001010B1" w:rsidRPr="009B0E99">
        <w:rPr>
          <w:rFonts w:cs="Times New Roman"/>
          <w:color w:val="000000" w:themeColor="text1"/>
          <w:highlight w:val="black"/>
          <w:shd w:val="clear" w:color="auto" w:fill="FFFFFF"/>
          <w:vertAlign w:val="superscript"/>
        </w:rPr>
        <w:fldChar w:fldCharType="separate"/>
      </w:r>
      <w:r w:rsidR="00CB33E4" w:rsidRPr="00CB33E4">
        <w:rPr>
          <w:rFonts w:cs="Times New Roman"/>
          <w:noProof/>
          <w:color w:val="000000" w:themeColor="text1"/>
          <w:shd w:val="clear" w:color="auto" w:fill="FFFFFF"/>
          <w:vertAlign w:val="superscript"/>
        </w:rPr>
        <w:t>1,5,12,80</w:t>
      </w:r>
      <w:r w:rsidR="001010B1" w:rsidRPr="009B0E99">
        <w:rPr>
          <w:rFonts w:cs="Times New Roman"/>
          <w:color w:val="000000" w:themeColor="text1"/>
          <w:highlight w:val="black"/>
          <w:shd w:val="clear" w:color="auto" w:fill="FFFFFF"/>
          <w:vertAlign w:val="superscript"/>
        </w:rPr>
        <w:fldChar w:fldCharType="end"/>
      </w:r>
      <w:r w:rsidR="00CA1CC3" w:rsidRPr="009B0E99">
        <w:rPr>
          <w:rFonts w:cs="Times New Roman"/>
          <w:color w:val="000000" w:themeColor="text1"/>
          <w:shd w:val="clear" w:color="auto" w:fill="FFFFFF"/>
        </w:rPr>
        <w:t>.</w:t>
      </w:r>
      <w:r w:rsidR="006C4853">
        <w:rPr>
          <w:rFonts w:cs="Times New Roman"/>
          <w:color w:val="000000" w:themeColor="text1"/>
          <w:shd w:val="clear" w:color="auto" w:fill="FFFFFF"/>
        </w:rPr>
        <w:t xml:space="preserve"> </w:t>
      </w:r>
      <w:r>
        <w:rPr>
          <w:rFonts w:cs="Times New Roman"/>
          <w:color w:val="000000"/>
          <w:shd w:val="clear" w:color="auto" w:fill="FFFFFF"/>
        </w:rPr>
        <w:t>For instance,</w:t>
      </w:r>
      <w:r w:rsidR="00CA1CC3" w:rsidRPr="009B0E99">
        <w:rPr>
          <w:rFonts w:cs="Times New Roman"/>
          <w:color w:val="000000"/>
          <w:shd w:val="clear" w:color="auto" w:fill="FFFFFF"/>
        </w:rPr>
        <w:t xml:space="preserve"> a comprehensive survey </w:t>
      </w:r>
      <w:r>
        <w:rPr>
          <w:rFonts w:cs="Times New Roman"/>
          <w:color w:val="000000"/>
          <w:shd w:val="clear" w:color="auto" w:fill="FFFFFF"/>
        </w:rPr>
        <w:t xml:space="preserve">of </w:t>
      </w:r>
      <w:r w:rsidRPr="009B0E99">
        <w:rPr>
          <w:rFonts w:cs="Times New Roman"/>
          <w:color w:val="000000"/>
          <w:shd w:val="clear" w:color="auto" w:fill="FFFFFF"/>
        </w:rPr>
        <w:t>47,204 adults</w:t>
      </w:r>
      <w:r>
        <w:rPr>
          <w:rFonts w:cs="Times New Roman"/>
          <w:color w:val="000000"/>
          <w:shd w:val="clear" w:color="auto" w:fill="FFFFFF"/>
        </w:rPr>
        <w:t xml:space="preserve"> in</w:t>
      </w:r>
      <w:r w:rsidRPr="009B0E99">
        <w:rPr>
          <w:rFonts w:cs="Times New Roman"/>
          <w:color w:val="000000"/>
          <w:shd w:val="clear" w:color="auto" w:fill="FFFFFF"/>
        </w:rPr>
        <w:t xml:space="preserve"> </w:t>
      </w:r>
      <w:r w:rsidR="00CA1CC3" w:rsidRPr="009B0E99">
        <w:rPr>
          <w:rFonts w:cs="Times New Roman"/>
          <w:color w:val="000000"/>
          <w:shd w:val="clear" w:color="auto" w:fill="FFFFFF"/>
        </w:rPr>
        <w:t>China</w:t>
      </w:r>
      <w:r w:rsidR="002E6CB2">
        <w:rPr>
          <w:rFonts w:cs="Times New Roman"/>
          <w:color w:val="000000"/>
          <w:shd w:val="clear" w:color="auto" w:fill="FFFFFF"/>
        </w:rPr>
        <w:t xml:space="preserve"> </w:t>
      </w:r>
      <w:r w:rsidR="00CA1CC3" w:rsidRPr="009B0E99">
        <w:rPr>
          <w:rFonts w:cs="Times New Roman"/>
          <w:color w:val="000000"/>
          <w:shd w:val="clear" w:color="auto" w:fill="FFFFFF"/>
        </w:rPr>
        <w:t xml:space="preserve">found a crude overall </w:t>
      </w:r>
      <w:r w:rsidR="00216DF6">
        <w:rPr>
          <w:rFonts w:cs="Times New Roman"/>
          <w:color w:val="000000"/>
          <w:shd w:val="clear" w:color="auto" w:fill="FFFFFF"/>
        </w:rPr>
        <w:t xml:space="preserve">prevalence of </w:t>
      </w:r>
      <w:r w:rsidR="00CA1CC3" w:rsidRPr="009B0E99">
        <w:rPr>
          <w:rFonts w:cs="Times New Roman"/>
          <w:color w:val="000000"/>
          <w:shd w:val="clear" w:color="auto" w:fill="FFFFFF"/>
        </w:rPr>
        <w:t>CKD</w:t>
      </w:r>
      <w:r w:rsidR="002E6CB2">
        <w:rPr>
          <w:rFonts w:cs="Times New Roman"/>
          <w:color w:val="000000"/>
          <w:shd w:val="clear" w:color="auto" w:fill="FFFFFF"/>
        </w:rPr>
        <w:t xml:space="preserve"> </w:t>
      </w:r>
      <w:r w:rsidR="00CA1CC3" w:rsidRPr="009B0E99">
        <w:rPr>
          <w:rFonts w:cs="Times New Roman"/>
          <w:color w:val="000000"/>
          <w:shd w:val="clear" w:color="auto" w:fill="FFFFFF"/>
        </w:rPr>
        <w:t xml:space="preserve">of 10.8% but only 15% had </w:t>
      </w:r>
      <w:r w:rsidR="00CA1CC3" w:rsidRPr="009B0E99">
        <w:rPr>
          <w:rFonts w:cs="Times New Roman"/>
          <w:color w:val="000000"/>
          <w:shd w:val="clear" w:color="auto" w:fill="FFFFFF"/>
        </w:rPr>
        <w:lastRenderedPageBreak/>
        <w:t>CKD Stage 3</w:t>
      </w:r>
      <w:r w:rsidR="009D3A7C">
        <w:rPr>
          <w:rFonts w:cs="Times New Roman"/>
          <w:color w:val="000000"/>
          <w:shd w:val="clear" w:color="auto" w:fill="FFFFFF"/>
        </w:rPr>
        <w:t>–</w:t>
      </w:r>
      <w:r w:rsidR="00CA1CC3" w:rsidRPr="009B0E99">
        <w:rPr>
          <w:rFonts w:cs="Times New Roman"/>
          <w:color w:val="000000"/>
          <w:shd w:val="clear" w:color="auto" w:fill="FFFFFF"/>
        </w:rPr>
        <w:t>5</w:t>
      </w:r>
      <w:r w:rsidR="006C4853">
        <w:rPr>
          <w:rFonts w:cs="Times New Roman"/>
          <w:color w:val="000000"/>
          <w:shd w:val="clear" w:color="auto" w:fill="FFFFFF"/>
        </w:rPr>
        <w:t xml:space="preserve"> </w:t>
      </w:r>
      <w:r w:rsidR="00CA1CC3" w:rsidRPr="009B0E99">
        <w:rPr>
          <w:rFonts w:cs="Times New Roman"/>
          <w:color w:val="000000"/>
          <w:shd w:val="clear" w:color="auto" w:fill="FFFFFF"/>
        </w:rPr>
        <w:t xml:space="preserve">and 80% of </w:t>
      </w:r>
      <w:r>
        <w:rPr>
          <w:rFonts w:cs="Times New Roman"/>
          <w:color w:val="000000"/>
          <w:shd w:val="clear" w:color="auto" w:fill="FFFFFF"/>
        </w:rPr>
        <w:t>individuals</w:t>
      </w:r>
      <w:r w:rsidRPr="009B0E99">
        <w:rPr>
          <w:rFonts w:cs="Times New Roman"/>
          <w:color w:val="000000"/>
          <w:shd w:val="clear" w:color="auto" w:fill="FFFFFF"/>
        </w:rPr>
        <w:t xml:space="preserve"> </w:t>
      </w:r>
      <w:r w:rsidR="00CA1CC3" w:rsidRPr="009B0E99">
        <w:rPr>
          <w:rFonts w:cs="Times New Roman"/>
          <w:color w:val="000000"/>
          <w:shd w:val="clear" w:color="auto" w:fill="FFFFFF"/>
        </w:rPr>
        <w:t xml:space="preserve">with CKD </w:t>
      </w:r>
      <w:r w:rsidR="00705760">
        <w:rPr>
          <w:rFonts w:cs="Times New Roman"/>
          <w:color w:val="000000"/>
          <w:shd w:val="clear" w:color="auto" w:fill="FFFFFF"/>
        </w:rPr>
        <w:t xml:space="preserve">eGFR </w:t>
      </w:r>
      <w:r w:rsidR="00CA1CC3" w:rsidRPr="009B0E99">
        <w:rPr>
          <w:rFonts w:cs="Times New Roman"/>
          <w:color w:val="000000"/>
          <w:shd w:val="clear" w:color="auto" w:fill="FFFFFF"/>
        </w:rPr>
        <w:t xml:space="preserve">Stage </w:t>
      </w:r>
      <w:r w:rsidRPr="009B0E99">
        <w:rPr>
          <w:rFonts w:cs="Times New Roman"/>
          <w:color w:val="000000"/>
          <w:shd w:val="clear" w:color="auto" w:fill="FFFFFF"/>
        </w:rPr>
        <w:t>3</w:t>
      </w:r>
      <w:r w:rsidR="00705760">
        <w:rPr>
          <w:rFonts w:cs="Times New Roman"/>
          <w:color w:val="000000"/>
          <w:shd w:val="clear" w:color="auto" w:fill="FFFFFF"/>
        </w:rPr>
        <w:t>A</w:t>
      </w:r>
      <w:r w:rsidRPr="009B0E99">
        <w:rPr>
          <w:rFonts w:cs="Times New Roman"/>
          <w:color w:val="000000"/>
          <w:shd w:val="clear" w:color="auto" w:fill="FFFFFF"/>
        </w:rPr>
        <w:t xml:space="preserve"> </w:t>
      </w:r>
      <w:r w:rsidR="00CA1CC3" w:rsidRPr="009B0E99">
        <w:rPr>
          <w:rFonts w:cs="Times New Roman"/>
          <w:color w:val="000000"/>
          <w:shd w:val="clear" w:color="auto" w:fill="FFFFFF"/>
        </w:rPr>
        <w:t>had no albuminuria</w:t>
      </w:r>
      <w:r w:rsidR="0038051B"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"DOI" : "10.1016/S0140-6736(12)60033-6", "ISBN" : "0140-6736", "ISSN" : "01406736", "PMID" : "22386035", "abstract" : "BACKGROUND: The prevalence of chronic kidney disease is high in developing countries. However, no national survey of chronic kidney disease has been done incorporating both estimated glomerular filtration rate (eGFR) and albuminuria in a developing country with the economic diversity of China. We aimed to measure the prevalence of chronic kidney disease in China with such a survey. METHODS: We did a cross-sectional survey of a nationally representative sample of Chinese adults. Chronic kidney disease was defined as eGFR less than 60 mL/min per 1.73 m(2) or the presence of albuminuria. Participants completed a lifestyle and medical history questionnaire and had their blood pressure measured, and blood and urine samples taken. Serum creatinine was measured and used to estimate glomerular filtration rate. Urinary albumin and creatinine were tested to assess albuminuria. The crude and adjusted prevalence of indicators of kidney damage were calculated and factors associated with the presence of chronic kidney disease analysed by logistic regression. FINDINGS: 50,550 people were invited to participate, of whom 47,204 agreed. The adjusted prevalence of eGFR less than 60 mL/min per 1.73 m(2) was 1.7% (95% CI 1.5-1.9) and of albuminuria was 9.4% (8.9-10.0). The overall prevalence of chronic kidney disease was 10.8% (10.2-11.3); therefore the number of patients with chronic kidney disease in China is estimated to be about 119.5 million (112.9-125.0 million). In rural areas, economic development was independently associated with the presence of albuminuria. The prevalence of chronic kidney disease was high in north (16.9% [15.1-18.7]) and southwest (18.3% [16.4-20.4]) regions compared with other regions. Other factors independently associated with kidney damage were age, sex, hypertension, diabetes, history of cardiovascular disease, hyperuricaemia, area of residence, and economic status. INTERPRETATION: Chronic kidney disease has become an important public health problem in China. Special attention should be paid to residents in economically improving rural areas and specific geographical regions in China. FUNDING: The Ministry of Science and Technology (China); the Science and Technology Commission of Shanghai; the National Natural Science Foundation of China; the Department of Health, Jiangsu Province; the Sichuan Science and Technology Department; the Ministry of Education (China); the International Society of Nephrology Research Committee; and the China Healt\u2026", "author" : [ { "dropping-particle" : "", "family" : "Zhang", "given" : "Luxia", "non-dropping-particle" : "", "parse-names" : false, "suffix" : "" }, { "dropping-particle" : "", "family" : "Wang", "given" : "Fang", "non-dropping-particle" : "", "parse-names" : false, "suffix" : "" }, { "dropping-particle" : "", "family" : "Wang", "given" : "Li", "non-dropping-particle" : "", "parse-names" : false, "suffix" : "" }, { "dropping-particle" : "", "family" : "Wang", "given" : "Weiming Wenke", "non-dropping-particle" : "", "parse-names" : false, "suffix" : "" }, { "dropping-particle" : "", "family" : "Liu", "given" : "Bicheng", "non-dropping-particle" : "", "parse-names" : false, "suffix" : "" }, { "dropping-particle" : "", "family" : "Liu", "given" : "Jian", "non-dropping-particle" : "", "parse-names" : false, "suffix" : "" }, { "dropping-particle" : "", "family" : "Chen", "given" : "Menghua", "non-dropping-particle" : "", "parse-names" : false, "suffix" : "" }, { "dropping-particle" : "", "family" : "He", "given" : "Qiang", "non-dropping-particle" : "", "parse-names" : false, "suffix" : "" }, { "dropping-particle" : "", "family" : "Liao", "given" : "Yunhua", "non-dropping-particle" : "", "parse-names" : false, "suffix" : "" }, { "dropping-particle" : "", "family" : "Yu", "given" : "Xueqing", "non-dropping-particle" : "", "parse-names" : false, "suffix" : "" }, { "dropping-particle" : "", "family" : "Chen", "given" : "Nan", "non-dropping-particle" : "", "parse-names" : false, "suffix" : "" }, { "dropping-particle" : "", "family" : "Zhang", "given" : "Jian-e E", "non-dropping-particle" : "", "parse-names" : false, "suffix" : "" }, { "dropping-particle" : "", "family" : "Hu", "given" : "Zhao", "non-dropping-particle" : "", "parse-names" : false, "suffix" : "" }, { "dropping-particle" : "", "family" : "Liu", "given" : "Fuyou", "non-dropping-particle" : "", "parse-names" : false, "suffix" : "" }, { "dropping-particle" : "", "family" : "Hong", "given" : "Daqing", "non-dropping-particle" : "", "parse-names" : false, "suffix" : "" }, { "dropping-particle" : "", "family" : "Ma", "given" : "Lijie", "non-dropping-particle" : "", "parse-names" : false, "suffix" : "" }, { "dropping-particle" : "", "family" : "Liu", "given" : "Hong", "non-dropping-particle" : "", "parse-names" : false, "suffix" : "" }, { "dropping-particle" : "", "family" : "Zhou", "given" : "Xiaoling", "non-dropping-particle" : "", "parse-names" : false, "suffix" : "" }, { "dropping-particle" : "", "family" : "Chen", "given" : "Jianghua", "non-dropping-particle" : "", "parse-names" : false, "suffix" : "" }, { "dropping-particle" : "", "family" : "Pan", "given" : "Ling", "non-dropping-particle" : "", "parse-names" : false, "suffix" : "" }, { "dropping-particle" : "", "family" : "Chen", "given" : "Wei", "non-dropping-particle" : "", "parse-names" : false, "suffix" : "" }, { "dropping-particle" : "", "family" : "Wang", "given" : "Weiming Wenke", "non-dropping-particle" : "", "parse-names" : false, "suffix" : "" }, { "dropping-particle" : "", "family" : "Li", "given" : "Xiaomei", "non-dropping-particle" : "", "parse-names" : false, "suffix" : "" }, { "dropping-particle" : "", "family" : "Wang", "given" : "Haiyan", "non-dropping-particle" : "", "parse-names" : false, "suffix" : "" } ], "container-title" : "Lancet", "genre" : "JOUR", "id" : "ITEM-1", "issue" : "1474-547X (Electronic)", "issued" : { "date-parts" : [ [ "2012", "3", "3" ] ] }, "language" : "eng PT - Journal Article PT - Research Support, Non-U.S. Gov't SB - AIM SB - IM", "note" : "From Duplicate 2 (Prevalence of chronic kidney disease in China: a cross-sectional survey - Zhang, L; Wang, F; Wang, L; Wang, W; Liu, B; Liu, J; Chen, M; He, Q; Liao, Y; Yu, X; Chen, N; Zhang, J E; Hu, Z; Liu, F; Hong, D; Ma, L; Liu, H; Zhou, X; Chen, J; Pan, L; Chen, W; Wang, W; Li, X; Wang, H)\n\nDA - 20120305", "page" : "815-822", "publisher" : "Elsevier Ltd", "publisher-place" : "Peking University Institute of Nephrology, Division of Nephrology, Peking University First Hospital, Beijing, China", "title" : "Prevalence of chronic kidney disease in China: a cross-sectional survey", "type" : "article-journal", "volume" : "379" }, "uris" : [ "http://www.mendeley.com/documents/?uuid=9533c2fe-dfb0-4c75-a2fa-2ab45c06ef94" ] } ], "mendeley" : { "formattedCitation" : "&lt;sup&gt;80&lt;/sup&gt;", "plainTextFormattedCitation" : "80", "previouslyFormattedCitation" : "&lt;sup&gt;80&lt;/sup&gt;" }, "properties" : { "noteIndex" : 0 }, "schema" : "https://github.com/citation-style-language/schema/raw/master/csl-citation.json" }</w:instrText>
      </w:r>
      <w:r w:rsidR="0038051B"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80</w:t>
      </w:r>
      <w:r w:rsidR="0038051B" w:rsidRPr="009B0E99">
        <w:rPr>
          <w:rFonts w:cs="Times New Roman"/>
          <w:color w:val="000000"/>
          <w:shd w:val="clear" w:color="auto" w:fill="FFFFFF"/>
        </w:rPr>
        <w:fldChar w:fldCharType="end"/>
      </w:r>
      <w:r w:rsidR="00CA1CC3" w:rsidRPr="009B0E99">
        <w:rPr>
          <w:rFonts w:cs="Times New Roman"/>
          <w:color w:val="000000"/>
          <w:shd w:val="clear" w:color="auto" w:fill="FFFFFF"/>
        </w:rPr>
        <w:t>.</w:t>
      </w:r>
      <w:r w:rsidR="006C4853">
        <w:rPr>
          <w:rFonts w:cs="Times New Roman"/>
          <w:color w:val="000000"/>
          <w:shd w:val="clear" w:color="auto" w:fill="FFFFFF"/>
        </w:rPr>
        <w:t xml:space="preserve"> </w:t>
      </w:r>
      <w:r w:rsidR="00CA1CC3" w:rsidRPr="009B0E99">
        <w:rPr>
          <w:rFonts w:cs="Times New Roman"/>
          <w:color w:val="000000"/>
          <w:shd w:val="clear" w:color="auto" w:fill="FFFFFF"/>
        </w:rPr>
        <w:t xml:space="preserve">The </w:t>
      </w:r>
      <w:r w:rsidR="00402A07">
        <w:rPr>
          <w:rFonts w:cs="Times New Roman"/>
          <w:color w:val="000000"/>
          <w:shd w:val="clear" w:color="auto" w:fill="FFFFFF"/>
        </w:rPr>
        <w:t xml:space="preserve">reported </w:t>
      </w:r>
      <w:r w:rsidR="00CA1CC3" w:rsidRPr="009B0E99">
        <w:rPr>
          <w:rFonts w:cs="Times New Roman"/>
          <w:color w:val="000000"/>
          <w:shd w:val="clear" w:color="auto" w:fill="FFFFFF"/>
        </w:rPr>
        <w:t xml:space="preserve">prevalence of CKD </w:t>
      </w:r>
      <w:r w:rsidR="0066697A" w:rsidRPr="009B0E99">
        <w:rPr>
          <w:rFonts w:cs="Times New Roman"/>
          <w:color w:val="000000"/>
          <w:shd w:val="clear" w:color="auto" w:fill="FFFFFF"/>
        </w:rPr>
        <w:t xml:space="preserve">also </w:t>
      </w:r>
      <w:r w:rsidR="00CA1CC3" w:rsidRPr="009B0E99">
        <w:rPr>
          <w:rFonts w:cs="Times New Roman"/>
          <w:color w:val="000000"/>
          <w:shd w:val="clear" w:color="auto" w:fill="FFFFFF"/>
        </w:rPr>
        <w:t xml:space="preserve">varies widely </w:t>
      </w:r>
      <w:r w:rsidR="00402A07">
        <w:rPr>
          <w:rFonts w:cs="Times New Roman"/>
          <w:color w:val="000000"/>
          <w:shd w:val="clear" w:color="auto" w:fill="FFFFFF"/>
        </w:rPr>
        <w:t>between</w:t>
      </w:r>
      <w:r w:rsidR="00CA1CC3" w:rsidRPr="009B0E99">
        <w:rPr>
          <w:rFonts w:cs="Times New Roman"/>
          <w:color w:val="000000"/>
          <w:shd w:val="clear" w:color="auto" w:fill="FFFFFF"/>
        </w:rPr>
        <w:t xml:space="preserve"> European population</w:t>
      </w:r>
      <w:r w:rsidR="00402A07">
        <w:rPr>
          <w:rFonts w:cs="Times New Roman"/>
          <w:color w:val="000000"/>
          <w:shd w:val="clear" w:color="auto" w:fill="FFFFFF"/>
        </w:rPr>
        <w:t xml:space="preserve">s. Investigators of one study </w:t>
      </w:r>
      <w:r w:rsidR="00216DF6">
        <w:rPr>
          <w:rFonts w:cs="Times New Roman"/>
          <w:color w:val="000000"/>
          <w:shd w:val="clear" w:color="auto" w:fill="FFFFFF"/>
        </w:rPr>
        <w:t>reported CKD</w:t>
      </w:r>
      <w:r w:rsidR="00402A07">
        <w:rPr>
          <w:rFonts w:cs="Times New Roman"/>
          <w:color w:val="000000"/>
          <w:shd w:val="clear" w:color="auto" w:fill="FFFFFF"/>
        </w:rPr>
        <w:t xml:space="preserve"> prevalence</w:t>
      </w:r>
      <w:r w:rsidR="00216DF6">
        <w:rPr>
          <w:rFonts w:cs="Times New Roman"/>
          <w:color w:val="000000"/>
          <w:shd w:val="clear" w:color="auto" w:fill="FFFFFF"/>
        </w:rPr>
        <w:t>s</w:t>
      </w:r>
      <w:r w:rsidR="00402A07">
        <w:rPr>
          <w:rFonts w:cs="Times New Roman"/>
          <w:color w:val="000000"/>
          <w:shd w:val="clear" w:color="auto" w:fill="FFFFFF"/>
        </w:rPr>
        <w:t xml:space="preserve"> of</w:t>
      </w:r>
      <w:r w:rsidR="006C4853">
        <w:rPr>
          <w:rFonts w:cs="Times New Roman"/>
          <w:color w:val="000000"/>
          <w:shd w:val="clear" w:color="auto" w:fill="FFFFFF"/>
        </w:rPr>
        <w:t xml:space="preserve"> </w:t>
      </w:r>
      <w:r w:rsidR="00CA1CC3" w:rsidRPr="009B0E99">
        <w:rPr>
          <w:rFonts w:cs="Times New Roman"/>
          <w:color w:val="000000"/>
          <w:shd w:val="clear" w:color="auto" w:fill="FFFFFF"/>
        </w:rPr>
        <w:t>3.3% in Norway</w:t>
      </w:r>
      <w:r w:rsidR="009D3A7C">
        <w:rPr>
          <w:rFonts w:cs="Times New Roman"/>
          <w:color w:val="000000"/>
          <w:shd w:val="clear" w:color="auto" w:fill="FFFFFF"/>
        </w:rPr>
        <w:t>,</w:t>
      </w:r>
      <w:r w:rsidR="00CA1CC3" w:rsidRPr="009B0E99">
        <w:rPr>
          <w:rFonts w:cs="Times New Roman"/>
          <w:color w:val="000000"/>
          <w:shd w:val="clear" w:color="auto" w:fill="FFFFFF"/>
        </w:rPr>
        <w:t xml:space="preserve"> 17.1% in north</w:t>
      </w:r>
      <w:r>
        <w:rPr>
          <w:rFonts w:cs="Times New Roman"/>
          <w:color w:val="000000"/>
          <w:shd w:val="clear" w:color="auto" w:fill="FFFFFF"/>
        </w:rPr>
        <w:t>-</w:t>
      </w:r>
      <w:r w:rsidR="00CA1CC3" w:rsidRPr="009B0E99">
        <w:rPr>
          <w:rFonts w:cs="Times New Roman"/>
          <w:color w:val="000000"/>
          <w:shd w:val="clear" w:color="auto" w:fill="FFFFFF"/>
        </w:rPr>
        <w:t>eastern Germany</w:t>
      </w:r>
      <w:r w:rsidR="0038051B"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"1046-6673", "PMID" : "26701975", "abstract" : "CKD prevalence estimation is central to CKD management and prevention planning at the population level. This study estimated CKD prevalence in the European adult general population and investigated international variation in CKD prevalence by age, sex, and presence of diabetes, hypertension, and obesity. We collected data from 19 general-population studies from 13 European countries. CKD stages 1-5 was defined as eGFR&lt;60 ml/min per 1.73 m(2), as calculated by the CKD-Epidemiology Collaboration equation, or albuminuria &gt;30 mg/g, and CKD stages 3-5 was defined as eGFR&lt;60 ml/min per 1.73 m(2). CKD prevalence was age- and sex-standardized to the population of the 27 Member States of the European Union (EU27). We found considerable differences in both CKD stages 1-5 and CKD stages 3-5 prevalence across European study populations. The adjusted CKD stages 1-5 prevalence varied between 3.31% (95% confidence interval [95% CI], 3.30% to 3.33%) in Norway and 17.3% (95% CI, 16.5% to 18.1%) in northeast Germany. The adjusted CKD stages 3-5 prevalence varied between 1.0% (95% CI, 0.7% to 1.3%) in central Italy and 5.9% (95% CI, 5.2% to 6.6%) in northeast Germany. The variation in CKD prevalence stratified by diabetes, hypertension, and obesity status followed the same pattern as the overall prevalence. In conclusion, this large-scale attempt to carefully characterize CKD prevalence in Europe identified substantial variation in CKD prevalence that appears to be due to factors other than the prevalence of diabetes, hypertension, and obesity.", "author" : [ { "dropping-particle" : "", "family" : "Br\u00fcck", "given" : "K.", "non-dropping-particle" : "", "parse-names" : false, "suffix" : "" }, { "dropping-particle" : "", "family" : "Stel", "given" : "V. S.", "non-dropping-particle" : "", "parse-names" : false, "suffix" : "" }, { "dropping-particle" : "", "family" : "Gambaro", "given" : "G.", "non-dropping-particle" : "", "parse-names" : false, "suffix" : "" }, { "dropping-particle" : "", "family" : "Hallan", "given" : "S.", "non-dropping-particle" : "", "parse-names" : false, "suffix" : "" }, { "dropping-particle" : "", "family" : "Volzke", "given" : "H.", "non-dropping-particle" : "", "parse-names" : false, "suffix" : "" }, { "dropping-particle" : "", "family" : "Arnlov", "given" : "J.", "non-dropping-particle" : "", "parse-names" : false, "suffix" : "" }, { "dropping-particle" : "", "family" : "Kastarinen", "given" : "M.", "non-dropping-particle" : "", "parse-names" : false, "suffix" : "" }, { "dropping-particle" : "", "family" : "Guessous", "given" : "I.", "non-dropping-particle" : "", "parse-names" : false, "suffix" : "" }, { "dropping-particle" : "", "family" : "Vinhas", "given" : "J.", "non-dropping-particle" : "", "parse-names" : false, "suffix" : "" }, { "dropping-particle" : "", "family" : "Stengel", "given" : "B.", "non-dropping-particle" : "", "parse-names" : false, "suffix" : "" }, { "dropping-particle" : "", "family" : "Brenner", "given" : "H.", "non-dropping-particle" : "", "parse-names" : false, "suffix" : "" }, { "dropping-particle" : "", "family" : "Chudek", "given" : "J.", "non-dropping-particle" : "", "parse-names" : false, "suffix" : "" }, { "dropping-particle" : "", "family" : "Romundstad", "given" : "S.", "non-dropping-particle" : "", "parse-names" : false, "suffix" : "" }, { "dropping-particle" : "", "family" : "Tomson", "given" : "C.", "non-dropping-particle" : "", "parse-names" : false, "suffix" : "" }, { "dropping-particle" : "", "family" : "Gonzalez", "given" : "A. O.", "non-dropping-particle" : "", "parse-names" : false, "suffix" : "" }, { "dropping-particle" : "", "family" : "Bello", "given" : "A. K.", "non-dropping-particle" : "", "parse-names" : false, "suffix" : "" }, { "dropping-particle" : "", "family" : "Ferrieres", "given" : "J.", "non-dropping-particle" : "", "parse-names" : false, "suffix" : "" }, { "dropping-particle" : "", "family" : "Palmieri", "given" : "L.", "non-dropping-particle" : "", "parse-names" : false, "suffix" : "" }, { "dropping-particle" : "", "family" : "Browne", "given" : "G.", "non-dropping-particle" : "", "parse-names" : false, "suffix" : "" }, { "dropping-particle" : "", "family" : "Capuano", "given" : "V.", "non-dropping-particle" : "", "parse-names" : false, "suffix" : "" }, { "dropping-particle" : "", "family" : "Biesen", "given" : "W.", "non-dropping-particle" : "Van", "parse-names" : false, "suffix" : "" }, { "dropping-particle" : "", "family" : "Zoccali", "given" : "C.", "non-dropping-particle" : "", "parse-names" : false, "suffix" : "" }, { "dropping-particle" : "", "family" : "Gansevoort", "given" : "R.", "non-dropping-particle" : "", "parse-names" : false, "suffix" : "" }, { "dropping-particle" : "", "family" : "Navis", "given" : "G.", "non-dropping-particle" : "", "parse-names" : false, "suffix" : "" }, { "dropping-particle" : "", "family" : "Rothenbacher", "given" : "D.", "non-dropping-particle" : "", "parse-names" : false, "suffix" : "" }, { "dropping-particle" : "", "family" : "Ferraro", "given" : "P. M.", "non-dropping-particle" : "", "parse-names" : false, "suffix" : "" }, { "dropping-particle" : "", "family" : "Nitsch", "given" : "D.", "non-dropping-particle" : "", "parse-names" : false, "suffix" : "" }, { "dropping-particle" : "", "family" : "Wanner", "given" : "C.", "non-dropping-particle" : "", "parse-names" : false, "suffix" : "" }, { "dropping-particle" : "", "family" : "Jager", "given" : "K. J.", "non-dropping-particle" : "", "parse-names" : false, "suffix" : "" } ], "container-title" : "J Am Soc Nephrol", "id" : "ITEM-1", "issue" : "7", "issued" : { "date-parts" : [ [ "2016", "12", "23" ] ] }, "page" : "2135-2147", "title" : "CKD Prevalence Varies across the European General Population", "type" : "article-journal", "volume" : "27" }, "uris" : [ "http://www.mendeley.com/documents/?uuid=9c2e3469-4d95-435b-9b50-d11cc84eeee5" ] } ], "mendeley" : { "formattedCitation" : "&lt;sup&gt;1&lt;/sup&gt;", "plainTextFormattedCitation" : "1", "previouslyFormattedCitation" : "&lt;sup&gt;1&lt;/sup&gt;" }, "properties" : { "noteIndex" : 0 }, "schema" : "https://github.com/citation-style-language/schema/raw/master/csl-citation.json" }</w:instrText>
      </w:r>
      <w:r w:rsidR="0038051B"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1</w:t>
      </w:r>
      <w:r w:rsidR="0038051B" w:rsidRPr="009B0E99">
        <w:rPr>
          <w:rFonts w:cs="Times New Roman"/>
          <w:color w:val="000000"/>
          <w:shd w:val="clear" w:color="auto" w:fill="FFFFFF"/>
        </w:rPr>
        <w:fldChar w:fldCharType="end"/>
      </w:r>
      <w:r w:rsidR="0066697A" w:rsidRPr="009B0E99">
        <w:rPr>
          <w:rFonts w:cs="Times New Roman"/>
          <w:color w:val="000000"/>
          <w:shd w:val="clear" w:color="auto" w:fill="FFFFFF"/>
        </w:rPr>
        <w:t xml:space="preserve"> and 5.8% in Poland</w:t>
      </w:r>
      <w:r w:rsidR="0038051B"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"1460-2385", "PMID" : "26560810", "abstract" : "BACKGROUND: Chronic kidney disease (CKD) has been proven to be a major risk factor of cardiovascular disease (CVD). Until now, data on the prevalence of CKD among adults in Poland were limited. The NATPOL 2011 survey is a cross-sectional observational study designed to assess the prevalence and control of CVD risk factors in Poland, and the first study capable of evaluating CKD prevalence in adult Polish citizens. METHODS: Serum creatinine concentration and the urine albumin-to-creatinine ratio (ACR) were measured in 2413 randomly selected participants (ages 18-79 years) from a national survey study. CKD was diagnosed if the estimated glomerular filtration rate (eGFR) was &lt;60 mL/min/1.73 m(2) or \u226560 mL/min/1.73 m(2) with coexisting albuminuria (ACR \u2265 30 mg/g). Additionally, comorbidities and anthropometric and social factors related to the prevalence of CKD were analysed. RESULTS: The prevalence of CKD was estimated at 5.8% [95% confidence interval (95% CI) 4.6-7.2] using Chronic Kidney Disease Epidemiology Collaboration formula. The general prevalence was higher when the MDRD was applied [6.2% (95% CI 4.0-7.6)]. An eGFR &lt;60 mL/min/1.73 m(2) was found in 1.9% (95% CI 1.5-2.5) of the studied population. This was accompanied by low awareness of this condition (14.9%). The frequency of albuminuria was estimated at 4.5% (95% CI 3.4-5.9). Diabetes mellitus (DM) and arterial hypertension (AH) were more frequent among respondents with diagnosed CKD compared with those without CKD [18.5 versus 4.5% (P &lt; 0.001) and 67.8 versus 29.0% (P &lt; 0.001) respectively]. DM and AH were, apart from increasing age, the two greatest risk factors of CKD. CONCLUSION: The estimated prevalence of CKD among adults in Poland is 5.8% (\u223c1 724 960 patients). Its prevalence was lower than expected. CKD is more frequent in older subjects, smokers and people with comorbidities such as AH and DM.", "author" : [ { "dropping-particle" : "", "family" : "Zdrojewski", "given" : "\u0141ukasz", "non-dropping-particle" : "", "parse-names" : false, "suffix" : "" }, { "dropping-particle" : "", "family" : "Zdrojewski", "given" : "Tomasz", "non-dropping-particle" : "", "parse-names" : false, "suffix" : "" }, { "dropping-particle" : "", "family" : "Rutkowski", "given" : "Marcin", "non-dropping-particle" : "", "parse-names" : false, "suffix" : "" }, { "dropping-particle" : "", "family" : "Bandosz", "given" : "Piotr", "non-dropping-particle" : "", "parse-names" : false, "suffix" : "" }, { "dropping-particle" : "", "family" : "Kr\u00f3l", "given" : "Ewa", "non-dropping-particle" : "", "parse-names" : false, "suffix" : "" }, { "dropping-particle" : "", "family" : "Wyrzykowski", "given" : "Bogdan", "non-dropping-particle" : "", "parse-names" : false, "suffix" : "" }, { "dropping-particle" : "", "family" : "Rutkowski", "given" : "Boles\u0142aw", "non-dropping-particle" : "", "parse-names" : false, "suffix" : "" } ], "container-title" : "Nephrol Dial Transplant", "id" : "ITEM-1", "issue" : "3", "issued" : { "date-parts" : [ [ "2016", "3" ] ] }, "page" : "433-9", "title" : "Prevalence of chronic kidney disease in a representative sample of the Polish population: results of the NATPOL 2011 survey.", "type" : "article-journal", "volume" : "31" }, "uris" : [ "http://www.mendeley.com/documents/?uuid=ecea6e33-7f9a-484c-9ea5-1fbee9092e6f" ] } ], "mendeley" : { "formattedCitation" : "&lt;sup&gt;12&lt;/sup&gt;", "plainTextFormattedCitation" : "12", "previouslyFormattedCitation" : "&lt;sup&gt;12&lt;/sup&gt;" }, "properties" : { "noteIndex" : 0 }, "schema" : "https://github.com/citation-style-language/schema/raw/master/csl-citation.json" }</w:instrText>
      </w:r>
      <w:r w:rsidR="0038051B"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12</w:t>
      </w:r>
      <w:r w:rsidR="0038051B" w:rsidRPr="009B0E99">
        <w:rPr>
          <w:rFonts w:cs="Times New Roman"/>
          <w:color w:val="000000"/>
          <w:shd w:val="clear" w:color="auto" w:fill="FFFFFF"/>
        </w:rPr>
        <w:fldChar w:fldCharType="end"/>
      </w:r>
      <w:r w:rsidR="0066697A" w:rsidRPr="009B0E99">
        <w:rPr>
          <w:rFonts w:cs="Times New Roman"/>
          <w:color w:val="000000"/>
          <w:shd w:val="clear" w:color="auto" w:fill="FFFFFF"/>
        </w:rPr>
        <w:t>.</w:t>
      </w:r>
      <w:r w:rsidR="006C4853">
        <w:rPr>
          <w:rFonts w:cs="Times New Roman"/>
          <w:color w:val="000000"/>
          <w:shd w:val="clear" w:color="auto" w:fill="FFFFFF"/>
        </w:rPr>
        <w:t xml:space="preserve"> </w:t>
      </w:r>
      <w:r w:rsidR="009D3A7C">
        <w:rPr>
          <w:rFonts w:cs="Times New Roman"/>
          <w:color w:val="000000"/>
          <w:shd w:val="clear" w:color="auto" w:fill="FFFFFF"/>
        </w:rPr>
        <w:t xml:space="preserve">Further, </w:t>
      </w:r>
      <w:r w:rsidR="0010728A">
        <w:rPr>
          <w:rFonts w:cs="Times New Roman"/>
          <w:color w:val="000000"/>
          <w:shd w:val="clear" w:color="auto" w:fill="FFFFFF"/>
        </w:rPr>
        <w:t xml:space="preserve">a </w:t>
      </w:r>
      <w:r w:rsidR="0066697A" w:rsidRPr="009B0E99">
        <w:rPr>
          <w:rFonts w:cs="Times New Roman"/>
          <w:color w:val="000000"/>
          <w:shd w:val="clear" w:color="auto" w:fill="FFFFFF"/>
        </w:rPr>
        <w:t>systematic survey</w:t>
      </w:r>
      <w:r w:rsidR="006C4853">
        <w:rPr>
          <w:rFonts w:cs="Times New Roman"/>
          <w:color w:val="000000"/>
          <w:shd w:val="clear" w:color="auto" w:fill="FFFFFF"/>
        </w:rPr>
        <w:t xml:space="preserve"> </w:t>
      </w:r>
      <w:r w:rsidR="0010728A">
        <w:rPr>
          <w:rFonts w:cs="Times New Roman"/>
          <w:color w:val="000000"/>
          <w:shd w:val="clear" w:color="auto" w:fill="FFFFFF"/>
        </w:rPr>
        <w:t xml:space="preserve">found an almost fivefold difference between </w:t>
      </w:r>
      <w:r w:rsidR="00CA1CC3" w:rsidRPr="009B0E99">
        <w:rPr>
          <w:rFonts w:cs="Times New Roman"/>
          <w:color w:val="000000"/>
          <w:shd w:val="clear" w:color="auto" w:fill="FFFFFF"/>
        </w:rPr>
        <w:t>th</w:t>
      </w:r>
      <w:r w:rsidR="0010728A">
        <w:rPr>
          <w:rFonts w:cs="Times New Roman"/>
          <w:color w:val="000000"/>
          <w:shd w:val="clear" w:color="auto" w:fill="FFFFFF"/>
        </w:rPr>
        <w:t>e</w:t>
      </w:r>
      <w:r w:rsidR="00CA1CC3" w:rsidRPr="009B0E99">
        <w:rPr>
          <w:rFonts w:cs="Times New Roman"/>
          <w:color w:val="000000"/>
          <w:shd w:val="clear" w:color="auto" w:fill="FFFFFF"/>
        </w:rPr>
        <w:t xml:space="preserve"> CKD prevalence rates</w:t>
      </w:r>
      <w:r w:rsidR="002E6CB2">
        <w:rPr>
          <w:rFonts w:cs="Times New Roman"/>
          <w:color w:val="000000"/>
          <w:shd w:val="clear" w:color="auto" w:fill="FFFFFF"/>
        </w:rPr>
        <w:t xml:space="preserve"> </w:t>
      </w:r>
      <w:r w:rsidR="0010728A">
        <w:rPr>
          <w:rFonts w:cs="Times New Roman"/>
          <w:color w:val="000000"/>
          <w:shd w:val="clear" w:color="auto" w:fill="FFFFFF"/>
        </w:rPr>
        <w:t xml:space="preserve">of </w:t>
      </w:r>
      <w:r w:rsidR="00CA1CC3" w:rsidRPr="009B0E99">
        <w:rPr>
          <w:rFonts w:cs="Times New Roman"/>
          <w:color w:val="000000"/>
          <w:shd w:val="clear" w:color="auto" w:fill="FFFFFF"/>
        </w:rPr>
        <w:t xml:space="preserve">South Korean men </w:t>
      </w:r>
      <w:r w:rsidR="0010728A">
        <w:rPr>
          <w:rFonts w:cs="Times New Roman"/>
          <w:color w:val="000000"/>
          <w:shd w:val="clear" w:color="auto" w:fill="FFFFFF"/>
        </w:rPr>
        <w:t>(4.5%) and</w:t>
      </w:r>
      <w:r w:rsidR="00CA1CC3" w:rsidRPr="009B0E99">
        <w:rPr>
          <w:rFonts w:cs="Times New Roman"/>
          <w:color w:val="000000"/>
          <w:shd w:val="clear" w:color="auto" w:fill="FFFFFF"/>
        </w:rPr>
        <w:t xml:space="preserve"> San Salvadoran men</w:t>
      </w:r>
      <w:r w:rsidR="0010728A">
        <w:rPr>
          <w:rFonts w:cs="Times New Roman"/>
          <w:color w:val="000000"/>
          <w:shd w:val="clear" w:color="auto" w:fill="FFFFFF"/>
        </w:rPr>
        <w:t xml:space="preserve"> (26%)</w:t>
      </w:r>
      <w:r w:rsidR="0038051B"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"ITEM-1", "issue" : "5", "issued" : { "date-parts" : [ [ "2015" ] ] }, "page" : "950-957", "title" : "A systematic analysis of worldwide population-based data on the global burden of chronic kidney disease in 2010", "type" : "article-journal", "volume" : "88" }, "uris" : [ "http://www.mendeley.com/documents/?uuid=dbb103d6-e7a1-42df-ba1d-ab37301cd271" ] } ], "mendeley" : { "formattedCitation" : "&lt;sup&gt;5&lt;/sup&gt;", "plainTextFormattedCitation" : "5", "previouslyFormattedCitation" : "&lt;sup&gt;5&lt;/sup&gt;" }, "properties" : { "noteIndex" : 0 }, "schema" : "https://github.com/citation-style-language/schema/raw/master/csl-citation.json" }</w:instrText>
      </w:r>
      <w:r w:rsidR="0038051B"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5</w:t>
      </w:r>
      <w:r w:rsidR="0038051B" w:rsidRPr="009B0E99">
        <w:rPr>
          <w:rFonts w:cs="Times New Roman"/>
          <w:color w:val="000000"/>
          <w:shd w:val="clear" w:color="auto" w:fill="FFFFFF"/>
        </w:rPr>
        <w:fldChar w:fldCharType="end"/>
      </w:r>
      <w:r w:rsidR="00B33B3D" w:rsidRPr="009B0E99">
        <w:rPr>
          <w:rFonts w:cs="Times New Roman"/>
          <w:color w:val="000000"/>
          <w:shd w:val="clear" w:color="auto" w:fill="FFFFFF"/>
        </w:rPr>
        <w:t>.</w:t>
      </w:r>
      <w:r w:rsidR="0066697A" w:rsidRPr="009B0E99">
        <w:rPr>
          <w:rFonts w:cs="Times New Roman"/>
          <w:color w:val="000000"/>
          <w:shd w:val="clear" w:color="auto" w:fill="FFFFFF"/>
        </w:rPr>
        <w:t xml:space="preserve"> </w:t>
      </w:r>
      <w:r w:rsidR="00377F5E" w:rsidRPr="009B0E99">
        <w:rPr>
          <w:rFonts w:cs="Times New Roman"/>
          <w:color w:val="000000"/>
          <w:shd w:val="clear" w:color="auto" w:fill="FFFFFF"/>
        </w:rPr>
        <w:t>Th</w:t>
      </w:r>
      <w:r w:rsidR="0010728A">
        <w:rPr>
          <w:rFonts w:cs="Times New Roman"/>
          <w:color w:val="000000"/>
          <w:shd w:val="clear" w:color="auto" w:fill="FFFFFF"/>
        </w:rPr>
        <w:t>e</w:t>
      </w:r>
      <w:r w:rsidR="0066697A" w:rsidRPr="009B0E99">
        <w:rPr>
          <w:rFonts w:cs="Times New Roman"/>
          <w:color w:val="000000"/>
          <w:shd w:val="clear" w:color="auto" w:fill="FFFFFF"/>
        </w:rPr>
        <w:t xml:space="preserve"> heterogeneity</w:t>
      </w:r>
      <w:r w:rsidR="00377F5E" w:rsidRPr="009B0E99">
        <w:rPr>
          <w:rFonts w:cs="Times New Roman"/>
          <w:color w:val="000000"/>
          <w:shd w:val="clear" w:color="auto" w:fill="FFFFFF"/>
        </w:rPr>
        <w:t xml:space="preserve"> in preval</w:t>
      </w:r>
      <w:r w:rsidR="0066697A" w:rsidRPr="009B0E99">
        <w:rPr>
          <w:rFonts w:cs="Times New Roman"/>
          <w:color w:val="000000"/>
          <w:shd w:val="clear" w:color="auto" w:fill="FFFFFF"/>
        </w:rPr>
        <w:t>e</w:t>
      </w:r>
      <w:r w:rsidR="00377F5E" w:rsidRPr="009B0E99">
        <w:rPr>
          <w:rFonts w:cs="Times New Roman"/>
          <w:color w:val="000000"/>
          <w:shd w:val="clear" w:color="auto" w:fill="FFFFFF"/>
        </w:rPr>
        <w:t xml:space="preserve">nce </w:t>
      </w:r>
      <w:r w:rsidR="00CA1CC3" w:rsidRPr="009B0E99">
        <w:rPr>
          <w:rFonts w:cs="Times New Roman"/>
          <w:color w:val="000000"/>
          <w:shd w:val="clear" w:color="auto" w:fill="FFFFFF"/>
        </w:rPr>
        <w:t xml:space="preserve">observed </w:t>
      </w:r>
      <w:r w:rsidR="00377F5E" w:rsidRPr="009B0E99">
        <w:rPr>
          <w:rFonts w:cs="Times New Roman"/>
          <w:color w:val="000000"/>
          <w:shd w:val="clear" w:color="auto" w:fill="FFFFFF"/>
        </w:rPr>
        <w:t>from to country</w:t>
      </w:r>
      <w:r w:rsidR="009E6AA1">
        <w:rPr>
          <w:rFonts w:cs="Times New Roman"/>
          <w:color w:val="000000"/>
          <w:shd w:val="clear" w:color="auto" w:fill="FFFFFF"/>
        </w:rPr>
        <w:t xml:space="preserve"> </w:t>
      </w:r>
      <w:r w:rsidR="00377F5E" w:rsidRPr="009B0E99">
        <w:rPr>
          <w:rFonts w:cs="Times New Roman"/>
          <w:color w:val="000000"/>
          <w:shd w:val="clear" w:color="auto" w:fill="FFFFFF"/>
        </w:rPr>
        <w:t>to</w:t>
      </w:r>
      <w:r w:rsidR="009E6AA1">
        <w:rPr>
          <w:rFonts w:cs="Times New Roman"/>
          <w:color w:val="000000"/>
          <w:shd w:val="clear" w:color="auto" w:fill="FFFFFF"/>
        </w:rPr>
        <w:t xml:space="preserve"> </w:t>
      </w:r>
      <w:r w:rsidR="00377F5E" w:rsidRPr="009B0E99">
        <w:rPr>
          <w:rFonts w:cs="Times New Roman"/>
          <w:color w:val="000000"/>
          <w:shd w:val="clear" w:color="auto" w:fill="FFFFFF"/>
        </w:rPr>
        <w:t>country, or even within countries</w:t>
      </w:r>
      <w:r w:rsidR="00BD2977" w:rsidRPr="009B0E99">
        <w:rPr>
          <w:rFonts w:cs="Times New Roman"/>
          <w:color w:val="000000"/>
          <w:shd w:val="clear" w:color="auto" w:fill="FFFFFF"/>
        </w:rPr>
        <w:t>,</w:t>
      </w:r>
      <w:r w:rsidR="00377F5E" w:rsidRPr="009B0E99">
        <w:rPr>
          <w:rFonts w:cs="Times New Roman"/>
          <w:color w:val="000000"/>
          <w:shd w:val="clear" w:color="auto" w:fill="FFFFFF"/>
        </w:rPr>
        <w:t xml:space="preserve"> </w:t>
      </w:r>
      <w:r w:rsidR="0010728A">
        <w:rPr>
          <w:rFonts w:cs="Times New Roman"/>
          <w:color w:val="000000"/>
          <w:shd w:val="clear" w:color="auto" w:fill="FFFFFF"/>
        </w:rPr>
        <w:t>can</w:t>
      </w:r>
      <w:r w:rsidR="0010728A" w:rsidRPr="009B0E99">
        <w:rPr>
          <w:rFonts w:cs="Times New Roman"/>
          <w:color w:val="000000"/>
          <w:shd w:val="clear" w:color="auto" w:fill="FFFFFF"/>
        </w:rPr>
        <w:t xml:space="preserve"> </w:t>
      </w:r>
      <w:r w:rsidR="00377F5E" w:rsidRPr="009B0E99">
        <w:rPr>
          <w:rFonts w:cs="Times New Roman"/>
          <w:color w:val="000000"/>
          <w:shd w:val="clear" w:color="auto" w:fill="FFFFFF"/>
        </w:rPr>
        <w:t>only</w:t>
      </w:r>
      <w:r w:rsidR="0010728A">
        <w:rPr>
          <w:rFonts w:cs="Times New Roman"/>
          <w:color w:val="000000"/>
          <w:shd w:val="clear" w:color="auto" w:fill="FFFFFF"/>
        </w:rPr>
        <w:t xml:space="preserve"> be</w:t>
      </w:r>
      <w:r w:rsidR="00377F5E" w:rsidRPr="009B0E99">
        <w:rPr>
          <w:rFonts w:cs="Times New Roman"/>
          <w:color w:val="000000"/>
          <w:shd w:val="clear" w:color="auto" w:fill="FFFFFF"/>
        </w:rPr>
        <w:t xml:space="preserve"> partially explained by the </w:t>
      </w:r>
      <w:r>
        <w:rPr>
          <w:rFonts w:cs="Times New Roman"/>
          <w:color w:val="000000"/>
          <w:shd w:val="clear" w:color="auto" w:fill="FFFFFF"/>
        </w:rPr>
        <w:t>prevalence</w:t>
      </w:r>
      <w:r w:rsidRPr="009B0E99">
        <w:rPr>
          <w:rFonts w:cs="Times New Roman"/>
          <w:color w:val="000000"/>
          <w:shd w:val="clear" w:color="auto" w:fill="FFFFFF"/>
        </w:rPr>
        <w:t xml:space="preserve"> </w:t>
      </w:r>
      <w:r w:rsidR="00377F5E" w:rsidRPr="009B0E99">
        <w:rPr>
          <w:rFonts w:cs="Times New Roman"/>
          <w:color w:val="000000"/>
          <w:shd w:val="clear" w:color="auto" w:fill="FFFFFF"/>
        </w:rPr>
        <w:t xml:space="preserve">of </w:t>
      </w:r>
      <w:r>
        <w:rPr>
          <w:rFonts w:cs="Times New Roman"/>
          <w:color w:val="000000"/>
          <w:shd w:val="clear" w:color="auto" w:fill="FFFFFF"/>
        </w:rPr>
        <w:t xml:space="preserve">CKD risk factors, such as </w:t>
      </w:r>
      <w:r w:rsidR="00377F5E" w:rsidRPr="009B0E99">
        <w:rPr>
          <w:rFonts w:cs="Times New Roman"/>
          <w:color w:val="000000"/>
          <w:shd w:val="clear" w:color="auto" w:fill="FFFFFF"/>
        </w:rPr>
        <w:t>obesity or diabetes in the population</w:t>
      </w:r>
      <w:r>
        <w:rPr>
          <w:rFonts w:cs="Times New Roman"/>
          <w:color w:val="000000"/>
          <w:shd w:val="clear" w:color="auto" w:fill="FFFFFF"/>
        </w:rPr>
        <w:t>s</w:t>
      </w:r>
      <w:r w:rsidR="0038051B" w:rsidRPr="009B0E99">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"1046-6673", "PMID" : "26701975", "abstract" : "CKD prevalence estimation is central to CKD management and prevention planning at the population level. This study estimated CKD prevalence in the European adult general population and investigated international variation in CKD prevalence by age, sex, and presence of diabetes, hypertension, and obesity. We collected data from 19 general-population studies from 13 European countries. CKD stages 1-5 was defined as eGFR&lt;60 ml/min per 1.73 m(2), as calculated by the CKD-Epidemiology Collaboration equation, or albuminuria &gt;30 mg/g, and CKD stages 3-5 was defined as eGFR&lt;60 ml/min per 1.73 m(2). CKD prevalence was age- and sex-standardized to the population of the 27 Member States of the European Union (EU27). We found considerable differences in both CKD stages 1-5 and CKD stages 3-5 prevalence across European study populations. The adjusted CKD stages 1-5 prevalence varied between 3.31% (95% confidence interval [95% CI], 3.30% to 3.33%) in Norway and 17.3% (95% CI, 16.5% to 18.1%) in northeast Germany. The adjusted CKD stages 3-5 prevalence varied between 1.0% (95% CI, 0.7% to 1.3%) in central Italy and 5.9% (95% CI, 5.2% to 6.6%) in northeast Germany. The variation in CKD prevalence stratified by diabetes, hypertension, and obesity status followed the same pattern as the overall prevalence. In conclusion, this large-scale attempt to carefully characterize CKD prevalence in Europe identified substantial variation in CKD prevalence that appears to be due to factors other than the prevalence of diabetes, hypertension, and obesity.", "author" : [ { "dropping-particle" : "", "family" : "Br\u00fcck", "given" : "K.", "non-dropping-particle" : "", "parse-names" : false, "suffix" : "" }, { "dropping-particle" : "", "family" : "Stel", "given" : "V. S.", "non-dropping-particle" : "", "parse-names" : false, "suffix" : "" }, { "dropping-particle" : "", "family" : "Gambaro", "given" : "G.", "non-dropping-particle" : "", "parse-names" : false, "suffix" : "" }, { "dropping-particle" : "", "family" : "Hallan", "given" : "S.", "non-dropping-particle" : "", "parse-names" : false, "suffix" : "" }, { "dropping-particle" : "", "family" : "Volzke", "given" : "H.", "non-dropping-particle" : "", "parse-names" : false, "suffix" : "" }, { "dropping-particle" : "", "family" : "Arnlov", "given" : "J.", "non-dropping-particle" : "", "parse-names" : false, "suffix" : "" }, { "dropping-particle" : "", "family" : "Kastarinen", "given" : "M.", "non-dropping-particle" : "", "parse-names" : false, "suffix" : "" }, { "dropping-particle" : "", "family" : "Guessous", "given" : "I.", "non-dropping-particle" : "", "parse-names" : false, "suffix" : "" }, { "dropping-particle" : "", "family" : "Vinhas", "given" : "J.", "non-dropping-particle" : "", "parse-names" : false, "suffix" : "" }, { "dropping-particle" : "", "family" : "Stengel", "given" : "B.", "non-dropping-particle" : "", "parse-names" : false, "suffix" : "" }, { "dropping-particle" : "", "family" : "Brenner", "given" : "H.", "non-dropping-particle" : "", "parse-names" : false, "suffix" : "" }, { "dropping-particle" : "", "family" : "Chudek", "given" : "J.", "non-dropping-particle" : "", "parse-names" : false, "suffix" : "" }, { "dropping-particle" : "", "family" : "Romundstad", "given" : "S.", "non-dropping-particle" : "", "parse-names" : false, "suffix" : "" }, { "dropping-particle" : "", "family" : "Tomson", "given" : "C.", "non-dropping-particle" : "", "parse-names" : false, "suffix" : "" }, { "dropping-particle" : "", "family" : "Gonzalez", "given" : "A. O.", "non-dropping-particle" : "", "parse-names" : false, "suffix" : "" }, { "dropping-particle" : "", "family" : "Bello", "given" : "A. K.", "non-dropping-particle" : "", "parse-names" : false, "suffix" : "" }, { "dropping-particle" : "", "family" : "Ferrieres", "given" : "J.", "non-dropping-particle" : "", "parse-names" : false, "suffix" : "" }, { "dropping-particle" : "", "family" : "Palmieri", "given" : "L.", "non-dropping-particle" : "", "parse-names" : false, "suffix" : "" }, { "dropping-particle" : "", "family" : "Browne", "given" : "G.", "non-dropping-particle" : "", "parse-names" : false, "suffix" : "" }, { "dropping-particle" : "", "family" : "Capuano", "given" : "V.", "non-dropping-particle" : "", "parse-names" : false, "suffix" : "" }, { "dropping-particle" : "", "family" : "Biesen", "given" : "W.", "non-dropping-particle" : "Van", "parse-names" : false, "suffix" : "" }, { "dropping-particle" : "", "family" : "Zoccali", "given" : "C.", "non-dropping-particle" : "", "parse-names" : false, "suffix" : "" }, { "dropping-particle" : "", "family" : "Gansevoort", "given" : "R.", "non-dropping-particle" : "", "parse-names" : false, "suffix" : "" }, { "dropping-particle" : "", "family" : "Navis", "given" : "G.", "non-dropping-particle" : "", "parse-names" : false, "suffix" : "" }, { "dropping-particle" : "", "family" : "Rothenbacher", "given" : "D.", "non-dropping-particle" : "", "parse-names" : false, "suffix" : "" }, { "dropping-particle" : "", "family" : "Ferraro", "given" : "P. M.", "non-dropping-particle" : "", "parse-names" : false, "suffix" : "" }, { "dropping-particle" : "", "family" : "Nitsch", "given" : "D.", "non-dropping-particle" : "", "parse-names" : false, "suffix" : "" }, { "dropping-particle" : "", "family" : "Wanner", "given" : "C.", "non-dropping-particle" : "", "parse-names" : false, "suffix" : "" }, { "dropping-particle" : "", "family" : "Jager", "given" : "K. J.", "non-dropping-particle" : "", "parse-names" : false, "suffix" : "" } ], "container-title" : "J Am Soc Nephrol", "id" : "ITEM-1", "issue" : "7", "issued" : { "date-parts" : [ [ "2016", "12", "23" ] ] }, "page" : "2135-2147", "title" : "CKD Prevalence Varies across the European General Population", "type" : "article-journal", "volume" : "27" }, "uris" : [ "http://www.mendeley.com/documents/?uuid=9c2e3469-4d95-435b-9b50-d11cc84eeee5" ] }, { "id" : "ITEM-2", "itemData" : { "ISSN" : "0931-0509", "PMID" : "26908831", "author" : [ { "dropping-particle" : "", "family" : "Nicola", "given" : "Luca", "non-dropping-particle" : "De", "parse-names" : false, "suffix" : "" }, { "dropping-particle" : "", "family" : "Zoccali", "given" : "Carmine", "non-dropping-particle" : "", "parse-names" : false, "suffix" : "" } ], "container-title" : "Nephrol Dial Transplant", "id" : "ITEM-2", "issue" : "3", "issued" : { "date-parts" : [ [ "2016", "3", "29" ] ] }, "page" : "331-335", "title" : "Chronic kidney disease prevalence in the general population: heterogeneity and concerns.", "type" : "article-journal", "volume" : "31" }, "uris" : [ "http://www.mendeley.com/documents/?uuid=48254cb8-3a4c-40c6-93f3-e31f5c65f50f" ] } ], "mendeley" : { "formattedCitation" : "&lt;sup&gt;1,13&lt;/sup&gt;", "plainTextFormattedCitation" : "1,13", "previouslyFormattedCitation" : "&lt;sup&gt;1,13&lt;/sup&gt;" }, "properties" : { "noteIndex" : 0 }, "schema" : "https://github.com/citation-style-language/schema/raw/master/csl-citation.json" }</w:instrText>
      </w:r>
      <w:r w:rsidR="0038051B"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lang w:val="en-US"/>
        </w:rPr>
        <w:t>1,13</w:t>
      </w:r>
      <w:r w:rsidR="0038051B" w:rsidRPr="009B0E99">
        <w:rPr>
          <w:rFonts w:cs="Times New Roman"/>
          <w:color w:val="000000"/>
          <w:shd w:val="clear" w:color="auto" w:fill="FFFFFF"/>
        </w:rPr>
        <w:fldChar w:fldCharType="end"/>
      </w:r>
      <w:r w:rsidR="00D42188" w:rsidRPr="009B0E99">
        <w:rPr>
          <w:rFonts w:cs="Times New Roman"/>
          <w:color w:val="000000"/>
          <w:shd w:val="clear" w:color="auto" w:fill="FFFFFF"/>
          <w:lang w:val="en-US"/>
        </w:rPr>
        <w:t>.</w:t>
      </w:r>
      <w:r w:rsidR="006C4853">
        <w:rPr>
          <w:rFonts w:cs="Times New Roman"/>
          <w:color w:val="000000"/>
          <w:shd w:val="clear" w:color="auto" w:fill="FFFFFF"/>
          <w:lang w:val="en-US"/>
        </w:rPr>
        <w:t xml:space="preserve"> </w:t>
      </w:r>
      <w:r w:rsidR="00F00E1F">
        <w:rPr>
          <w:rFonts w:cs="Times New Roman"/>
          <w:color w:val="000000"/>
          <w:shd w:val="clear" w:color="auto" w:fill="FFFFFF"/>
          <w:lang w:val="en-US"/>
        </w:rPr>
        <w:t xml:space="preserve">Demographic and </w:t>
      </w:r>
      <w:r w:rsidR="009E6AA1" w:rsidRPr="009B0E99">
        <w:rPr>
          <w:rFonts w:cs="Times New Roman"/>
          <w:color w:val="000000"/>
          <w:shd w:val="clear" w:color="auto" w:fill="FFFFFF"/>
        </w:rPr>
        <w:t>socioeconomic</w:t>
      </w:r>
      <w:r w:rsidR="00377F5E" w:rsidRPr="009B0E99">
        <w:rPr>
          <w:rFonts w:cs="Times New Roman"/>
          <w:color w:val="000000"/>
          <w:shd w:val="clear" w:color="auto" w:fill="FFFFFF"/>
        </w:rPr>
        <w:t xml:space="preserve"> factors</w:t>
      </w:r>
      <w:r w:rsidR="009E6AA1">
        <w:rPr>
          <w:rFonts w:cs="Times New Roman"/>
          <w:color w:val="000000" w:themeColor="text1"/>
          <w:shd w:val="clear" w:color="auto" w:fill="FFFFFF"/>
        </w:rPr>
        <w:t xml:space="preserve">, </w:t>
      </w:r>
      <w:r w:rsidR="0010728A">
        <w:rPr>
          <w:rFonts w:cs="Times New Roman"/>
          <w:color w:val="000000" w:themeColor="text1"/>
          <w:shd w:val="clear" w:color="auto" w:fill="FFFFFF"/>
        </w:rPr>
        <w:t xml:space="preserve">which </w:t>
      </w:r>
      <w:r w:rsidR="00BD2977" w:rsidRPr="009B0E99">
        <w:rPr>
          <w:rFonts w:cs="Times New Roman"/>
          <w:color w:val="000000" w:themeColor="text1"/>
          <w:shd w:val="clear" w:color="auto" w:fill="FFFFFF"/>
        </w:rPr>
        <w:t>includ</w:t>
      </w:r>
      <w:r w:rsidR="0010728A">
        <w:rPr>
          <w:rFonts w:cs="Times New Roman"/>
          <w:color w:val="000000" w:themeColor="text1"/>
          <w:shd w:val="clear" w:color="auto" w:fill="FFFFFF"/>
        </w:rPr>
        <w:t>e</w:t>
      </w:r>
      <w:r w:rsidR="00BD2977" w:rsidRPr="009B0E99">
        <w:rPr>
          <w:rFonts w:cs="Times New Roman"/>
          <w:color w:val="000000" w:themeColor="text1"/>
          <w:shd w:val="clear" w:color="auto" w:fill="FFFFFF"/>
        </w:rPr>
        <w:t xml:space="preserve"> age and income</w:t>
      </w:r>
      <w:r w:rsidR="00377F5E" w:rsidRPr="009B0E99">
        <w:rPr>
          <w:rFonts w:cs="Times New Roman"/>
          <w:color w:val="000000" w:themeColor="text1"/>
          <w:shd w:val="clear" w:color="auto" w:fill="FFFFFF"/>
        </w:rPr>
        <w:t xml:space="preserve">, </w:t>
      </w:r>
      <w:r w:rsidR="0066697A" w:rsidRPr="009B0E99">
        <w:rPr>
          <w:rFonts w:cs="Times New Roman"/>
          <w:color w:val="000000"/>
          <w:shd w:val="clear" w:color="auto" w:fill="FFFFFF"/>
        </w:rPr>
        <w:t xml:space="preserve">genetic susceptibility, </w:t>
      </w:r>
      <w:r w:rsidR="00377F5E" w:rsidRPr="009B0E99">
        <w:rPr>
          <w:rFonts w:cs="Times New Roman"/>
          <w:color w:val="000000"/>
          <w:shd w:val="clear" w:color="auto" w:fill="FFFFFF"/>
        </w:rPr>
        <w:t xml:space="preserve">rural </w:t>
      </w:r>
      <w:r w:rsidR="009E6AA1">
        <w:rPr>
          <w:rFonts w:cs="Times New Roman"/>
          <w:color w:val="000000"/>
          <w:shd w:val="clear" w:color="auto" w:fill="FFFFFF"/>
        </w:rPr>
        <w:t>versus</w:t>
      </w:r>
      <w:r w:rsidR="009E6AA1" w:rsidRPr="009B0E99">
        <w:rPr>
          <w:rFonts w:cs="Times New Roman"/>
          <w:color w:val="000000"/>
          <w:shd w:val="clear" w:color="auto" w:fill="FFFFFF"/>
        </w:rPr>
        <w:t xml:space="preserve"> </w:t>
      </w:r>
      <w:r w:rsidR="00377F5E" w:rsidRPr="009B0E99">
        <w:rPr>
          <w:rFonts w:cs="Times New Roman"/>
          <w:color w:val="000000"/>
          <w:shd w:val="clear" w:color="auto" w:fill="FFFFFF"/>
        </w:rPr>
        <w:t>urban residence, prevailing diet, climate,</w:t>
      </w:r>
      <w:r w:rsidR="0000233D" w:rsidRPr="009B0E99">
        <w:rPr>
          <w:rFonts w:cs="Times New Roman"/>
          <w:color w:val="000000"/>
          <w:shd w:val="clear" w:color="auto" w:fill="FFFFFF"/>
        </w:rPr>
        <w:t xml:space="preserve"> communicable diseases,</w:t>
      </w:r>
      <w:r w:rsidR="00377F5E" w:rsidRPr="009B0E99">
        <w:rPr>
          <w:rFonts w:cs="Times New Roman"/>
          <w:color w:val="000000"/>
          <w:shd w:val="clear" w:color="auto" w:fill="FFFFFF"/>
        </w:rPr>
        <w:t xml:space="preserve"> pollution</w:t>
      </w:r>
      <w:r w:rsidR="0038051B" w:rsidRPr="009B0E99">
        <w:rPr>
          <w:rFonts w:cs="Times New Roman"/>
          <w:color w:val="000000"/>
          <w:shd w:val="clear" w:color="auto" w:fill="FFFFFF"/>
        </w:rPr>
        <w:t xml:space="preserve"> and</w:t>
      </w:r>
      <w:r w:rsidR="00377F5E" w:rsidRPr="009B0E99">
        <w:rPr>
          <w:rFonts w:cs="Times New Roman"/>
          <w:color w:val="000000"/>
          <w:shd w:val="clear" w:color="auto" w:fill="FFFFFF"/>
        </w:rPr>
        <w:t xml:space="preserve"> e</w:t>
      </w:r>
      <w:r w:rsidR="0066697A" w:rsidRPr="009B0E99">
        <w:rPr>
          <w:rFonts w:cs="Times New Roman"/>
          <w:color w:val="000000"/>
          <w:shd w:val="clear" w:color="auto" w:fill="FFFFFF"/>
        </w:rPr>
        <w:t>n</w:t>
      </w:r>
      <w:r w:rsidR="00377F5E" w:rsidRPr="009B0E99">
        <w:rPr>
          <w:rFonts w:cs="Times New Roman"/>
          <w:color w:val="000000"/>
          <w:shd w:val="clear" w:color="auto" w:fill="FFFFFF"/>
        </w:rPr>
        <w:t xml:space="preserve">vironmental toxins </w:t>
      </w:r>
      <w:r w:rsidR="00377F5E" w:rsidRPr="009B0E99">
        <w:rPr>
          <w:rFonts w:cs="Times New Roman"/>
          <w:shd w:val="clear" w:color="auto" w:fill="FFFFFF"/>
        </w:rPr>
        <w:t>m</w:t>
      </w:r>
      <w:r w:rsidR="00BD2977" w:rsidRPr="009B0E99">
        <w:rPr>
          <w:rFonts w:cs="Times New Roman"/>
          <w:shd w:val="clear" w:color="auto" w:fill="FFFFFF"/>
        </w:rPr>
        <w:t>ight</w:t>
      </w:r>
      <w:r w:rsidR="00377F5E" w:rsidRPr="009B0E99">
        <w:rPr>
          <w:rFonts w:cs="Times New Roman"/>
          <w:color w:val="000000"/>
          <w:shd w:val="clear" w:color="auto" w:fill="FFFFFF"/>
        </w:rPr>
        <w:t xml:space="preserve"> all cont</w:t>
      </w:r>
      <w:r w:rsidR="0066697A" w:rsidRPr="009B0E99">
        <w:rPr>
          <w:rFonts w:cs="Times New Roman"/>
          <w:color w:val="000000"/>
          <w:shd w:val="clear" w:color="auto" w:fill="FFFFFF"/>
        </w:rPr>
        <w:t>r</w:t>
      </w:r>
      <w:r w:rsidR="00377F5E" w:rsidRPr="009B0E99">
        <w:rPr>
          <w:rFonts w:cs="Times New Roman"/>
          <w:color w:val="000000"/>
          <w:shd w:val="clear" w:color="auto" w:fill="FFFFFF"/>
        </w:rPr>
        <w:t>ib</w:t>
      </w:r>
      <w:r w:rsidR="0066697A" w:rsidRPr="009B0E99">
        <w:rPr>
          <w:rFonts w:cs="Times New Roman"/>
          <w:color w:val="000000"/>
          <w:shd w:val="clear" w:color="auto" w:fill="FFFFFF"/>
        </w:rPr>
        <w:t>u</w:t>
      </w:r>
      <w:r w:rsidR="00377F5E" w:rsidRPr="009B0E99">
        <w:rPr>
          <w:rFonts w:cs="Times New Roman"/>
          <w:color w:val="000000"/>
          <w:shd w:val="clear" w:color="auto" w:fill="FFFFFF"/>
        </w:rPr>
        <w:t>t</w:t>
      </w:r>
      <w:r>
        <w:rPr>
          <w:rFonts w:cs="Times New Roman"/>
          <w:color w:val="000000"/>
          <w:shd w:val="clear" w:color="auto" w:fill="FFFFFF"/>
        </w:rPr>
        <w:t>e</w:t>
      </w:r>
      <w:r w:rsidR="00377F5E" w:rsidRPr="009B0E99">
        <w:rPr>
          <w:rFonts w:cs="Times New Roman"/>
          <w:color w:val="000000"/>
          <w:shd w:val="clear" w:color="auto" w:fill="FFFFFF"/>
        </w:rPr>
        <w:t xml:space="preserve"> </w:t>
      </w:r>
      <w:r w:rsidR="0066697A" w:rsidRPr="009B0E99">
        <w:rPr>
          <w:rFonts w:cs="Times New Roman"/>
          <w:color w:val="000000"/>
          <w:shd w:val="clear" w:color="auto" w:fill="FFFFFF"/>
        </w:rPr>
        <w:t>in</w:t>
      </w:r>
      <w:r w:rsidR="00377F5E" w:rsidRPr="009B0E99">
        <w:rPr>
          <w:rFonts w:cs="Times New Roman"/>
          <w:color w:val="000000"/>
          <w:shd w:val="clear" w:color="auto" w:fill="FFFFFF"/>
        </w:rPr>
        <w:t xml:space="preserve"> varyi</w:t>
      </w:r>
      <w:r w:rsidR="0066697A" w:rsidRPr="009B0E99">
        <w:rPr>
          <w:rFonts w:cs="Times New Roman"/>
          <w:color w:val="000000"/>
          <w:shd w:val="clear" w:color="auto" w:fill="FFFFFF"/>
        </w:rPr>
        <w:t>n</w:t>
      </w:r>
      <w:r w:rsidR="00377F5E" w:rsidRPr="009B0E99">
        <w:rPr>
          <w:rFonts w:cs="Times New Roman"/>
          <w:color w:val="000000"/>
          <w:shd w:val="clear" w:color="auto" w:fill="FFFFFF"/>
        </w:rPr>
        <w:t>g degre</w:t>
      </w:r>
      <w:r w:rsidR="0066697A" w:rsidRPr="009B0E99">
        <w:rPr>
          <w:rFonts w:cs="Times New Roman"/>
          <w:color w:val="000000"/>
          <w:shd w:val="clear" w:color="auto" w:fill="FFFFFF"/>
        </w:rPr>
        <w:t>es</w:t>
      </w:r>
      <w:r w:rsidR="00377F5E" w:rsidRPr="009B0E99">
        <w:rPr>
          <w:rFonts w:cs="Times New Roman"/>
          <w:color w:val="000000"/>
          <w:shd w:val="clear" w:color="auto" w:fill="FFFFFF"/>
        </w:rPr>
        <w:t xml:space="preserve"> to the observed </w:t>
      </w:r>
      <w:r w:rsidR="0066697A" w:rsidRPr="009B0E99">
        <w:rPr>
          <w:rFonts w:cs="Times New Roman"/>
          <w:color w:val="000000"/>
          <w:shd w:val="clear" w:color="auto" w:fill="FFFFFF"/>
        </w:rPr>
        <w:t xml:space="preserve">wide </w:t>
      </w:r>
      <w:r w:rsidR="00377F5E" w:rsidRPr="009B0E99">
        <w:rPr>
          <w:rFonts w:cs="Times New Roman"/>
          <w:color w:val="000000"/>
          <w:shd w:val="clear" w:color="auto" w:fill="FFFFFF"/>
        </w:rPr>
        <w:t xml:space="preserve">global </w:t>
      </w:r>
      <w:r w:rsidR="0066697A" w:rsidRPr="009B0E99">
        <w:rPr>
          <w:rFonts w:cs="Times New Roman"/>
          <w:color w:val="000000"/>
          <w:shd w:val="clear" w:color="auto" w:fill="FFFFFF"/>
        </w:rPr>
        <w:t>variations</w:t>
      </w:r>
      <w:r w:rsidR="00377F5E" w:rsidRPr="009B0E99">
        <w:rPr>
          <w:rFonts w:cs="Times New Roman"/>
          <w:color w:val="000000"/>
          <w:shd w:val="clear" w:color="auto" w:fill="FFFFFF"/>
        </w:rPr>
        <w:t xml:space="preserve"> in prevalence of CKD</w:t>
      </w:r>
      <w:r w:rsidR="0038051B"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"0931-0509", "PMID" : "26908831", "author" : [ { "dropping-particle" : "", "family" : "Nicola", "given" : "Luca", "non-dropping-particle" : "De", "parse-names" : false, "suffix" : "" }, { "dropping-particle" : "", "family" : "Zoccali", "given" : "Carmine", "non-dropping-particle" : "", "parse-names" : false, "suffix" : "" } ], "container-title" : "Nephrol Dial Transplant", "id" : "ITEM-1", "issue" : "3", "issued" : { "date-parts" : [ [ "2016", "3", "29" ] ] }, "page" : "331-335", "title" : "Chronic kidney disease prevalence in the general population: heterogeneity and concerns.", "type" : "article-journal", "volume" : "31" }, "uris" : [ "http://www.mendeley.com/documents/?uuid=48254cb8-3a4c-40c6-93f3-e31f5c65f50f" ] }, { "id" : "ITEM-2", "itemData" : { "ISSN" : "1460-2385", "PMID" : "27217391", "abstract" : "Most of the global burden of chronic kidney disease (CKD) is occurring in low- and middle-income countries (LMICs). As a result of rapid urbanization in LMICs, a growing number of populations are exposed to numerous environmental toxins, high infectious disease burdens and increasing rates of noncommunicable diseases. For CKD, this portends a high prevalence related to numerous etiologies, and it presents unique challenges. A better understanding of the epidemiology of CKD in LMICs is urgently needed, but this must be coupled with strong public advocacy and broad, collaborative public health efforts that address environmental, communicable, and non-communicable risk factors.", "author" : [ { "dropping-particle" : "", "family" : "Stanifer", "given" : "John W", "non-dropping-particle" : "", "parse-names" : false, "suffix" : "" }, { "dropping-particle" : "", "family" : "Muiru", "given" : "Anthony", "non-dropping-particle" : "", "parse-names" : false, "suffix" : "" }, { "dropping-particle" : "", "family" : "Jafar", "given" : "Tazeen H", "non-dropping-particle" : "", "parse-names" : false, "suffix" : "" }, { "dropping-particle" : "", "family" : "Patel", "given" : "Uptal D", "non-dropping-particle" : "", "parse-names" : false, "suffix" : "" } ], "container-title" : "Nephrol Dial Transplant", "id" : "ITEM-2", "issue" : "6", "issued" : { "date-parts" : [ [ "2016", "6" ] ] }, "page" : "868-74", "title" : "Chronic kidney disease in low- and middle-income countries.", "type" : "article-journal", "volume" : "31" }, "uris" : [ "http://www.mendeley.com/documents/?uuid=5ca75904-e6d0-442f-8e3a-8ec453edb93d" ] } ], "mendeley" : { "formattedCitation" : "&lt;sup&gt;13,81&lt;/sup&gt;", "plainTextFormattedCitation" : "13,81", "previouslyFormattedCitation" : "&lt;sup&gt;13,81&lt;/sup&gt;" }, "properties" : { "noteIndex" : 0 }, "schema" : "https://github.com/citation-style-language/schema/raw/master/csl-citation.json" }</w:instrText>
      </w:r>
      <w:r w:rsidR="0038051B"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lang w:val="en-US"/>
        </w:rPr>
        <w:t>13,81</w:t>
      </w:r>
      <w:r w:rsidR="0038051B" w:rsidRPr="009B0E99">
        <w:rPr>
          <w:rFonts w:cs="Times New Roman"/>
          <w:color w:val="000000"/>
          <w:shd w:val="clear" w:color="auto" w:fill="FFFFFF"/>
        </w:rPr>
        <w:fldChar w:fldCharType="end"/>
      </w:r>
      <w:r w:rsidR="00377F5E" w:rsidRPr="009B0E99">
        <w:rPr>
          <w:rFonts w:cs="Times New Roman"/>
          <w:color w:val="000000"/>
          <w:shd w:val="clear" w:color="auto" w:fill="FFFFFF"/>
          <w:lang w:val="en-US"/>
        </w:rPr>
        <w:t xml:space="preserve">. </w:t>
      </w:r>
    </w:p>
    <w:p w14:paraId="147EEC30" w14:textId="77777777" w:rsidR="00CA1CC3" w:rsidRDefault="00CA1CC3" w:rsidP="008D6C36">
      <w:pPr>
        <w:spacing w:after="0" w:line="480" w:lineRule="auto"/>
        <w:rPr>
          <w:rFonts w:cs="Times New Roman"/>
          <w:color w:val="000000"/>
          <w:shd w:val="clear" w:color="auto" w:fill="FFFFFF"/>
          <w:lang w:val="en-US"/>
        </w:rPr>
      </w:pPr>
    </w:p>
    <w:p w14:paraId="2690C969" w14:textId="56C216E2" w:rsidR="004B6FF8" w:rsidRPr="000A54C0" w:rsidRDefault="00EB51E1" w:rsidP="008D6C36">
      <w:pPr>
        <w:spacing w:after="0" w:line="480" w:lineRule="auto"/>
        <w:rPr>
          <w:rFonts w:cs="Times New Roman"/>
          <w:b/>
          <w:color w:val="000000"/>
          <w:shd w:val="clear" w:color="auto" w:fill="FFFFFF"/>
          <w:lang w:val="en-US"/>
        </w:rPr>
      </w:pPr>
      <w:r>
        <w:rPr>
          <w:rFonts w:cs="Times New Roman"/>
          <w:b/>
          <w:color w:val="000000"/>
          <w:shd w:val="clear" w:color="auto" w:fill="FFFFFF"/>
          <w:lang w:val="en-US"/>
        </w:rPr>
        <w:t>[H1] The influence of age</w:t>
      </w:r>
    </w:p>
    <w:p w14:paraId="14774CCE" w14:textId="2EC6ABAA" w:rsidR="004B6FF8" w:rsidRDefault="000C73B0" w:rsidP="00A1516E">
      <w:pPr>
        <w:shd w:val="clear" w:color="auto" w:fill="FFFFFF"/>
        <w:spacing w:line="480" w:lineRule="auto"/>
        <w:rPr>
          <w:rFonts w:cs="Times New Roman"/>
          <w:color w:val="000000" w:themeColor="text1"/>
          <w:shd w:val="clear" w:color="auto" w:fill="FFFFFF"/>
        </w:rPr>
      </w:pPr>
      <w:r>
        <w:rPr>
          <w:rFonts w:cs="Times New Roman"/>
          <w:color w:val="000000"/>
          <w:shd w:val="clear" w:color="auto" w:fill="FFFFFF"/>
        </w:rPr>
        <w:t>As discussed in this Review, t</w:t>
      </w:r>
      <w:r w:rsidR="0000233D" w:rsidRPr="009B0E99">
        <w:rPr>
          <w:rFonts w:cs="Times New Roman"/>
          <w:color w:val="000000"/>
          <w:shd w:val="clear" w:color="auto" w:fill="FFFFFF"/>
        </w:rPr>
        <w:t>he</w:t>
      </w:r>
      <w:r w:rsidR="00973AF7" w:rsidRPr="009B0E99">
        <w:rPr>
          <w:rFonts w:cs="Times New Roman"/>
          <w:color w:val="000000"/>
          <w:shd w:val="clear" w:color="auto" w:fill="FFFFFF"/>
        </w:rPr>
        <w:t xml:space="preserve"> prevalence of CKD</w:t>
      </w:r>
      <w:r w:rsidR="00705760">
        <w:rPr>
          <w:rFonts w:cs="Times New Roman"/>
          <w:color w:val="000000"/>
          <w:shd w:val="clear" w:color="auto" w:fill="FFFFFF"/>
        </w:rPr>
        <w:t>, as defined by KDOQI and KDIGO criteria,</w:t>
      </w:r>
      <w:r w:rsidR="00973AF7" w:rsidRPr="009B0E99">
        <w:rPr>
          <w:rFonts w:cs="Times New Roman"/>
          <w:color w:val="000000"/>
          <w:shd w:val="clear" w:color="auto" w:fill="FFFFFF"/>
        </w:rPr>
        <w:t xml:space="preserve"> rises substantially </w:t>
      </w:r>
      <w:r w:rsidR="00FA2D7A">
        <w:rPr>
          <w:rFonts w:cs="Times New Roman"/>
          <w:color w:val="000000"/>
          <w:shd w:val="clear" w:color="auto" w:fill="FFFFFF"/>
        </w:rPr>
        <w:t>with</w:t>
      </w:r>
      <w:r w:rsidR="00973AF7" w:rsidRPr="009B0E99">
        <w:rPr>
          <w:rFonts w:cs="Times New Roman"/>
          <w:color w:val="000000"/>
          <w:shd w:val="clear" w:color="auto" w:fill="FFFFFF"/>
        </w:rPr>
        <w:t xml:space="preserve"> age</w:t>
      </w:r>
      <w:r>
        <w:rPr>
          <w:rFonts w:cs="Times New Roman"/>
          <w:color w:val="000000"/>
          <w:shd w:val="clear" w:color="auto" w:fill="FFFFFF"/>
        </w:rPr>
        <w:t xml:space="preserve"> and</w:t>
      </w:r>
      <w:r w:rsidR="00FA2D7A">
        <w:rPr>
          <w:rFonts w:cs="Times New Roman"/>
          <w:color w:val="000000"/>
          <w:shd w:val="clear" w:color="auto" w:fill="FFFFFF"/>
        </w:rPr>
        <w:t xml:space="preserve"> estimates of CKD prevalence</w:t>
      </w:r>
      <w:r>
        <w:rPr>
          <w:rFonts w:cs="Times New Roman"/>
          <w:color w:val="000000"/>
          <w:shd w:val="clear" w:color="auto" w:fill="FFFFFF"/>
        </w:rPr>
        <w:t xml:space="preserve"> </w:t>
      </w:r>
      <w:r w:rsidR="00ED4640" w:rsidRPr="009B0E99">
        <w:rPr>
          <w:rFonts w:cs="Times New Roman"/>
          <w:color w:val="000000"/>
          <w:shd w:val="clear" w:color="auto" w:fill="FFFFFF"/>
        </w:rPr>
        <w:t>depend</w:t>
      </w:r>
      <w:r w:rsidR="002E6CB2">
        <w:rPr>
          <w:rFonts w:cs="Times New Roman"/>
          <w:color w:val="000000"/>
          <w:shd w:val="clear" w:color="auto" w:fill="FFFFFF"/>
        </w:rPr>
        <w:t xml:space="preserve"> </w:t>
      </w:r>
      <w:r w:rsidR="00ED4640" w:rsidRPr="009B0E99">
        <w:rPr>
          <w:rFonts w:cs="Times New Roman"/>
          <w:color w:val="000000"/>
          <w:shd w:val="clear" w:color="auto" w:fill="FFFFFF"/>
        </w:rPr>
        <w:t xml:space="preserve">on the method used </w:t>
      </w:r>
      <w:r w:rsidR="00FA2D7A">
        <w:rPr>
          <w:rFonts w:cs="Times New Roman"/>
          <w:color w:val="000000"/>
          <w:shd w:val="clear" w:color="auto" w:fill="FFFFFF"/>
        </w:rPr>
        <w:t>to</w:t>
      </w:r>
      <w:r w:rsidR="00ED4640" w:rsidRPr="009B0E99">
        <w:rPr>
          <w:rFonts w:cs="Times New Roman"/>
          <w:color w:val="000000"/>
          <w:shd w:val="clear" w:color="auto" w:fill="FFFFFF"/>
        </w:rPr>
        <w:t xml:space="preserve"> </w:t>
      </w:r>
      <w:r w:rsidR="00FA2D7A">
        <w:rPr>
          <w:rFonts w:cs="Times New Roman"/>
          <w:color w:val="000000"/>
          <w:shd w:val="clear" w:color="auto" w:fill="FFFFFF"/>
        </w:rPr>
        <w:t>measure</w:t>
      </w:r>
      <w:r w:rsidR="00ED4640" w:rsidRPr="009B0E99">
        <w:rPr>
          <w:rFonts w:cs="Times New Roman"/>
          <w:color w:val="000000"/>
          <w:shd w:val="clear" w:color="auto" w:fill="FFFFFF"/>
        </w:rPr>
        <w:t xml:space="preserve"> or estimat</w:t>
      </w:r>
      <w:r w:rsidR="00FA2D7A">
        <w:rPr>
          <w:rFonts w:cs="Times New Roman"/>
          <w:color w:val="000000"/>
          <w:shd w:val="clear" w:color="auto" w:fill="FFFFFF"/>
        </w:rPr>
        <w:t>e</w:t>
      </w:r>
      <w:r w:rsidR="00ED4640" w:rsidRPr="009B0E99">
        <w:rPr>
          <w:rFonts w:cs="Times New Roman"/>
          <w:color w:val="000000"/>
          <w:shd w:val="clear" w:color="auto" w:fill="FFFFFF"/>
        </w:rPr>
        <w:t xml:space="preserve"> GFR</w:t>
      </w:r>
      <w:r w:rsidR="00973AF7" w:rsidRPr="009B0E99">
        <w:rPr>
          <w:rFonts w:cs="Times New Roman"/>
          <w:color w:val="000000"/>
          <w:shd w:val="clear" w:color="auto" w:fill="FFFFFF"/>
        </w:rPr>
        <w:t xml:space="preserve"> (T</w:t>
      </w:r>
      <w:r w:rsidRPr="009B0E99">
        <w:rPr>
          <w:rFonts w:cs="Times New Roman"/>
          <w:color w:val="000000"/>
          <w:shd w:val="clear" w:color="auto" w:fill="FFFFFF"/>
        </w:rPr>
        <w:t>ABLE</w:t>
      </w:r>
      <w:r w:rsidR="00973AF7" w:rsidRPr="009B0E99">
        <w:rPr>
          <w:rFonts w:cs="Times New Roman"/>
          <w:color w:val="000000"/>
          <w:shd w:val="clear" w:color="auto" w:fill="FFFFFF"/>
        </w:rPr>
        <w:t xml:space="preserve"> 1</w:t>
      </w:r>
      <w:r w:rsidR="004B6FF8">
        <w:rPr>
          <w:rFonts w:cs="Times New Roman"/>
          <w:color w:val="000000"/>
          <w:shd w:val="clear" w:color="auto" w:fill="FFFFFF"/>
        </w:rPr>
        <w:t>, TABLE 2</w:t>
      </w:r>
      <w:r w:rsidR="00973AF7" w:rsidRPr="009B0E99">
        <w:rPr>
          <w:rFonts w:cs="Times New Roman"/>
          <w:color w:val="000000"/>
          <w:shd w:val="clear" w:color="auto" w:fill="FFFFFF"/>
        </w:rPr>
        <w:t>)</w:t>
      </w:r>
      <w:r w:rsidR="0038051B"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"PMID" : "18689986", "abstract" : "BACKGROUND/AIMS: The values for the global prevalence of chronic kidney disease (CKD) are poorly understood. Current classification schemas may overstate the prevalance of CKD. This minireview analyzes the pitfalls in the use of current classification approaches for identifying CKD on a global basis. METHODS: Literature review and comment. RESULTS: Published estimates for the global burden of CKD are likely to be incorrect and inflated. Overestimations of prevalence have occurred due to flaws in the classification systems employed and in ascertainment methods. CONCLUSIONS: A revision of the current system of diagnosing and classifying CKD is needed in order to determine with greater precision true global burden of CKD. A new system is proposed", "author" : [ { "dropping-particle" : "", "family" : "Glassock", "given" : "R J", "non-dropping-particle" : "", "parse-names" : false, "suffix" : "" }, { "dropping-particle" : "", "family" : "Winearls", "given" : "C", "non-dropping-particle" : "", "parse-names" : false, "suffix" : "" } ], "container-title" : "Nephron Clin Pract.", "genre" : "JOUR", "id" : "ITEM-1", "issue" : "1660-2110 (Electronic)", "issued" : { "date-parts" : [ [ "2008" ] ] }, "language" : "eng PT - Journal Article SB - IM", "note" : "DA - 20080923", "page" : "c39-c46", "publisher-place" : "David Geffen School of Medicine at UCLA, Los Angeles, CA, USA. Glassock@cox.net", "title" : "The global burden of chronic kidney disease: how valid are the estimates?", "type" : "article-journal", "volume" : "110" }, "uris" : [ "http://www.mendeley.com/documents/?uuid=cc5fcf6c-ac92-43d6-a3dd-a0cd96199d22" ] }, { "id" : "ITEM-2", "itemData" : { "ISSN" : "1460-2385", "PMID" : "27190381", "abstract" : "BACKGROUND: Although CKD is said to increase among older adults, epidemiologic data on kidney function in people \u226570 years of age are scarce. The Berlin Initiative Study (BIS) aims to fill this gap by evaluating the CKD burden in older adults. METHODS: The BIS is a prospective population-based cohort study whose participants are members of Germany's biggest insurance company. This cross-sectional analysis (i) gives a detailed baseline characterization of the participants, (ii) analyses the representativeness of the cohort's disease profile, (iii) assesses GFR and albuminuria levels across age categories, (iv) associates cardiovascular risk factors with GFR as well as albuminuria and (v) compares means of GFR values according to different estimating equations with measured GFR. RESULTS: A total of 2069 participants (52.6% female, mean age 80.4 years) were enrolled: 26.1% were diabetic, 78.8% were on antihypertensive medication, 8.7% had experienced a stroke, 14% a myocardial infarction, 22.6% had cancer, 17.8% were anaemic and 26.5% were obese. The distribution of comorbidities in the BIS cohort was very similar to that in the insurance 'source population'. Creatinine and cystatin C as well as the albumin:creatinine ratio (ACR) increased with increasing age. After multivariate adjustments, reduced GFR and elevated ACR were associated with most cardiovascular risk factors. The prevalence of a GFR &lt;60 mL/min/1.73 m(2) ranged from 38 to 62% depending on the estimation equation used. CONCLUSIONS: The BIS is a very well-characterized, representative cohort of older adults. Participants with an ACR \u226530 had significantly higher odds for most cardiovascular risk factors compared with an ACR &lt;30 mg/g. Kidney function declined and ACR rose with increasing age.", "author" : [ { "dropping-particle" : "", "family" : "Ebert", "given" : "Natalie", "non-dropping-particle" : "", "parse-names" : false, "suffix" : "" }, { "dropping-particle" : "", "family" : "Jakob", "given" : "Olga", "non-dropping-particle" : "", "parse-names" : false, "suffix" : "" }, { "dropping-particle" : "", "family" : "Gaedeke", "given" : "Jens", "non-dropping-particle" : "", "parse-names" : false, "suffix" : "" }, { "dropping-particle" : "", "family" : "Giet", "given" : "Markus", "non-dropping-particle" : "van der", "parse-names" : false, "suffix" : "" }, { "dropping-particle" : "", "family" : "Kuhlmann", "given" : "Martin K", "non-dropping-particle" : "", "parse-names" : false, "suffix" : "" }, { "dropping-particle" : "", "family" : "Martus", "given" : "Peter", "non-dropping-particle" : "", "parse-names" : false, "suffix" : "" }, { "dropping-particle" : "", "family" : "Mielke", "given" : "Nina", "non-dropping-particle" : "", "parse-names" : false, "suffix" : "" }, { "dropping-particle" : "", "family" : "Schuchardt", "given" : "Mirjam", "non-dropping-particle" : "", "parse-names" : false, "suffix" : "" }, { "dropping-particle" : "", "family" : "T\u00f6lle", "given" : "Markus", "non-dropping-particle" : "", "parse-names" : false, "suffix" : "" }, { "dropping-particle" : "", "family" : "Wenning", "given" : "Volker", "non-dropping-particle" : "", "parse-names" : false, "suffix" : "" }, { "dropping-particle" : "", "family" : "Schaeffner", "given" : "Elke S", "non-dropping-particle" : "", "parse-names" : false, "suffix" : "" } ], "container-title" : "Nephrol Dial Transplant", "id" : "ITEM-2", "issued" : { "date-parts" : [ [ "2016", "5", "9" ] ] }, "title" : "Prevalence of reduced kidney function and albuminuria in older adults: the Berlin Initiative Study.", "type" : "article-journal" }, "uris" : [ "http://www.mendeley.com/documents/?uuid=add1bf6e-b0d6-4fc3-bec6-a93c167199cd" ] }, { "id" : "ITEM-3", "itemData" : { "ISSN" : "0931-0509", "author" : [ { "dropping-particle" : "", "family" : "Okparavero", "given" : "Aghogho", "non-dropping-particle" : "", "parse-names" : false, "suffix" : "" }, { "dropping-particle" : "", "family" : "Foster", "given" : "Meredith C.", "non-dropping-particle" : "", "parse-names" : false, "suffix" : "" }, { "dropping-particle" : "", "family" : "Tighiouart", "given" : "Hocine", "non-dropping-particle" : "", "parse-names" : false, "suffix" : "" }, { "dropping-particle" : "", "family" : "Gudnason", "given" : "Vilmundur", "non-dropping-particle" : "", "parse-names" : false, "suffix" : "" }, { "dropping-particle" : "", "family" : "Indridason", "given" : "Olafur", "non-dropping-particle" : "", "parse-names" : false, "suffix" : "" }, { "dropping-particle" : "", "family" : "Gudmundsdottir", "given" : "Hrefna", "non-dropping-particle" : "", "parse-names" : false, "suffix" : "" }, { "dropping-particle" : "", "family" : "Eiriksdottir", "given" : "Gudny", "non-dropping-particle" : "", "parse-names" : false, "suffix" : "" }, { "dropping-particle" : "", "family" : "Gudmundsson", "given" : "Elias F.", "non-dropping-particle" : "", "parse-names" : false, "suffix" : "" }, { "dropping-particle" : "", "family" : "Inker", "given" : "Lesley A.", "non-dropping-particle" : "", "parse-names" : false, "suffix" : "" }, { "dropping-particle" : "", "family" : "Levey", "given" : "Andrew S.", "non-dropping-particle" : "", "parse-names" : false, "suffix" : "" } ], "container-title" : "Nephrol Dial Transplant", "id" : "ITEM-3", "issue" : "3", "issued" : { "date-parts" : [ [ "2016" ] ] }, "page" : "439-447", "title" : "Prevalence and complications of chronic kidney disease in a representative elderly population in Iceland", "type" : "article-journal", "volume" : "31" }, "uris" : [ "http://www.mendeley.com/documents/?uuid=a1b4f2e4-c355-4cf3-b6f2-f5f6b331aca4" ] } ], "mendeley" : { "formattedCitation" : "&lt;sup&gt;2,7,78&lt;/sup&gt;", "plainTextFormattedCitation" : "2,7,78", "previouslyFormattedCitation" : "&lt;sup&gt;2,7,78&lt;/sup&gt;" }, "properties" : { "noteIndex" : 0 }, "schema" : "https://github.com/citation-style-language/schema/raw/master/csl-citation.json" }</w:instrText>
      </w:r>
      <w:r w:rsidR="0038051B"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2,7,78</w:t>
      </w:r>
      <w:r w:rsidR="0038051B" w:rsidRPr="009B0E99">
        <w:rPr>
          <w:rFonts w:cs="Times New Roman"/>
          <w:color w:val="000000"/>
          <w:shd w:val="clear" w:color="auto" w:fill="FFFFFF"/>
        </w:rPr>
        <w:fldChar w:fldCharType="end"/>
      </w:r>
      <w:r w:rsidR="00ED4640" w:rsidRPr="009B0E99">
        <w:rPr>
          <w:rFonts w:cs="Times New Roman"/>
          <w:color w:val="000000"/>
          <w:shd w:val="clear" w:color="auto" w:fill="FFFFFF"/>
        </w:rPr>
        <w:t>.</w:t>
      </w:r>
      <w:r w:rsidR="006C4853">
        <w:rPr>
          <w:rFonts w:cs="Times New Roman"/>
          <w:color w:val="000000"/>
          <w:shd w:val="clear" w:color="auto" w:fill="FFFFFF"/>
        </w:rPr>
        <w:t xml:space="preserve"> </w:t>
      </w:r>
      <w:r w:rsidR="004B6FF8">
        <w:rPr>
          <w:rFonts w:cs="Times New Roman"/>
          <w:color w:val="000000"/>
          <w:shd w:val="clear" w:color="auto" w:fill="FFFFFF"/>
        </w:rPr>
        <w:t>Moreover, physiologic decreases in</w:t>
      </w:r>
      <w:r w:rsidR="00AB742B">
        <w:rPr>
          <w:rFonts w:cs="Times New Roman"/>
          <w:color w:val="000000"/>
          <w:shd w:val="clear" w:color="auto" w:fill="FFFFFF"/>
        </w:rPr>
        <w:t xml:space="preserve"> kidney function occur with </w:t>
      </w:r>
      <w:r w:rsidR="00AB742B" w:rsidRPr="00AB742B">
        <w:rPr>
          <w:rFonts w:cs="Times New Roman"/>
          <w:color w:val="000000"/>
          <w:shd w:val="clear" w:color="auto" w:fill="FFFFFF"/>
        </w:rPr>
        <w:t>age</w:t>
      </w:r>
      <w:r w:rsidR="000D0EF1">
        <w:rPr>
          <w:rFonts w:cs="Times New Roman"/>
          <w:color w:val="000000"/>
          <w:shd w:val="clear" w:color="auto" w:fill="FFFFFF"/>
          <w:vertAlign w:val="superscript"/>
        </w:rPr>
        <w:fldChar w:fldCharType="begin" w:fldLock="1"/>
      </w:r>
      <w:r w:rsidR="00CB33E4">
        <w:rPr>
          <w:rFonts w:cs="Times New Roman"/>
          <w:color w:val="000000"/>
          <w:shd w:val="clear" w:color="auto" w:fill="FFFFFF"/>
          <w:vertAlign w:val="superscript"/>
        </w:rPr>
        <w:instrText>ADDIN CSL_CITATION { "citationItems" : [ { "id" : "ITEM-1", "itemData" : { "DOI" : "10.1001/jama.2015.6731", "ISSN" : "15383598 00987484", "PMID" : "26023760", "author" : [ { "dropping-particle" : "", "family" : "Glassock", "given" : "R.", "non-dropping-particle" : "", "parse-names" : false, "suffix" : "" }, { "dropping-particle" : "", "family" : "Delanaye", "given" : "P.", "non-dropping-particle" : "", "parse-names" : false, "suffix" : "" }, { "dropping-particle" : "", "family" : "El", "given" : "Nahas M", "non-dropping-particle" : "", "parse-names" : false, "suffix" : "" }, { "dropping-particle" : "", "family" : "Nahas", "given" : "M.", "non-dropping-particle" : "El", "parse-names" : false, "suffix" : "" } ], "container-title" : "JAMA", "genre" : "JOUR", "id" : "ITEM-1", "issue" : "1538-3598 (Electronic)", "issued" : { "date-parts" : [ [ "2015", "8", "11" ] ] }, "language" : "eng PT - Journal Article SB - AIM SB - IM", "note" : "From Duplicate 1 (An Age-Calibrated Classification of Chronic Kidney Disease - Glassock, R.; Delanaye, P.; El, Nahas M; El Nahas, M.)\n\nFrom Duplicate 2 (An Age-Calibrated Classification of Chronic Kidney Disease - Glassock, R; Delanaye, P; El, Nahas M)\n\nDA - 20150812\n\nFrom Duplicate 2 (An Age-Calibrated Classification of Chronic Kidney Disease - Glassock, R; Delanaye, P; El, Nahas M)\n\nDA - 20150812", "page" : "559-560", "publisher-place" : "Geffen School of Medicine, University of California-Los Angeles, Laguna Niguel, California Department of Nephrology, Dialysis, and Transplantation, University of Liege, Liege, Belgium Sheffield Kidney Institute, Global Kidney Academy, Sheffield, England", "title" : "An Age-Calibrated Classification of Chronic Kidney Disease", "type" : "article-journal", "volume" : "314" }, "uris" : [ "http://www.mendeley.com/documents/?uuid=4fcaf582-394c-44e5-9b2a-6cfabb97eb19" ] } ], "mendeley" : { "formattedCitation" : "&lt;sup&gt;82&lt;/sup&gt;", "plainTextFormattedCitation" : "82", "previouslyFormattedCitation" : "&lt;sup&gt;82&lt;/sup&gt;" }, "properties" : { "noteIndex" : 0 }, "schema" : "https://github.com/citation-style-language/schema/raw/master/csl-citation.json" }</w:instrText>
      </w:r>
      <w:r w:rsidR="000D0EF1">
        <w:rPr>
          <w:rFonts w:cs="Times New Roman"/>
          <w:color w:val="000000"/>
          <w:shd w:val="clear" w:color="auto" w:fill="FFFFFF"/>
          <w:vertAlign w:val="superscript"/>
        </w:rPr>
        <w:fldChar w:fldCharType="separate"/>
      </w:r>
      <w:r w:rsidR="00CB33E4" w:rsidRPr="00CB33E4">
        <w:rPr>
          <w:rFonts w:cs="Times New Roman"/>
          <w:noProof/>
          <w:color w:val="000000"/>
          <w:shd w:val="clear" w:color="auto" w:fill="FFFFFF"/>
          <w:vertAlign w:val="superscript"/>
        </w:rPr>
        <w:t>82</w:t>
      </w:r>
      <w:r w:rsidR="000D0EF1">
        <w:rPr>
          <w:rFonts w:cs="Times New Roman"/>
          <w:color w:val="000000"/>
          <w:shd w:val="clear" w:color="auto" w:fill="FFFFFF"/>
          <w:vertAlign w:val="superscript"/>
        </w:rPr>
        <w:fldChar w:fldCharType="end"/>
      </w:r>
      <w:r w:rsidR="004B6FF8" w:rsidRPr="00AB742B">
        <w:rPr>
          <w:rFonts w:cs="Times New Roman"/>
          <w:color w:val="000000"/>
          <w:shd w:val="clear" w:color="auto" w:fill="FFFFFF"/>
        </w:rPr>
        <w:t>.</w:t>
      </w:r>
      <w:r w:rsidR="004B6FF8" w:rsidRPr="004B6FF8">
        <w:rPr>
          <w:rFonts w:cs="Times New Roman"/>
          <w:b/>
          <w:color w:val="000000"/>
          <w:shd w:val="clear" w:color="auto" w:fill="FFFFFF"/>
        </w:rPr>
        <w:t xml:space="preserve"> </w:t>
      </w:r>
      <w:r w:rsidR="004B6FF8" w:rsidRPr="004B6FF8">
        <w:rPr>
          <w:rFonts w:cs="Times New Roman"/>
          <w:color w:val="000000"/>
          <w:shd w:val="clear" w:color="auto" w:fill="FFFFFF"/>
        </w:rPr>
        <w:t>Epidemiologic studies, particularly those that use ‘one-off’</w:t>
      </w:r>
      <w:r w:rsidR="004B6FF8" w:rsidRPr="00D13239">
        <w:rPr>
          <w:rFonts w:cs="Times New Roman"/>
          <w:color w:val="000000"/>
          <w:shd w:val="clear" w:color="auto" w:fill="FFFFFF"/>
        </w:rPr>
        <w:t xml:space="preserve"> testing of a biomarker to define GFR</w:t>
      </w:r>
      <w:r w:rsidR="004B6FF8" w:rsidRPr="000A54C0">
        <w:rPr>
          <w:rFonts w:cs="Times New Roman"/>
          <w:color w:val="000000"/>
          <w:shd w:val="clear" w:color="auto" w:fill="FFFFFF"/>
        </w:rPr>
        <w:t xml:space="preserve"> tend to capture many elderly individuals with a normal age-related decline in eGFR and are therefore </w:t>
      </w:r>
      <w:r w:rsidR="00705760">
        <w:rPr>
          <w:rFonts w:cs="Times New Roman"/>
          <w:color w:val="000000"/>
          <w:shd w:val="clear" w:color="auto" w:fill="FFFFFF"/>
        </w:rPr>
        <w:t xml:space="preserve">more </w:t>
      </w:r>
      <w:r w:rsidR="004B6FF8" w:rsidRPr="000A54C0">
        <w:rPr>
          <w:rFonts w:cs="Times New Roman"/>
          <w:color w:val="000000"/>
          <w:shd w:val="clear" w:color="auto" w:fill="FFFFFF"/>
        </w:rPr>
        <w:t>prone to over-estimate the burden of CKD, especially in an aged population</w:t>
      </w:r>
      <w:r w:rsidR="004B6FF8" w:rsidRPr="000A54C0">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"DOI" : "10.1001/jama.2015.6731", "ISSN" : "15383598 00987484", "PMID" : "26023760", "author" : [ { "dropping-particle" : "", "family" : "Glassock", "given" : "R.", "non-dropping-particle" : "", "parse-names" : false, "suffix" : "" }, { "dropping-particle" : "", "family" : "Delanaye", "given" : "P.", "non-dropping-particle" : "", "parse-names" : false, "suffix" : "" }, { "dropping-particle" : "", "family" : "El", "given" : "Nahas M", "non-dropping-particle" : "", "parse-names" : false, "suffix" : "" }, { "dropping-particle" : "", "family" : "Nahas", "given" : "M.", "non-dropping-particle" : "El", "parse-names" : false, "suffix" : "" } ], "container-title" : "JAMA", "genre" : "JOUR", "id" : "ITEM-1", "issue" : "1538-3598 (Electronic)", "issued" : { "date-parts" : [ [ "2015", "8", "11" ] ] }, "language" : "eng PT - Journal Article SB - AIM SB - IM", "note" : "From Duplicate 1 (An Age-Calibrated Classification of Chronic Kidney Disease - Glassock, R.; Delanaye, P.; El, Nahas M; El Nahas, M.)\n\nFrom Duplicate 2 (An Age-Calibrated Classification of Chronic Kidney Disease - Glassock, R; Delanaye, P; El, Nahas M)\n\nDA - 20150812\n\nFrom Duplicate 2 (An Age-Calibrated Classification of Chronic Kidney Disease - Glassock, R; Delanaye, P; El, Nahas M)\n\nDA - 20150812", "page" : "559-560", "publisher-place" : "Geffen School of Medicine, University of California-Los Angeles, Laguna Niguel, California Department of Nephrology, Dialysis, and Transplantation, University of Liege, Liege, Belgium Sheffield Kidney Institute, Global Kidney Academy, Sheffield, England", "title" : "An Age-Calibrated Classification of Chronic Kidney Disease", "type" : "article-journal", "volume" : "314" }, "uris" : [ "http://www.mendeley.com/documents/?uuid=4fcaf582-394c-44e5-9b2a-6cfabb97eb19" ] }, { "id" : "ITEM-2", "itemData" : { "ISSN" : "0159-8090", "PMID" : "27057075", "abstract" : "Defining chronic kidney disease (CKD) is the subject of intense debate in the current nephrology literature. The debate concerns the threshold value of estimated glomerular filtration rate (eGFR) used to make the diagnosis of CKD. Current recommendations argue that a universal threshold of 60 mL/min/1.73m(2) should be used. This threshold has been defended by epidemiological studies showing that the risk of mortality or end-stage renal disease increases with an eGFR below 60 mL/min/1.73m(2). However, a universal threshold does not take into account the physiologic decline in GFR with ageing nor does it account for the risk of mortality and end-stage renal disease being trivial with isolated eGFR levels just below 60 mL/min/1.73m(2) in older subjects and significantly increased with eGFR levels just above 60 mL/min/1.73m(2) among younger patients. Overestimation of the CKD prevalence in the elderly (medicalisation of senescence) and underestimation of CKD (potentially from treatable primary nephrologic diseases) in younger patients is of primary concern. An age-calibrated definition of CKD has been proposed to distinguish age-related from disease-related changes in eGFR. For patients younger than 40 years, CKD is defined by eGFR below 75 mL/min/1.73m(2). For patients with ages between 40 and 65 years, CKD is defined by 60 mL/min/1.73m(2). For subjects older than 65 years without albuminuria or proteinuria, CKD is defined by eGFR below 45 mL/min/1.73m(2).", "author" : [ { "dropping-particle" : "", "family" : "Delanaye", "given" : "Pierre", "non-dropping-particle" : "", "parse-names" : false, "suffix" : "" }, { "dropping-particle" : "", "family" : "Glassock", "given" : "Richard J", "non-dropping-particle" : "", "parse-names" : false, "suffix" : "" }, { "dropping-particle" : "", "family" : "Pottel", "given" : "Hans", "non-dropping-particle" : "", "parse-names" : false, "suffix" : "" }, { "dropping-particle" : "", "family" : "Rule", "given" : "Andrew D", "non-dropping-particle" : "", "parse-names" : false, "suffix" : "" } ], "container-title" : "Clin Biochem Rev", "id" : "ITEM-2", "issue" : "1", "issued" : { "date-parts" : [ [ "2016", "2" ] ] }, "page" : "17-26", "title" : "An Age-Calibrated Definition of Chronic Kidney Disease: Rationale and Benefits.", "type" : "article-journal", "volume" : "37" }, "uris" : [ "http://www.mendeley.com/documents/?uuid=e76fe353-8e3f-4668-8371-07dd5469d77b" ] } ], "mendeley" : { "formattedCitation" : "&lt;sup&gt;82,83&lt;/sup&gt;", "plainTextFormattedCitation" : "82,83", "previouslyFormattedCitation" : "&lt;sup&gt;82,83&lt;/sup&gt;" }, "properties" : { "noteIndex" : 0 }, "schema" : "https://github.com/citation-style-language/schema/raw/master/csl-citation.json" }</w:instrText>
      </w:r>
      <w:r w:rsidR="004B6FF8" w:rsidRPr="000A54C0">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82,83</w:t>
      </w:r>
      <w:r w:rsidR="004B6FF8" w:rsidRPr="000A54C0">
        <w:rPr>
          <w:rFonts w:cs="Times New Roman"/>
          <w:color w:val="000000"/>
          <w:shd w:val="clear" w:color="auto" w:fill="FFFFFF"/>
        </w:rPr>
        <w:fldChar w:fldCharType="end"/>
      </w:r>
      <w:r w:rsidR="000A54C0">
        <w:rPr>
          <w:rFonts w:cs="Times New Roman"/>
          <w:color w:val="000000"/>
          <w:shd w:val="clear" w:color="auto" w:fill="FFFFFF"/>
        </w:rPr>
        <w:t>.</w:t>
      </w:r>
      <w:r w:rsidR="00364EDF">
        <w:rPr>
          <w:rFonts w:cs="Times New Roman"/>
          <w:color w:val="000000"/>
          <w:shd w:val="clear" w:color="auto" w:fill="FFFFFF"/>
        </w:rPr>
        <w:t xml:space="preserve"> </w:t>
      </w:r>
      <w:r w:rsidR="004B6FF8" w:rsidRPr="000A54C0">
        <w:rPr>
          <w:rFonts w:cs="Times New Roman"/>
          <w:color w:val="000000"/>
          <w:shd w:val="clear" w:color="auto" w:fill="FFFFFF"/>
        </w:rPr>
        <w:t>W</w:t>
      </w:r>
      <w:r w:rsidR="004B6FF8" w:rsidRPr="00A63E9E">
        <w:rPr>
          <w:rFonts w:cs="Times New Roman"/>
          <w:color w:val="000000" w:themeColor="text1"/>
          <w:shd w:val="clear" w:color="auto" w:fill="FFFFFF"/>
        </w:rPr>
        <w:t xml:space="preserve">hether the selection of a single, absolute threshold </w:t>
      </w:r>
      <w:r w:rsidR="004B6FF8">
        <w:rPr>
          <w:rFonts w:cs="Times New Roman"/>
          <w:color w:val="000000" w:themeColor="text1"/>
          <w:shd w:val="clear" w:color="auto" w:fill="FFFFFF"/>
        </w:rPr>
        <w:t>for</w:t>
      </w:r>
      <w:r w:rsidR="004B6FF8" w:rsidRPr="00A63E9E">
        <w:rPr>
          <w:rFonts w:cs="Times New Roman"/>
          <w:color w:val="000000" w:themeColor="text1"/>
          <w:shd w:val="clear" w:color="auto" w:fill="FFFFFF"/>
        </w:rPr>
        <w:t xml:space="preserve"> both </w:t>
      </w:r>
      <w:r w:rsidR="004B6FF8">
        <w:rPr>
          <w:rFonts w:cs="Times New Roman"/>
          <w:color w:val="000000" w:themeColor="text1"/>
          <w:shd w:val="clear" w:color="auto" w:fill="FFFFFF"/>
        </w:rPr>
        <w:t>eGFR or mGFR</w:t>
      </w:r>
      <w:r w:rsidR="004B6FF8" w:rsidRPr="00A63E9E">
        <w:rPr>
          <w:rFonts w:cs="Times New Roman"/>
          <w:color w:val="000000" w:themeColor="text1"/>
          <w:shd w:val="clear" w:color="auto" w:fill="FFFFFF"/>
        </w:rPr>
        <w:t xml:space="preserve"> for identification of CKD (e.g. &lt;60</w:t>
      </w:r>
      <w:r w:rsidR="004B6FF8">
        <w:rPr>
          <w:rFonts w:cs="Times New Roman"/>
          <w:color w:val="000000" w:themeColor="text1"/>
          <w:shd w:val="clear" w:color="auto" w:fill="FFFFFF"/>
        </w:rPr>
        <w:t> </w:t>
      </w:r>
      <w:r w:rsidR="004B6FF8" w:rsidRPr="00A63E9E">
        <w:rPr>
          <w:rFonts w:cs="Times New Roman"/>
          <w:color w:val="000000" w:themeColor="text1"/>
          <w:shd w:val="clear" w:color="auto" w:fill="FFFFFF"/>
        </w:rPr>
        <w:t xml:space="preserve">ml/min/1.73 m²), which </w:t>
      </w:r>
      <w:r w:rsidR="004B6FF8">
        <w:rPr>
          <w:rFonts w:cs="Times New Roman"/>
          <w:color w:val="000000" w:themeColor="text1"/>
          <w:shd w:val="clear" w:color="auto" w:fill="FFFFFF"/>
        </w:rPr>
        <w:t xml:space="preserve">has been </w:t>
      </w:r>
      <w:r w:rsidR="004B6FF8" w:rsidRPr="00A63E9E">
        <w:rPr>
          <w:rFonts w:cs="Times New Roman"/>
          <w:color w:val="000000" w:themeColor="text1"/>
          <w:shd w:val="clear" w:color="auto" w:fill="FFFFFF"/>
        </w:rPr>
        <w:t>applie</w:t>
      </w:r>
      <w:r w:rsidR="004B6FF8">
        <w:rPr>
          <w:rFonts w:cs="Times New Roman"/>
          <w:color w:val="000000" w:themeColor="text1"/>
          <w:shd w:val="clear" w:color="auto" w:fill="FFFFFF"/>
        </w:rPr>
        <w:t>d</w:t>
      </w:r>
      <w:r w:rsidR="004B6FF8" w:rsidRPr="00A63E9E">
        <w:rPr>
          <w:rFonts w:cs="Times New Roman"/>
          <w:color w:val="000000" w:themeColor="text1"/>
          <w:shd w:val="clear" w:color="auto" w:fill="FFFFFF"/>
        </w:rPr>
        <w:t xml:space="preserve"> even in the absence of markers of kidney damage</w:t>
      </w:r>
      <w:r w:rsidR="004B6FF8">
        <w:rPr>
          <w:rFonts w:cs="Times New Roman"/>
          <w:color w:val="000000" w:themeColor="text1"/>
          <w:shd w:val="clear" w:color="auto" w:fill="FFFFFF"/>
        </w:rPr>
        <w:t xml:space="preserve">, </w:t>
      </w:r>
      <w:r w:rsidR="004B6FF8" w:rsidRPr="00A63E9E">
        <w:rPr>
          <w:rFonts w:cs="Times New Roman"/>
          <w:color w:val="000000" w:themeColor="text1"/>
          <w:shd w:val="clear" w:color="auto" w:fill="FFFFFF"/>
        </w:rPr>
        <w:t xml:space="preserve">has led to over-estimation of CKD prevalence in elderly populations exhibiting a normal </w:t>
      </w:r>
      <w:r w:rsidR="004B6FF8">
        <w:rPr>
          <w:rFonts w:cs="Times New Roman"/>
          <w:color w:val="000000" w:themeColor="text1"/>
          <w:shd w:val="clear" w:color="auto" w:fill="FFFFFF"/>
        </w:rPr>
        <w:t>‘</w:t>
      </w:r>
      <w:r w:rsidR="004B6FF8" w:rsidRPr="00A63E9E">
        <w:rPr>
          <w:rFonts w:cs="Times New Roman"/>
          <w:color w:val="000000" w:themeColor="text1"/>
          <w:shd w:val="clear" w:color="auto" w:fill="FFFFFF"/>
        </w:rPr>
        <w:t>physiologic</w:t>
      </w:r>
      <w:r w:rsidR="004B6FF8">
        <w:rPr>
          <w:rFonts w:cs="Times New Roman"/>
          <w:color w:val="000000" w:themeColor="text1"/>
          <w:shd w:val="clear" w:color="auto" w:fill="FFFFFF"/>
        </w:rPr>
        <w:t>’</w:t>
      </w:r>
      <w:r w:rsidR="004B6FF8" w:rsidRPr="00A63E9E">
        <w:rPr>
          <w:rFonts w:cs="Times New Roman"/>
          <w:color w:val="000000" w:themeColor="text1"/>
          <w:shd w:val="clear" w:color="auto" w:fill="FFFFFF"/>
        </w:rPr>
        <w:t xml:space="preserve"> decline in GFR with ag</w:t>
      </w:r>
      <w:r w:rsidR="004B6FF8">
        <w:rPr>
          <w:rFonts w:cs="Times New Roman"/>
          <w:color w:val="000000" w:themeColor="text1"/>
          <w:shd w:val="clear" w:color="auto" w:fill="FFFFFF"/>
        </w:rPr>
        <w:t>e</w:t>
      </w:r>
      <w:r w:rsidR="004B6FF8" w:rsidRPr="00A63E9E">
        <w:rPr>
          <w:rFonts w:cs="Times New Roman"/>
          <w:color w:val="000000" w:themeColor="text1"/>
          <w:shd w:val="clear" w:color="auto" w:fill="FFFFFF"/>
        </w:rPr>
        <w:t>ing (</w:t>
      </w:r>
      <w:r w:rsidR="004B6FF8" w:rsidRPr="00223805">
        <w:rPr>
          <w:rFonts w:cs="Times New Roman"/>
          <w:b/>
          <w:color w:val="FF0000"/>
          <w:shd w:val="clear" w:color="auto" w:fill="FFFFFF"/>
        </w:rPr>
        <w:t>renal senescence</w:t>
      </w:r>
      <w:r w:rsidR="004B6FF8" w:rsidRPr="00A63E9E">
        <w:rPr>
          <w:rFonts w:cs="Times New Roman"/>
          <w:color w:val="FF0000"/>
          <w:shd w:val="clear" w:color="auto" w:fill="FFFFFF"/>
        </w:rPr>
        <w:t xml:space="preserve"> </w:t>
      </w:r>
      <w:r w:rsidR="004B6FF8" w:rsidRPr="00A63E9E">
        <w:rPr>
          <w:rFonts w:cs="Times New Roman"/>
          <w:b/>
          <w:color w:val="0000FF"/>
          <w:shd w:val="clear" w:color="auto" w:fill="FFFFFF"/>
        </w:rPr>
        <w:t>[G]</w:t>
      </w:r>
      <w:r w:rsidR="004B6FF8" w:rsidRPr="00A63E9E">
        <w:rPr>
          <w:rFonts w:cs="Times New Roman"/>
          <w:color w:val="000000" w:themeColor="text1"/>
          <w:shd w:val="clear" w:color="auto" w:fill="FFFFFF"/>
        </w:rPr>
        <w:t xml:space="preserve">) remains highly controversial </w:t>
      </w:r>
      <w:r w:rsidR="004B6FF8" w:rsidRPr="00A63E9E">
        <w:rPr>
          <w:rFonts w:cs="Times New Roman"/>
          <w:color w:val="000000" w:themeColor="text1"/>
          <w:shd w:val="clear" w:color="auto" w:fill="FFFFFF"/>
        </w:rPr>
        <w:fldChar w:fldCharType="begin" w:fldLock="1"/>
      </w:r>
      <w:r w:rsidR="00CB33E4">
        <w:rPr>
          <w:rFonts w:cs="Times New Roman"/>
          <w:color w:val="000000" w:themeColor="text1"/>
          <w:shd w:val="clear" w:color="auto" w:fill="FFFFFF"/>
        </w:rPr>
        <w:instrText>ADDIN CSL_CITATION { "citationItems" : [ { "id" : "ITEM-1", "itemData" : { "PMID" : "18689986", "abstract" : "BACKGROUND/AIMS: The values for the global prevalence of chronic kidney disease (CKD) are poorly understood. Current classification schemas may overstate the prevalance of CKD. This minireview analyzes the pitfalls in the use of current classification approaches for identifying CKD on a global basis. METHODS: Literature review and comment. RESULTS: Published estimates for the global burden of CKD are likely to be incorrect and inflated. Overestimations of prevalence have occurred due to flaws in the classification systems employed and in ascertainment methods. CONCLUSIONS: A revision of the current system of diagnosing and classifying CKD is needed in order to determine with greater precision true global burden of CKD. A new system is proposed", "author" : [ { "dropping-particle" : "", "family" : "Glassock", "given" : "R J", "non-dropping-particle" : "", "parse-names" : false, "suffix" : "" }, { "dropping-particle" : "", "family" : "Winearls", "given" : "C", "non-dropping-particle" : "", "parse-names" : false, "suffix" : "" } ], "container-title" : "Nephron Clin Pract.", "genre" : "JOUR", "id" : "ITEM-1", "issue" : "1660-2110 (Electronic)", "issued" : { "date-parts" : [ [ "2008" ] ] }, "language" : "eng PT - Journal Article SB - IM", "note" : "DA - 20080923", "page" : "c39-c46", "publisher-place" : "David Geffen School of Medicine at UCLA, Los Angeles, CA, USA. Glassock@cox.net", "title" : "The global burden of chronic kidney disease: how valid are the estimates?", "type" : "article-journal", "volume" : "110" }, "uris" : [ "http://www.mendeley.com/documents/?uuid=cc5fcf6c-ac92-43d6-a3dd-a0cd96199d22" ] }, { "id" : "ITEM-2", "itemData" : { "DOI" : "10.1001/jama.2015.6731", "ISSN" : "15383598 00987484", "PMID" : "26023760", "author" : [ { "dropping-particle" : "", "family" : "Glassock", "given" : "R.", "non-dropping-particle" : "", "parse-names" : false, "suffix" : "" }, { "dropping-particle" : "", "family" : "Delanaye", "given" : "P.", "non-dropping-particle" : "", "parse-names" : false, "suffix" : "" }, { "dropping-particle" : "", "family" : "El", "given" : "Nahas M", "non-dropping-particle" : "", "parse-names" : false, "suffix" : "" }, { "dropping-particle" : "", "family" : "Nahas", "given" : "M.", "non-dropping-particle" : "El", "parse-names" : false, "suffix" : "" } ], "container-title" : "JAMA", "genre" : "JOUR", "id" : "ITEM-2", "issue" : "1538-3598 (Electronic)", "issued" : { "date-parts" : [ [ "2015", "8", "11" ] ] }, "language" : "eng PT - Journal Article SB - AIM SB - IM", "note" : "From Duplicate 1 (An Age-Calibrated Classification of Chronic Kidney Disease - Glassock, R.; Delanaye, P.; El, Nahas M; El Nahas, M.)\n\nFrom Duplicate 2 (An Age-Calibrated Classification of Chronic Kidney Disease - Glassock, R; Delanaye, P; El, Nahas M)\n\nDA - 20150812\n\nFrom Duplicate 2 (An Age-Calibrated Classification of Chronic Kidney Disease - Glassock, R; Delanaye, P; El, Nahas M)\n\nDA - 20150812", "page" : "559-560", "publisher-place" : "Geffen School of Medicine, University of California-Los Angeles, Laguna Niguel, California Department of Nephrology, Dialysis, and Transplantation, University of Liege, Liege, Belgium Sheffield Kidney Institute, Global Kidney Academy, Sheffield, England", "title" : "An Age-Calibrated Classification of Chronic Kidney Disease", "type" : "article-journal", "volume" : "314" }, "uris" : [ "http://www.mendeley.com/documents/?uuid=4fcaf582-394c-44e5-9b2a-6cfabb97eb19" ] }, { "id" : "ITEM-3", "itemData" : { "DOI" : "10.1001/jama.2015.6753.Conflict", "PMID" : "26023868", "author" : [ { "dropping-particle" : "", "family" : "Levey", "given" : "Andrew S", "non-dropping-particle" : "", "parse-names" : false, "suffix" : "" }, { "dropping-particle" : "", "family" : "Inker", "given" : "Lesley A", "non-dropping-particle" : "", "parse-names" : false, "suffix" : "" }, { "dropping-particle" : "", "family" : "Coresh", "given" : "Josef", "non-dropping-particle" : "", "parse-names" : false, "suffix" : "" } ], "container-title" : "JAMA", "genre" : "JOUR", "id" : "ITEM-3", "issue" : "1538-3598 (Electronic)", "issued" : { "date-parts" : [ [ "2015", "8", "11" ] ] }, "language" : "eng PT - Journal Article SB - AIM SB - IM", "note" : "From Duplicate 2 (Chronic Kidney Disease in Older People - Levey, A S; Inker, L A; Coresh, J)\n\nDA - 20150812", "page" : "557-558", "publisher-place" : "Division of Nephrology, Tufts Medical Center, Boston, Massachusetts Division of Nephrology, Tufts Medical Center, Boston, Massachusetts Departments of Epidemiology, Biostatistics, and Medicine, Johns Hopkins University, Baltimore, Maryland", "title" : "Chronic Kidney Disease in Older People", "type" : "article-journal", "volume" : "314" }, "uris" : [ "http://www.mendeley.com/documents/?uuid=fd286e45-4008-4e62-817c-c3c1bb0e71ad" ] } ], "mendeley" : { "formattedCitation" : "&lt;sup&gt;78,82,84&lt;/sup&gt;", "plainTextFormattedCitation" : "78,82,84", "previouslyFormattedCitation" : "&lt;sup&gt;78,82,84&lt;/sup&gt;" }, "properties" : { "noteIndex" : 0 }, "schema" : "https://github.com/citation-style-language/schema/raw/master/csl-citation.json" }</w:instrText>
      </w:r>
      <w:r w:rsidR="004B6FF8" w:rsidRPr="00A63E9E">
        <w:rPr>
          <w:rFonts w:cs="Times New Roman"/>
          <w:color w:val="000000" w:themeColor="text1"/>
          <w:shd w:val="clear" w:color="auto" w:fill="FFFFFF"/>
        </w:rPr>
        <w:fldChar w:fldCharType="separate"/>
      </w:r>
      <w:r w:rsidR="00CB33E4" w:rsidRPr="00CB33E4">
        <w:rPr>
          <w:rFonts w:cs="Times New Roman"/>
          <w:noProof/>
          <w:color w:val="000000" w:themeColor="text1"/>
          <w:shd w:val="clear" w:color="auto" w:fill="FFFFFF"/>
          <w:vertAlign w:val="superscript"/>
        </w:rPr>
        <w:t>78,82,84</w:t>
      </w:r>
      <w:r w:rsidR="004B6FF8" w:rsidRPr="00A63E9E">
        <w:rPr>
          <w:rFonts w:cs="Times New Roman"/>
          <w:color w:val="000000" w:themeColor="text1"/>
          <w:shd w:val="clear" w:color="auto" w:fill="FFFFFF"/>
        </w:rPr>
        <w:fldChar w:fldCharType="end"/>
      </w:r>
      <w:r w:rsidR="004B6FF8" w:rsidRPr="00A63E9E">
        <w:rPr>
          <w:rFonts w:cs="Times New Roman"/>
          <w:shd w:val="clear" w:color="auto" w:fill="FFFFFF"/>
        </w:rPr>
        <w:t>.</w:t>
      </w:r>
      <w:r w:rsidR="004B6FF8" w:rsidRPr="00A63E9E">
        <w:rPr>
          <w:rFonts w:cs="Times New Roman"/>
          <w:color w:val="000000" w:themeColor="text1"/>
          <w:shd w:val="clear" w:color="auto" w:fill="FFFFFF"/>
        </w:rPr>
        <w:t xml:space="preserve"> This controversy raises phil</w:t>
      </w:r>
      <w:r w:rsidR="004B6FF8">
        <w:rPr>
          <w:rFonts w:cs="Times New Roman"/>
          <w:color w:val="000000" w:themeColor="text1"/>
          <w:shd w:val="clear" w:color="auto" w:fill="FFFFFF"/>
        </w:rPr>
        <w:t>osophical issues as to what is ‘disease’ and what is ‘</w:t>
      </w:r>
      <w:r w:rsidR="004B6FF8" w:rsidRPr="00A63E9E">
        <w:rPr>
          <w:rFonts w:cs="Times New Roman"/>
          <w:color w:val="000000" w:themeColor="text1"/>
          <w:shd w:val="clear" w:color="auto" w:fill="FFFFFF"/>
        </w:rPr>
        <w:t>normal ag</w:t>
      </w:r>
      <w:r w:rsidR="004B6FF8">
        <w:rPr>
          <w:rFonts w:cs="Times New Roman"/>
          <w:color w:val="000000" w:themeColor="text1"/>
          <w:shd w:val="clear" w:color="auto" w:fill="FFFFFF"/>
        </w:rPr>
        <w:t>e</w:t>
      </w:r>
      <w:r w:rsidR="004B6FF8" w:rsidRPr="00A63E9E">
        <w:rPr>
          <w:rFonts w:cs="Times New Roman"/>
          <w:color w:val="000000" w:themeColor="text1"/>
          <w:shd w:val="clear" w:color="auto" w:fill="FFFFFF"/>
        </w:rPr>
        <w:t>ing that are not easily resolved.</w:t>
      </w:r>
    </w:p>
    <w:p w14:paraId="4C1A30D1" w14:textId="77777777" w:rsidR="004B6FF8" w:rsidRPr="000A54C0" w:rsidRDefault="004B6FF8" w:rsidP="00A1516E">
      <w:pPr>
        <w:shd w:val="clear" w:color="auto" w:fill="FFFFFF"/>
        <w:spacing w:line="480" w:lineRule="auto"/>
        <w:rPr>
          <w:rFonts w:cs="Times New Roman"/>
          <w:color w:val="000000" w:themeColor="text1"/>
          <w:shd w:val="clear" w:color="auto" w:fill="FFFFFF"/>
        </w:rPr>
      </w:pPr>
    </w:p>
    <w:p w14:paraId="1663848A" w14:textId="79CBD81B" w:rsidR="004B6FF8" w:rsidRDefault="007C5624" w:rsidP="00A1516E">
      <w:pPr>
        <w:shd w:val="clear" w:color="auto" w:fill="FFFFFF"/>
        <w:spacing w:line="480" w:lineRule="auto"/>
        <w:rPr>
          <w:rFonts w:cs="Times New Roman"/>
          <w:color w:val="000000"/>
          <w:shd w:val="clear" w:color="auto" w:fill="FFFFFF"/>
        </w:rPr>
      </w:pPr>
      <w:r w:rsidRPr="009B0E99">
        <w:rPr>
          <w:rFonts w:cs="Times New Roman"/>
          <w:color w:val="000000"/>
          <w:shd w:val="clear" w:color="auto" w:fill="FFFFFF"/>
        </w:rPr>
        <w:lastRenderedPageBreak/>
        <w:t>Thus, using current guideline</w:t>
      </w:r>
      <w:r w:rsidR="000C73B0">
        <w:rPr>
          <w:rFonts w:cs="Times New Roman"/>
          <w:color w:val="000000"/>
          <w:shd w:val="clear" w:color="auto" w:fill="FFFFFF"/>
        </w:rPr>
        <w:t xml:space="preserve"> </w:t>
      </w:r>
      <w:r w:rsidRPr="009B0E99">
        <w:rPr>
          <w:rFonts w:cs="Times New Roman"/>
          <w:color w:val="000000"/>
          <w:shd w:val="clear" w:color="auto" w:fill="FFFFFF"/>
        </w:rPr>
        <w:t>based approaches</w:t>
      </w:r>
      <w:r w:rsidR="000C73B0">
        <w:rPr>
          <w:rFonts w:cs="Times New Roman"/>
          <w:color w:val="000000"/>
          <w:shd w:val="clear" w:color="auto" w:fill="FFFFFF"/>
        </w:rPr>
        <w:t>,</w:t>
      </w:r>
      <w:r w:rsidRPr="009B0E99">
        <w:rPr>
          <w:rFonts w:cs="Times New Roman"/>
          <w:color w:val="000000"/>
          <w:shd w:val="clear" w:color="auto" w:fill="FFFFFF"/>
        </w:rPr>
        <w:t xml:space="preserve"> the overall prevalence of CKD in any given </w:t>
      </w:r>
      <w:r w:rsidR="00FA2D7A">
        <w:rPr>
          <w:rFonts w:cs="Times New Roman"/>
          <w:color w:val="000000"/>
          <w:shd w:val="clear" w:color="auto" w:fill="FFFFFF"/>
        </w:rPr>
        <w:t>community</w:t>
      </w:r>
      <w:r w:rsidR="00364EDF">
        <w:rPr>
          <w:rFonts w:cs="Times New Roman"/>
          <w:color w:val="000000"/>
          <w:shd w:val="clear" w:color="auto" w:fill="FFFFFF"/>
        </w:rPr>
        <w:t xml:space="preserve"> </w:t>
      </w:r>
      <w:r w:rsidRPr="009B0E99">
        <w:rPr>
          <w:rFonts w:cs="Times New Roman"/>
          <w:color w:val="000000"/>
          <w:shd w:val="clear" w:color="auto" w:fill="FFFFFF"/>
        </w:rPr>
        <w:t xml:space="preserve">is </w:t>
      </w:r>
      <w:r w:rsidR="006D65D7">
        <w:rPr>
          <w:rFonts w:cs="Times New Roman"/>
          <w:color w:val="000000"/>
          <w:shd w:val="clear" w:color="auto" w:fill="FFFFFF"/>
        </w:rPr>
        <w:t>notably</w:t>
      </w:r>
      <w:r w:rsidR="0000233D" w:rsidRPr="009B0E99">
        <w:rPr>
          <w:rFonts w:cs="Times New Roman"/>
          <w:color w:val="000000"/>
          <w:shd w:val="clear" w:color="auto" w:fill="FFFFFF"/>
        </w:rPr>
        <w:t xml:space="preserve"> </w:t>
      </w:r>
      <w:r w:rsidRPr="009B0E99">
        <w:rPr>
          <w:rFonts w:cs="Times New Roman"/>
          <w:color w:val="000000"/>
          <w:shd w:val="clear" w:color="auto" w:fill="FFFFFF"/>
        </w:rPr>
        <w:t>influence</w:t>
      </w:r>
      <w:r w:rsidR="0000233D" w:rsidRPr="009B0E99">
        <w:rPr>
          <w:rFonts w:cs="Times New Roman"/>
          <w:color w:val="000000"/>
          <w:shd w:val="clear" w:color="auto" w:fill="FFFFFF"/>
        </w:rPr>
        <w:t>d</w:t>
      </w:r>
      <w:r w:rsidRPr="009B0E99">
        <w:rPr>
          <w:rFonts w:cs="Times New Roman"/>
          <w:color w:val="000000"/>
          <w:shd w:val="clear" w:color="auto" w:fill="FFFFFF"/>
        </w:rPr>
        <w:t xml:space="preserve"> by the age distribution of the population and</w:t>
      </w:r>
      <w:r w:rsidR="002E6CB2">
        <w:rPr>
          <w:rFonts w:cs="Times New Roman"/>
          <w:color w:val="000000"/>
          <w:shd w:val="clear" w:color="auto" w:fill="FFFFFF"/>
        </w:rPr>
        <w:t xml:space="preserve"> </w:t>
      </w:r>
      <w:r w:rsidR="0000233D" w:rsidRPr="009B0E99">
        <w:rPr>
          <w:rFonts w:cs="Times New Roman"/>
          <w:color w:val="000000"/>
          <w:shd w:val="clear" w:color="auto" w:fill="FFFFFF"/>
        </w:rPr>
        <w:t xml:space="preserve">by </w:t>
      </w:r>
      <w:r w:rsidRPr="009B0E99">
        <w:rPr>
          <w:rFonts w:cs="Times New Roman"/>
          <w:color w:val="000000"/>
          <w:shd w:val="clear" w:color="auto" w:fill="FFFFFF"/>
        </w:rPr>
        <w:t xml:space="preserve">the </w:t>
      </w:r>
      <w:r w:rsidR="0000233D" w:rsidRPr="009B0E99">
        <w:rPr>
          <w:rFonts w:cs="Times New Roman"/>
          <w:color w:val="000000"/>
          <w:shd w:val="clear" w:color="auto" w:fill="FFFFFF"/>
        </w:rPr>
        <w:t xml:space="preserve">specific </w:t>
      </w:r>
      <w:r w:rsidRPr="009B0E99">
        <w:rPr>
          <w:rFonts w:cs="Times New Roman"/>
          <w:color w:val="000000"/>
          <w:shd w:val="clear" w:color="auto" w:fill="FFFFFF"/>
        </w:rPr>
        <w:t>eGFR equation used.</w:t>
      </w:r>
      <w:r w:rsidR="00973AF7" w:rsidRPr="009B0E99">
        <w:rPr>
          <w:rFonts w:cs="Times New Roman"/>
          <w:color w:val="000000"/>
          <w:shd w:val="clear" w:color="auto" w:fill="FFFFFF"/>
        </w:rPr>
        <w:t xml:space="preserve"> Values</w:t>
      </w:r>
      <w:r w:rsidR="0000233D" w:rsidRPr="009B0E99">
        <w:rPr>
          <w:rFonts w:cs="Times New Roman"/>
          <w:color w:val="000000"/>
          <w:shd w:val="clear" w:color="auto" w:fill="FFFFFF"/>
        </w:rPr>
        <w:t xml:space="preserve"> for </w:t>
      </w:r>
      <w:r w:rsidR="00FA2D7A">
        <w:rPr>
          <w:rFonts w:cs="Times New Roman"/>
          <w:color w:val="000000"/>
          <w:shd w:val="clear" w:color="auto" w:fill="FFFFFF"/>
        </w:rPr>
        <w:t xml:space="preserve">CKD </w:t>
      </w:r>
      <w:r w:rsidR="0000233D" w:rsidRPr="009B0E99">
        <w:rPr>
          <w:rFonts w:cs="Times New Roman"/>
          <w:color w:val="000000"/>
          <w:shd w:val="clear" w:color="auto" w:fill="FFFFFF"/>
        </w:rPr>
        <w:t xml:space="preserve">prevalence </w:t>
      </w:r>
      <w:r w:rsidR="0059278D" w:rsidRPr="009B0E99">
        <w:rPr>
          <w:rFonts w:cs="Times New Roman"/>
          <w:color w:val="000000"/>
          <w:shd w:val="clear" w:color="auto" w:fill="FFFFFF"/>
        </w:rPr>
        <w:t>vary</w:t>
      </w:r>
      <w:r w:rsidR="0000233D" w:rsidRPr="009B0E99">
        <w:rPr>
          <w:rFonts w:cs="Times New Roman"/>
          <w:color w:val="000000"/>
          <w:shd w:val="clear" w:color="auto" w:fill="FFFFFF"/>
        </w:rPr>
        <w:t xml:space="preserve"> from</w:t>
      </w:r>
      <w:r w:rsidR="00973AF7" w:rsidRPr="009B0E99">
        <w:rPr>
          <w:rFonts w:cs="Times New Roman"/>
          <w:color w:val="000000"/>
          <w:shd w:val="clear" w:color="auto" w:fill="FFFFFF"/>
        </w:rPr>
        <w:t xml:space="preserve"> </w:t>
      </w:r>
      <w:r w:rsidR="0000233D" w:rsidRPr="009B0E99">
        <w:rPr>
          <w:rFonts w:cs="Times New Roman"/>
          <w:color w:val="000000"/>
          <w:shd w:val="clear" w:color="auto" w:fill="FFFFFF"/>
        </w:rPr>
        <w:t>16%</w:t>
      </w:r>
      <w:r w:rsidR="00973AF7" w:rsidRPr="009B0E99">
        <w:rPr>
          <w:rFonts w:cs="Times New Roman"/>
          <w:color w:val="000000"/>
          <w:shd w:val="clear" w:color="auto" w:fill="FFFFFF"/>
        </w:rPr>
        <w:t xml:space="preserve"> to over </w:t>
      </w:r>
      <w:r w:rsidRPr="009B0E99">
        <w:rPr>
          <w:rFonts w:cs="Times New Roman"/>
          <w:color w:val="000000"/>
          <w:shd w:val="clear" w:color="auto" w:fill="FFFFFF"/>
        </w:rPr>
        <w:t>90</w:t>
      </w:r>
      <w:r w:rsidR="00973AF7" w:rsidRPr="009B0E99">
        <w:rPr>
          <w:rFonts w:cs="Times New Roman"/>
          <w:color w:val="000000"/>
          <w:shd w:val="clear" w:color="auto" w:fill="FFFFFF"/>
        </w:rPr>
        <w:t>%</w:t>
      </w:r>
      <w:r w:rsidR="000644A0" w:rsidRPr="009B0E99">
        <w:rPr>
          <w:rFonts w:cs="Times New Roman"/>
          <w:color w:val="000000"/>
          <w:shd w:val="clear" w:color="auto" w:fill="FFFFFF"/>
        </w:rPr>
        <w:t xml:space="preserve"> </w:t>
      </w:r>
      <w:r w:rsidR="00FA2D7A">
        <w:rPr>
          <w:rFonts w:cs="Times New Roman"/>
          <w:color w:val="000000"/>
          <w:shd w:val="clear" w:color="auto" w:fill="FFFFFF"/>
        </w:rPr>
        <w:t>among</w:t>
      </w:r>
      <w:r w:rsidR="00973AF7" w:rsidRPr="009B0E99">
        <w:rPr>
          <w:rFonts w:cs="Times New Roman"/>
          <w:color w:val="000000"/>
          <w:shd w:val="clear" w:color="auto" w:fill="FFFFFF"/>
        </w:rPr>
        <w:t xml:space="preserve"> </w:t>
      </w:r>
      <w:r w:rsidR="00FA2D7A">
        <w:rPr>
          <w:rFonts w:cs="Times New Roman"/>
          <w:color w:val="000000"/>
          <w:shd w:val="clear" w:color="auto" w:fill="FFFFFF"/>
        </w:rPr>
        <w:t>individual</w:t>
      </w:r>
      <w:r w:rsidR="00F70DDD">
        <w:rPr>
          <w:rFonts w:cs="Times New Roman"/>
          <w:color w:val="000000"/>
          <w:shd w:val="clear" w:color="auto" w:fill="FFFFFF"/>
        </w:rPr>
        <w:t>s</w:t>
      </w:r>
      <w:r w:rsidR="00F70DDD" w:rsidRPr="009B0E99">
        <w:rPr>
          <w:rFonts w:cs="Times New Roman"/>
          <w:color w:val="000000"/>
          <w:shd w:val="clear" w:color="auto" w:fill="FFFFFF"/>
        </w:rPr>
        <w:t xml:space="preserve"> </w:t>
      </w:r>
      <w:r w:rsidR="00FA2D7A">
        <w:rPr>
          <w:rFonts w:cs="Times New Roman"/>
          <w:color w:val="000000"/>
          <w:shd w:val="clear" w:color="auto" w:fill="FFFFFF"/>
        </w:rPr>
        <w:t>&gt;</w:t>
      </w:r>
      <w:r w:rsidR="00973AF7" w:rsidRPr="009B0E99">
        <w:rPr>
          <w:rFonts w:cs="Times New Roman"/>
          <w:color w:val="000000"/>
          <w:shd w:val="clear" w:color="auto" w:fill="FFFFFF"/>
        </w:rPr>
        <w:t>70 years of age</w:t>
      </w:r>
      <w:r w:rsidR="00E371B8" w:rsidRPr="009B0E99">
        <w:rPr>
          <w:rFonts w:cs="Times New Roman"/>
          <w:color w:val="000000"/>
          <w:shd w:val="clear" w:color="auto" w:fill="FFFFFF"/>
        </w:rPr>
        <w:t xml:space="preserve">; further work </w:t>
      </w:r>
      <w:r w:rsidR="00FA2D7A">
        <w:rPr>
          <w:rFonts w:cs="Times New Roman"/>
          <w:color w:val="000000"/>
          <w:shd w:val="clear" w:color="auto" w:fill="FFFFFF"/>
        </w:rPr>
        <w:t>is required</w:t>
      </w:r>
      <w:r w:rsidR="00E371B8" w:rsidRPr="009B0E99">
        <w:rPr>
          <w:rFonts w:cs="Times New Roman"/>
          <w:color w:val="000000"/>
          <w:shd w:val="clear" w:color="auto" w:fill="FFFFFF"/>
        </w:rPr>
        <w:t xml:space="preserve"> to resolve the discrepancies </w:t>
      </w:r>
      <w:r w:rsidR="00FA2D7A">
        <w:rPr>
          <w:rFonts w:cs="Times New Roman"/>
          <w:color w:val="000000"/>
          <w:shd w:val="clear" w:color="auto" w:fill="FFFFFF"/>
        </w:rPr>
        <w:t xml:space="preserve">in estimates of </w:t>
      </w:r>
      <w:r w:rsidR="00E371B8" w:rsidRPr="009B0E99">
        <w:rPr>
          <w:rFonts w:cs="Times New Roman"/>
          <w:color w:val="000000"/>
          <w:shd w:val="clear" w:color="auto" w:fill="FFFFFF"/>
        </w:rPr>
        <w:t xml:space="preserve">CKD prevalence </w:t>
      </w:r>
      <w:r w:rsidR="00FA2D7A">
        <w:rPr>
          <w:rFonts w:cs="Times New Roman"/>
          <w:color w:val="000000"/>
          <w:shd w:val="clear" w:color="auto" w:fill="FFFFFF"/>
        </w:rPr>
        <w:t>among</w:t>
      </w:r>
      <w:r w:rsidR="00FA2D7A" w:rsidRPr="009B0E99">
        <w:rPr>
          <w:rFonts w:cs="Times New Roman"/>
          <w:color w:val="000000"/>
          <w:shd w:val="clear" w:color="auto" w:fill="FFFFFF"/>
        </w:rPr>
        <w:t xml:space="preserve"> </w:t>
      </w:r>
      <w:r w:rsidR="00E371B8" w:rsidRPr="009B0E99">
        <w:rPr>
          <w:rFonts w:cs="Times New Roman"/>
          <w:color w:val="000000"/>
          <w:shd w:val="clear" w:color="auto" w:fill="FFFFFF"/>
        </w:rPr>
        <w:t>the elderly based on measured plasma iohexol clearance and eGFR</w:t>
      </w:r>
      <w:r w:rsidR="00FA2D7A">
        <w:rPr>
          <w:rFonts w:cs="Times New Roman"/>
          <w:color w:val="000000"/>
          <w:shd w:val="clear" w:color="auto" w:fill="FFFFFF"/>
        </w:rPr>
        <w:t xml:space="preserve"> calculations</w:t>
      </w:r>
      <w:r w:rsidR="00E371B8" w:rsidRPr="009B0E99">
        <w:rPr>
          <w:rFonts w:cs="Times New Roman"/>
          <w:color w:val="000000"/>
          <w:shd w:val="clear" w:color="auto" w:fill="FFFFFF"/>
        </w:rPr>
        <w:t>.</w:t>
      </w:r>
      <w:r w:rsidR="002E6CB2">
        <w:rPr>
          <w:rFonts w:cs="Times New Roman"/>
          <w:color w:val="000000"/>
          <w:shd w:val="clear" w:color="auto" w:fill="FFFFFF"/>
        </w:rPr>
        <w:t xml:space="preserve"> </w:t>
      </w:r>
      <w:r w:rsidR="00705760">
        <w:rPr>
          <w:rFonts w:cs="Times New Roman"/>
          <w:color w:val="000000"/>
          <w:shd w:val="clear" w:color="auto" w:fill="FFFFFF"/>
        </w:rPr>
        <w:t>Age-sensitive alterations in the thresholds to defin</w:t>
      </w:r>
      <w:r w:rsidR="00EB51E1">
        <w:rPr>
          <w:rFonts w:cs="Times New Roman"/>
          <w:color w:val="000000"/>
          <w:shd w:val="clear" w:color="auto" w:fill="FFFFFF"/>
        </w:rPr>
        <w:t xml:space="preserve">e CKD according to eGFR values, such as </w:t>
      </w:r>
      <w:r w:rsidR="00705760">
        <w:rPr>
          <w:rFonts w:cs="Times New Roman"/>
          <w:color w:val="000000"/>
          <w:shd w:val="clear" w:color="auto" w:fill="FFFFFF"/>
        </w:rPr>
        <w:t>reducing the threshold to &lt;45ml/min for subjects over age 65 years</w:t>
      </w:r>
      <w:r w:rsidR="00EB51E1">
        <w:rPr>
          <w:rFonts w:cs="Times New Roman"/>
          <w:color w:val="000000"/>
          <w:shd w:val="clear" w:color="auto" w:fill="FFFFFF"/>
        </w:rPr>
        <w:t>,</w:t>
      </w:r>
      <w:r w:rsidR="00705760">
        <w:rPr>
          <w:rFonts w:cs="Times New Roman"/>
          <w:color w:val="000000"/>
          <w:shd w:val="clear" w:color="auto" w:fill="FFFFFF"/>
        </w:rPr>
        <w:t xml:space="preserve"> been suggested as a way to deal with these issues</w:t>
      </w:r>
      <w:r w:rsidR="000D0EF1">
        <w:rPr>
          <w:rFonts w:cs="Times New Roman"/>
          <w:color w:val="000000"/>
          <w:shd w:val="clear" w:color="auto" w:fill="FFFFFF"/>
          <w:vertAlign w:val="superscript"/>
        </w:rPr>
        <w:fldChar w:fldCharType="begin" w:fldLock="1"/>
      </w:r>
      <w:r w:rsidR="00CB33E4">
        <w:rPr>
          <w:rFonts w:cs="Times New Roman"/>
          <w:color w:val="000000"/>
          <w:shd w:val="clear" w:color="auto" w:fill="FFFFFF"/>
          <w:vertAlign w:val="superscript"/>
        </w:rPr>
        <w:instrText>ADDIN CSL_CITATION { "citationItems" : [ { "id" : "ITEM-1", "itemData" : { "DOI" : "10.1001/jama.2015.6731", "ISSN" : "15383598 00987484", "PMID" : "26023760", "author" : [ { "dropping-particle" : "", "family" : "Glassock", "given" : "R.", "non-dropping-particle" : "", "parse-names" : false, "suffix" : "" }, { "dropping-particle" : "", "family" : "Delanaye", "given" : "P.", "non-dropping-particle" : "", "parse-names" : false, "suffix" : "" }, { "dropping-particle" : "", "family" : "El", "given" : "Nahas M", "non-dropping-particle" : "", "parse-names" : false, "suffix" : "" }, { "dropping-particle" : "", "family" : "Nahas", "given" : "M.", "non-dropping-particle" : "El", "parse-names" : false, "suffix" : "" } ], "container-title" : "JAMA", "genre" : "JOUR", "id" : "ITEM-1", "issue" : "1538-3598 (Electronic)", "issued" : { "date-parts" : [ [ "2015", "8", "11" ] ] }, "language" : "eng PT - Journal Article SB - AIM SB - IM", "note" : "From Duplicate 1 (An Age-Calibrated Classification of Chronic Kidney Disease - Glassock, R.; Delanaye, P.; El, Nahas M; El Nahas, M.)\n\nFrom Duplicate 2 (An Age-Calibrated Classification of Chronic Kidney Disease - Glassock, R; Delanaye, P; El, Nahas M)\n\nDA - 20150812\n\nFrom Duplicate 2 (An Age-Calibrated Classification of Chronic Kidney Disease - Glassock, R; Delanaye, P; El, Nahas M)\n\nDA - 20150812", "page" : "559-560", "publisher-place" : "Geffen School of Medicine, University of California-Los Angeles, Laguna Niguel, California Department of Nephrology, Dialysis, and Transplantation, University of Liege, Liege, Belgium Sheffield Kidney Institute, Global Kidney Academy, Sheffield, England", "title" : "An Age-Calibrated Classification of Chronic Kidney Disease", "type" : "article-journal", "volume" : "314" }, "uris" : [ "http://www.mendeley.com/documents/?uuid=4fcaf582-394c-44e5-9b2a-6cfabb97eb19" ] }, { "id" : "ITEM-2", "itemData" : { "ISSN" : "0159-8090", "PMID" : "27057075", "abstract" : "Defining chronic kidney disease (CKD) is the subject of intense debate in the current nephrology literature. The debate concerns the threshold value of estimated glomerular filtration rate (eGFR) used to make the diagnosis of CKD. Current recommendations argue that a universal threshold of 60 mL/min/1.73m(2) should be used. This threshold has been defended by epidemiological studies showing that the risk of mortality or end-stage renal disease increases with an eGFR below 60 mL/min/1.73m(2). However, a universal threshold does not take into account the physiologic decline in GFR with ageing nor does it account for the risk of mortality and end-stage renal disease being trivial with isolated eGFR levels just below 60 mL/min/1.73m(2) in older subjects and significantly increased with eGFR levels just above 60 mL/min/1.73m(2) among younger patients. Overestimation of the CKD prevalence in the elderly (medicalisation of senescence) and underestimation of CKD (potentially from treatable primary nephrologic diseases) in younger patients is of primary concern. An age-calibrated definition of CKD has been proposed to distinguish age-related from disease-related changes in eGFR. For patients younger than 40 years, CKD is defined by eGFR below 75 mL/min/1.73m(2). For patients with ages between 40 and 65 years, CKD is defined by 60 mL/min/1.73m(2). For subjects older than 65 years without albuminuria or proteinuria, CKD is defined by eGFR below 45 mL/min/1.73m(2).", "author" : [ { "dropping-particle" : "", "family" : "Delanaye", "given" : "Pierre", "non-dropping-particle" : "", "parse-names" : false, "suffix" : "" }, { "dropping-particle" : "", "family" : "Glassock", "given" : "Richard J", "non-dropping-particle" : "", "parse-names" : false, "suffix" : "" }, { "dropping-particle" : "", "family" : "Pottel", "given" : "Hans", "non-dropping-particle" : "", "parse-names" : false, "suffix" : "" }, { "dropping-particle" : "", "family" : "Rule", "given" : "Andrew D", "non-dropping-particle" : "", "parse-names" : false, "suffix" : "" } ], "container-title" : "Clin Biochem Rev", "id" : "ITEM-2", "issue" : "1", "issued" : { "date-parts" : [ [ "2016", "2" ] ] }, "page" : "17-26", "title" : "An Age-Calibrated Definition of Chronic Kidney Disease: Rationale and Benefits.", "type" : "article-journal", "volume" : "37" }, "uris" : [ "http://www.mendeley.com/documents/?uuid=e76fe353-8e3f-4668-8371-07dd5469d77b" ] } ], "mendeley" : { "formattedCitation" : "&lt;sup&gt;82,83&lt;/sup&gt;", "plainTextFormattedCitation" : "82,83", "previouslyFormattedCitation" : "&lt;sup&gt;82,83&lt;/sup&gt;" }, "properties" : { "noteIndex" : 0 }, "schema" : "https://github.com/citation-style-language/schema/raw/master/csl-citation.json" }</w:instrText>
      </w:r>
      <w:r w:rsidR="000D0EF1">
        <w:rPr>
          <w:rFonts w:cs="Times New Roman"/>
          <w:color w:val="000000"/>
          <w:shd w:val="clear" w:color="auto" w:fill="FFFFFF"/>
          <w:vertAlign w:val="superscript"/>
        </w:rPr>
        <w:fldChar w:fldCharType="separate"/>
      </w:r>
      <w:r w:rsidR="00CB33E4" w:rsidRPr="00CB33E4">
        <w:rPr>
          <w:rFonts w:cs="Times New Roman"/>
          <w:noProof/>
          <w:color w:val="000000"/>
          <w:shd w:val="clear" w:color="auto" w:fill="FFFFFF"/>
          <w:vertAlign w:val="superscript"/>
        </w:rPr>
        <w:t>82,83</w:t>
      </w:r>
      <w:r w:rsidR="000D0EF1">
        <w:rPr>
          <w:rFonts w:cs="Times New Roman"/>
          <w:color w:val="000000"/>
          <w:shd w:val="clear" w:color="auto" w:fill="FFFFFF"/>
          <w:vertAlign w:val="superscript"/>
        </w:rPr>
        <w:fldChar w:fldCharType="end"/>
      </w:r>
      <w:r w:rsidR="00EB51E1">
        <w:rPr>
          <w:rFonts w:cs="Times New Roman"/>
          <w:color w:val="000000"/>
          <w:shd w:val="clear" w:color="auto" w:fill="FFFFFF"/>
        </w:rPr>
        <w:t>; however, this approach</w:t>
      </w:r>
      <w:r w:rsidR="004A57FE">
        <w:rPr>
          <w:rFonts w:cs="Times New Roman"/>
          <w:color w:val="000000"/>
          <w:shd w:val="clear" w:color="auto" w:fill="FFFFFF"/>
        </w:rPr>
        <w:t xml:space="preserve"> have proven to be highly </w:t>
      </w:r>
      <w:r w:rsidR="00EB51E1">
        <w:rPr>
          <w:rFonts w:cs="Times New Roman"/>
          <w:color w:val="000000"/>
          <w:shd w:val="clear" w:color="auto" w:fill="FFFFFF"/>
        </w:rPr>
        <w:t>controversial</w:t>
      </w:r>
      <w:r w:rsidR="000D0EF1">
        <w:rPr>
          <w:rFonts w:cs="Times New Roman"/>
          <w:color w:val="000000"/>
          <w:shd w:val="clear" w:color="auto" w:fill="FFFFFF"/>
          <w:vertAlign w:val="superscript"/>
        </w:rPr>
        <w:fldChar w:fldCharType="begin" w:fldLock="1"/>
      </w:r>
      <w:r w:rsidR="00CB33E4">
        <w:rPr>
          <w:rFonts w:cs="Times New Roman"/>
          <w:color w:val="000000"/>
          <w:shd w:val="clear" w:color="auto" w:fill="FFFFFF"/>
          <w:vertAlign w:val="superscript"/>
        </w:rPr>
        <w:instrText>ADDIN CSL_CITATION { "citationItems" : [ { "id" : "ITEM-1", "itemData" : { "DOI" : "10.1001/jama.2015.6753.Conflict", "PMID" : "26023868", "author" : [ { "dropping-particle" : "", "family" : "Levey", "given" : "Andrew S", "non-dropping-particle" : "", "parse-names" : false, "suffix" : "" }, { "dropping-particle" : "", "family" : "Inker", "given" : "Lesley A", "non-dropping-particle" : "", "parse-names" : false, "suffix" : "" }, { "dropping-particle" : "", "family" : "Coresh", "given" : "Josef", "non-dropping-particle" : "", "parse-names" : false, "suffix" : "" } ], "container-title" : "JAMA", "genre" : "JOUR", "id" : "ITEM-1", "issue" : "1538-3598 (Electronic)", "issued" : { "date-parts" : [ [ "2015", "8", "11" ] ] }, "language" : "eng PT - Journal Article SB - AIM SB - IM", "note" : "From Duplicate 2 (Chronic Kidney Disease in Older People - Levey, A S; Inker, L A; Coresh, J)\n\nDA - 20150812", "page" : "557-558", "publisher-place" : "Division of Nephrology, Tufts Medical Center, Boston, Massachusetts Division of Nephrology, Tufts Medical Center, Boston, Massachusetts Departments of Epidemiology, Biostatistics, and Medicine, Johns Hopkins University, Baltimore, Maryland", "title" : "Chronic Kidney Disease in Older People", "type" : "article-journal", "volume" : "314" }, "uris" : [ "http://www.mendeley.com/documents/?uuid=fd286e45-4008-4e62-817c-c3c1bb0e71ad" ] } ], "mendeley" : { "formattedCitation" : "&lt;sup&gt;84&lt;/sup&gt;", "plainTextFormattedCitation" : "84", "previouslyFormattedCitation" : "&lt;sup&gt;84&lt;/sup&gt;" }, "properties" : { "noteIndex" : 0 }, "schema" : "https://github.com/citation-style-language/schema/raw/master/csl-citation.json" }</w:instrText>
      </w:r>
      <w:r w:rsidR="000D0EF1">
        <w:rPr>
          <w:rFonts w:cs="Times New Roman"/>
          <w:color w:val="000000"/>
          <w:shd w:val="clear" w:color="auto" w:fill="FFFFFF"/>
          <w:vertAlign w:val="superscript"/>
        </w:rPr>
        <w:fldChar w:fldCharType="separate"/>
      </w:r>
      <w:r w:rsidR="00CB33E4" w:rsidRPr="00CB33E4">
        <w:rPr>
          <w:rFonts w:cs="Times New Roman"/>
          <w:noProof/>
          <w:color w:val="000000"/>
          <w:shd w:val="clear" w:color="auto" w:fill="FFFFFF"/>
          <w:vertAlign w:val="superscript"/>
        </w:rPr>
        <w:t>84</w:t>
      </w:r>
      <w:r w:rsidR="000D0EF1">
        <w:rPr>
          <w:rFonts w:cs="Times New Roman"/>
          <w:color w:val="000000"/>
          <w:shd w:val="clear" w:color="auto" w:fill="FFFFFF"/>
          <w:vertAlign w:val="superscript"/>
        </w:rPr>
        <w:fldChar w:fldCharType="end"/>
      </w:r>
      <w:r w:rsidR="004A57FE">
        <w:rPr>
          <w:rFonts w:cs="Times New Roman"/>
          <w:color w:val="000000"/>
          <w:shd w:val="clear" w:color="auto" w:fill="FFFFFF"/>
        </w:rPr>
        <w:t xml:space="preserve"> and possibly difficult to </w:t>
      </w:r>
      <w:r w:rsidR="00EB51E1">
        <w:rPr>
          <w:rFonts w:cs="Times New Roman"/>
          <w:color w:val="000000"/>
          <w:shd w:val="clear" w:color="auto" w:fill="FFFFFF"/>
        </w:rPr>
        <w:t>implement.</w:t>
      </w:r>
    </w:p>
    <w:p w14:paraId="228C29B1" w14:textId="77777777" w:rsidR="00EB51E1" w:rsidRPr="009B0E99" w:rsidRDefault="00EB51E1" w:rsidP="00A1516E">
      <w:pPr>
        <w:shd w:val="clear" w:color="auto" w:fill="FFFFFF"/>
        <w:spacing w:line="480" w:lineRule="auto"/>
        <w:rPr>
          <w:rFonts w:cs="Times New Roman"/>
          <w:color w:val="000000"/>
          <w:shd w:val="clear" w:color="auto" w:fill="FFFFFF"/>
        </w:rPr>
      </w:pPr>
    </w:p>
    <w:p w14:paraId="074B0814" w14:textId="635D3D9C" w:rsidR="00933533" w:rsidRDefault="002E6CB2" w:rsidP="00BD0191">
      <w:pPr>
        <w:spacing w:after="0" w:line="480" w:lineRule="auto"/>
        <w:rPr>
          <w:rFonts w:cs="Times New Roman"/>
          <w:color w:val="000000"/>
          <w:shd w:val="clear" w:color="auto" w:fill="FFFFFF"/>
        </w:rPr>
      </w:pPr>
      <w:r>
        <w:rPr>
          <w:rFonts w:cs="Times New Roman"/>
          <w:color w:val="000000"/>
          <w:shd w:val="clear" w:color="auto" w:fill="FFFFFF"/>
        </w:rPr>
        <w:t xml:space="preserve"> </w:t>
      </w:r>
      <w:r w:rsidR="004B6FF8" w:rsidRPr="004B6FF8">
        <w:rPr>
          <w:rFonts w:cs="Times New Roman"/>
          <w:color w:val="000000"/>
          <w:shd w:val="clear" w:color="auto" w:fill="FFFFFF"/>
        </w:rPr>
        <w:t>By contrast, systematic underestimation of CKD can</w:t>
      </w:r>
      <w:ins w:id="27" w:author="Auteur">
        <w:r w:rsidR="004A57FE">
          <w:rPr>
            <w:rFonts w:cs="Times New Roman"/>
            <w:color w:val="000000"/>
            <w:shd w:val="clear" w:color="auto" w:fill="FFFFFF"/>
          </w:rPr>
          <w:t xml:space="preserve"> also</w:t>
        </w:r>
      </w:ins>
      <w:r w:rsidR="004B6FF8" w:rsidRPr="004B6FF8">
        <w:rPr>
          <w:rFonts w:cs="Times New Roman"/>
          <w:color w:val="000000"/>
          <w:shd w:val="clear" w:color="auto" w:fill="FFFFFF"/>
        </w:rPr>
        <w:t xml:space="preserve"> occur i</w:t>
      </w:r>
      <w:r w:rsidR="00516038" w:rsidRPr="004B6FF8">
        <w:rPr>
          <w:rFonts w:cs="Times New Roman"/>
          <w:color w:val="000000"/>
          <w:shd w:val="clear" w:color="auto" w:fill="FFFFFF"/>
        </w:rPr>
        <w:t xml:space="preserve">n </w:t>
      </w:r>
      <w:r w:rsidR="004B6FF8" w:rsidRPr="004B6FF8">
        <w:rPr>
          <w:rFonts w:cs="Times New Roman"/>
          <w:color w:val="000000"/>
          <w:shd w:val="clear" w:color="auto" w:fill="FFFFFF"/>
        </w:rPr>
        <w:t xml:space="preserve">analyses of </w:t>
      </w:r>
      <w:r w:rsidR="00516038" w:rsidRPr="004B6FF8">
        <w:rPr>
          <w:rFonts w:cs="Times New Roman"/>
          <w:color w:val="000000"/>
          <w:shd w:val="clear" w:color="auto" w:fill="FFFFFF"/>
        </w:rPr>
        <w:t>younger age</w:t>
      </w:r>
      <w:r w:rsidR="004B6FF8" w:rsidRPr="004B6FF8">
        <w:rPr>
          <w:rFonts w:cs="Times New Roman"/>
          <w:color w:val="000000"/>
          <w:shd w:val="clear" w:color="auto" w:fill="FFFFFF"/>
        </w:rPr>
        <w:t xml:space="preserve"> group</w:t>
      </w:r>
      <w:r w:rsidR="000D0EF1">
        <w:rPr>
          <w:rFonts w:cs="Times New Roman"/>
          <w:color w:val="000000"/>
          <w:shd w:val="clear" w:color="auto" w:fill="FFFFFF"/>
        </w:rPr>
        <w:t>s</w:t>
      </w:r>
      <w:r w:rsidR="00516038" w:rsidRPr="004B6FF8">
        <w:rPr>
          <w:rFonts w:cs="Times New Roman"/>
          <w:color w:val="000000"/>
          <w:shd w:val="clear" w:color="auto" w:fill="FFFFFF"/>
        </w:rPr>
        <w:t>, when a single eGFR threshold of &lt;60</w:t>
      </w:r>
      <w:r w:rsidR="004B6FF8" w:rsidRPr="004B6FF8">
        <w:rPr>
          <w:rFonts w:cs="Times New Roman"/>
          <w:color w:val="000000"/>
          <w:shd w:val="clear" w:color="auto" w:fill="FFFFFF"/>
        </w:rPr>
        <w:t> </w:t>
      </w:r>
      <w:r w:rsidR="00516038" w:rsidRPr="004B6FF8">
        <w:rPr>
          <w:rFonts w:cs="Times New Roman"/>
          <w:color w:val="000000"/>
          <w:shd w:val="clear" w:color="auto" w:fill="FFFFFF"/>
        </w:rPr>
        <w:t>ml/min/1.73</w:t>
      </w:r>
      <w:r w:rsidR="004B6FF8" w:rsidRPr="004B6FF8">
        <w:rPr>
          <w:rFonts w:cs="Times New Roman"/>
          <w:color w:val="000000"/>
          <w:shd w:val="clear" w:color="auto" w:fill="FFFFFF"/>
        </w:rPr>
        <w:t> </w:t>
      </w:r>
      <w:r w:rsidR="00197913" w:rsidRPr="004B6FF8">
        <w:rPr>
          <w:rFonts w:cs="Times New Roman"/>
          <w:color w:val="000000"/>
          <w:shd w:val="clear" w:color="auto" w:fill="FFFFFF"/>
        </w:rPr>
        <w:t>m²</w:t>
      </w:r>
      <w:r w:rsidR="00516038" w:rsidRPr="004B6FF8">
        <w:rPr>
          <w:rFonts w:cs="Times New Roman"/>
          <w:color w:val="000000"/>
          <w:shd w:val="clear" w:color="auto" w:fill="FFFFFF"/>
        </w:rPr>
        <w:t xml:space="preserve"> is used as the sole criterion for CKD </w:t>
      </w:r>
      <w:r w:rsidR="0038051B" w:rsidRPr="004B6FF8">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"DOI" : "10.1007/s00467-014-3002-5", "ISSN" : "1432198X 0931041X", "PMID" : "25403744", "abstract" : "BACKGROUND: The chronic kidney disease (CKD) classification system for children is similar to that for adults, with both mainly based on estimated glomerular filtration rate (eGFR) combined with fixed cut-off values. The main cut-off eGFR value used to define CKD is 60 mL/min/1.73 m(2), a value that is also applied for children older than 2 years of age, adolescents and young adults. METHODS: Based on a literature search, we evaluated inclusion criteria for eGFR in clinical trials or research studies on CKD for children. We also collected information on direct measurements of GFR (mGFR) in children and adolescents, with the aim to estimate the normal reference range for GFR. Using serum creatinine (Scr) normal reference values and Scr-based eGFR-equations, we also evaluated the correspondence between Scr normal reference values and (e)GFR normal reference values. RESULTS: Based on our literature search, the inclusion of children in published CKD studies has been based on cut-off values for eGFR of &gt;60 mL/min/1.73 m(2). The lower reference limits for mGFR far exceed this adult threshold. Using eGFR values calculated using Scr-based formulas, we found that abnormal Scr levels in children already correspond to eGFR values that are below a cut-off of 75 mL/min/1.73 m(2). CONCLUSIONS: Abnormal GFR in children, adolescents and young adults starts below 75 mL/min/1.73 m(2), and as abnormality is a sign of disease, we recommend referring children, adolescents and young adults with an (e)GFR of &lt;75 mL/min/1.73 m(2) for further clinical assessment", "author" : [ { "dropping-particle" : "", "family" : "Pottel", "given" : "H.", "non-dropping-particle" : "", "parse-names" : false, "suffix" : "" }, { "dropping-particle" : "", "family" : "Hoste", "given" : "L.", "non-dropping-particle" : "", "parse-names" : false, "suffix" : "" }, { "dropping-particle" : "", "family" : "Delanaye", "given" : "P.", "non-dropping-particle" : "", "parse-names" : false, "suffix" : "" } ], "container-title" : "Pediatr Nephrol", "genre" : "JOUR", "id" : "ITEM-1", "issue" : "5", "issued" : { "date-parts" : [ [ "2015", "5" ] ] }, "language" : "eng PT - Journal Article SB - IM", "note" : "From Duplicate 2 (Abnormal glomerular filtration rate in children, adolescents and young adults starts below 75 mL/min/1.73 m\u00b2 - Pottel, H; Hoste, L; Delanaye, P)\n\nDA - 20150325", "page" : "821-828", "publisher-place" : "Department of Public Health and Primary Care, Campus Kulak Kortrijk, University of Leuven, Etienne Sabbelaan 53, 8500, Kortrijk, Belgium, hans.pottel@kuleuven-kulak.be", "title" : "Abnormal glomerular filtration rate in children, adolescents and young adults starts below 75 mL/min/1.73 m\u00b2", "type" : "article-journal", "volume" : "30" }, "uris" : [ "http://www.mendeley.com/documents/?uuid=da31f7f8-9ce9-4572-ab98-a49988c37592" ] }, { "id" : "ITEM-2", "itemData" : { "ISSN" : "00852538", "PMID" : "27165829", "abstract" : "The prevalence of hypertension, diabetes, obesity, and chronic kidney disease (CKD) in an adult Arabic-Berber population was investigated according to 2012 KDIGO guidelines. A stratified, randomized, representative sample of 10,524 participants was obtained. Weight, height, blood pressure, proteinuria (dipstick), plasma creatinine, estimated glomerular filtration rate, and fasting glycemia were measured. Abnormal results were controlled within 2 weeks; eGFR was retested at 3, 6, and 12 months. The population adjusted prevalences were 16.7% hypertension, 23.2% obesity, 13.8% glycemia, 1.6% for eGFR under 60 ml/min/1.73 m(2) and confirmed proteinuria 1.9% and hematuria 3.4%. Adjusted prevalence of CKD was 5.1%; distribution over KDIGO stages: CKD1: 17.8%; CKD2: 17.2%; CKD3: 52.5% (3A: 40.2%; 3B: 12.3%); CKD4: 4.4%; CKD5: 7.2%. An eGFR distribution within the sex and age categories was constructed using the third percentile as threshold for decreased eGFR. A single threshold (under 60 ml/min/1.73 m(2)) eGFR classifying CKD3-5 leads to \"overdiagnosis\" of CKD3A in the elderly, overt \"underdiagnosis\" in younger individuals with eGFR over 60 ml/min/1.73 m(2), below the third percentile, and no proteinuria. By using the KDIGO guidelines in a correct way, \"kidney damage\" (confirmed proteinuria, hematuria) and the demonstration of chronicity of decreased eGFR &lt;60 ml/min/1.73 m(2), combined with the third percentile as a cutoff for the normality of eGFR for age and sex, overcome false positives and negatives, substantially decrease CKD3A prevalence, and greatly increase the accuracy of identifying CKD.", "author" : [ { "dropping-particle" : "", "family" : "Benghanem Gharbi", "given" : "Mohammed", "non-dropping-particle" : "", "parse-names" : false, "suffix" : "" }, { "dropping-particle" : "", "family" : "Elseviers", "given" : "Monique", "non-dropping-particle" : "", "parse-names" : false, "suffix" : "" }, { "dropping-particle" : "", "family" : "Zamd", "given" : "Mohamed", "non-dropping-particle" : "", "parse-names" : false, "suffix" : "" }, { "dropping-particle" : "", "family" : "Belghiti Alaoui", "given" : "Abdelali", "non-dropping-particle" : "", "parse-names" : false, "suffix" : "" }, { "dropping-particle" : "", "family" : "Benahadi", "given" : "Na\u00efma", "non-dropping-particle" : "", "parse-names" : false, "suffix" : "" }, { "dropping-particle" : "", "family" : "Trabelssi", "given" : "El Hassane", "non-dropping-particle" : "", "parse-names" : false, "suffix" : "" }, { "dropping-particle" : "", "family" : "Bayahia", "given" : "Rabia", "non-dropping-particle" : "", "parse-names" : false, "suffix" : "" }, { "dropping-particle" : "", "family" : "Ramdani", "given" : "Benyoun\u00e8s", "non-dropping-particle" : "", "parse-names" : false, "suffix" : "" }, { "dropping-particle" : "", "family" : "Broe", "given" : "Marc E.", "non-dropping-particle" : "De", "parse-names" : false, "suffix" : "" } ], "container-title" : "Kidney Int", "id" : "ITEM-2", "issue" : "6", "issued" : { "date-parts" : [ [ "2016", "6" ] ] }, "page" : "1363-1371", "title" : "Chronic kidney disease, hypertension, diabetes, and obesity in the adult population of Morocco: how to avoid \u201cover\u201d- and \u201cunder\u201d-diagnosis of CKD", "type" : "article-journal", "volume" : "89" }, "uris" : [ "http://www.mendeley.com/documents/?uuid=ef51b687-7907-4d2b-b2d1-c1197cf080b2" ] } ], "mendeley" : { "formattedCitation" : "&lt;sup&gt;66,85&lt;/sup&gt;", "plainTextFormattedCitation" : "66,85", "previouslyFormattedCitation" : "&lt;sup&gt;66,85&lt;/sup&gt;" }, "properties" : { "noteIndex" : 0 }, "schema" : "https://github.com/citation-style-language/schema/raw/master/csl-citation.json" }</w:instrText>
      </w:r>
      <w:r w:rsidR="0038051B" w:rsidRPr="004B6FF8">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66,85</w:t>
      </w:r>
      <w:r w:rsidR="0038051B" w:rsidRPr="004B6FF8">
        <w:rPr>
          <w:rFonts w:cs="Times New Roman"/>
          <w:color w:val="000000"/>
          <w:shd w:val="clear" w:color="auto" w:fill="FFFFFF"/>
        </w:rPr>
        <w:fldChar w:fldCharType="end"/>
      </w:r>
      <w:r w:rsidR="00516038" w:rsidRPr="004B6FF8">
        <w:rPr>
          <w:rFonts w:cs="Times New Roman"/>
          <w:color w:val="000000"/>
          <w:shd w:val="clear" w:color="auto" w:fill="FFFFFF"/>
        </w:rPr>
        <w:t>.</w:t>
      </w:r>
      <w:r w:rsidR="006C4853" w:rsidRPr="004B6FF8">
        <w:rPr>
          <w:rFonts w:cs="Times New Roman"/>
          <w:color w:val="000000"/>
          <w:shd w:val="clear" w:color="auto" w:fill="FFFFFF"/>
        </w:rPr>
        <w:t xml:space="preserve"> </w:t>
      </w:r>
      <w:r w:rsidR="004B6FF8" w:rsidRPr="004B6FF8">
        <w:rPr>
          <w:rFonts w:cs="Times New Roman"/>
          <w:color w:val="000000"/>
          <w:shd w:val="clear" w:color="auto" w:fill="FFFFFF"/>
        </w:rPr>
        <w:t>Q</w:t>
      </w:r>
      <w:r w:rsidR="00516038" w:rsidRPr="004B6FF8">
        <w:rPr>
          <w:rFonts w:cs="Times New Roman"/>
          <w:color w:val="000000"/>
          <w:shd w:val="clear" w:color="auto" w:fill="FFFFFF"/>
        </w:rPr>
        <w:t>uantitatively</w:t>
      </w:r>
      <w:r w:rsidR="004B6FF8" w:rsidRPr="004B6FF8">
        <w:rPr>
          <w:rFonts w:cs="Times New Roman"/>
          <w:color w:val="000000"/>
          <w:shd w:val="clear" w:color="auto" w:fill="FFFFFF"/>
        </w:rPr>
        <w:t>, however,</w:t>
      </w:r>
      <w:r w:rsidR="00516038" w:rsidRPr="004B6FF8">
        <w:rPr>
          <w:rFonts w:cs="Times New Roman"/>
          <w:color w:val="000000"/>
          <w:shd w:val="clear" w:color="auto" w:fill="FFFFFF"/>
        </w:rPr>
        <w:t xml:space="preserve"> young population</w:t>
      </w:r>
      <w:r w:rsidR="004B6FF8" w:rsidRPr="004B6FF8">
        <w:rPr>
          <w:rFonts w:cs="Times New Roman"/>
          <w:color w:val="000000"/>
          <w:shd w:val="clear" w:color="auto" w:fill="FFFFFF"/>
        </w:rPr>
        <w:t>s are</w:t>
      </w:r>
      <w:r w:rsidR="00364EDF">
        <w:rPr>
          <w:rFonts w:cs="Times New Roman"/>
          <w:color w:val="000000"/>
          <w:shd w:val="clear" w:color="auto" w:fill="FFFFFF"/>
        </w:rPr>
        <w:t xml:space="preserve"> </w:t>
      </w:r>
      <w:r w:rsidR="00516038" w:rsidRPr="004B6FF8">
        <w:rPr>
          <w:rFonts w:cs="Times New Roman"/>
          <w:color w:val="000000"/>
          <w:shd w:val="clear" w:color="auto" w:fill="FFFFFF"/>
        </w:rPr>
        <w:t>much less likely to have CKD</w:t>
      </w:r>
      <w:r w:rsidR="004B6FF8" w:rsidRPr="004B6FF8">
        <w:rPr>
          <w:rFonts w:cs="Times New Roman"/>
          <w:color w:val="000000"/>
          <w:shd w:val="clear" w:color="auto" w:fill="FFFFFF"/>
        </w:rPr>
        <w:t xml:space="preserve"> than older populations</w:t>
      </w:r>
      <w:r w:rsidR="00516038" w:rsidRPr="00D177BF">
        <w:rPr>
          <w:rFonts w:cs="Times New Roman"/>
          <w:color w:val="000000"/>
          <w:shd w:val="clear" w:color="auto" w:fill="FFFFFF"/>
        </w:rPr>
        <w:t xml:space="preserve">, </w:t>
      </w:r>
      <w:r w:rsidR="004B6FF8" w:rsidRPr="00036E9D">
        <w:rPr>
          <w:rFonts w:cs="Times New Roman"/>
          <w:color w:val="000000"/>
          <w:shd w:val="clear" w:color="auto" w:fill="FFFFFF"/>
        </w:rPr>
        <w:t xml:space="preserve">and </w:t>
      </w:r>
      <w:r w:rsidR="00516038" w:rsidRPr="00036E9D">
        <w:rPr>
          <w:rFonts w:cs="Times New Roman"/>
          <w:color w:val="000000"/>
          <w:shd w:val="clear" w:color="auto" w:fill="FFFFFF"/>
        </w:rPr>
        <w:t>thus misclassification of CKD in</w:t>
      </w:r>
      <w:r w:rsidR="004B6FF8" w:rsidRPr="004B6FF8">
        <w:rPr>
          <w:rFonts w:cs="Times New Roman"/>
          <w:color w:val="000000"/>
          <w:shd w:val="clear" w:color="auto" w:fill="FFFFFF"/>
        </w:rPr>
        <w:t xml:space="preserve"> individuals</w:t>
      </w:r>
      <w:r w:rsidR="00516038" w:rsidRPr="004B6FF8">
        <w:rPr>
          <w:rFonts w:cs="Times New Roman"/>
          <w:color w:val="000000"/>
          <w:shd w:val="clear" w:color="auto" w:fill="FFFFFF"/>
        </w:rPr>
        <w:t xml:space="preserve"> </w:t>
      </w:r>
      <w:r w:rsidR="004B6FF8" w:rsidRPr="004B6FF8">
        <w:rPr>
          <w:rFonts w:cs="Times New Roman"/>
          <w:color w:val="000000"/>
          <w:shd w:val="clear" w:color="auto" w:fill="FFFFFF"/>
        </w:rPr>
        <w:t>&lt;</w:t>
      </w:r>
      <w:r w:rsidR="00516038" w:rsidRPr="004B6FF8">
        <w:rPr>
          <w:rFonts w:cs="Times New Roman"/>
          <w:color w:val="000000"/>
          <w:shd w:val="clear" w:color="auto" w:fill="FFFFFF"/>
        </w:rPr>
        <w:t xml:space="preserve">40 years of age </w:t>
      </w:r>
      <w:r w:rsidR="004B6FF8" w:rsidRPr="004B6FF8">
        <w:rPr>
          <w:rFonts w:cs="Times New Roman"/>
          <w:color w:val="000000"/>
          <w:shd w:val="clear" w:color="auto" w:fill="FFFFFF"/>
        </w:rPr>
        <w:t xml:space="preserve">is likely to </w:t>
      </w:r>
      <w:r w:rsidR="00516038" w:rsidRPr="004B6FF8">
        <w:rPr>
          <w:rFonts w:cs="Times New Roman"/>
          <w:color w:val="000000"/>
          <w:shd w:val="clear" w:color="auto" w:fill="FFFFFF"/>
        </w:rPr>
        <w:t xml:space="preserve">contribute minimally to overall errors in </w:t>
      </w:r>
      <w:r w:rsidR="004B6FF8" w:rsidRPr="004B6FF8">
        <w:rPr>
          <w:rFonts w:cs="Times New Roman"/>
          <w:color w:val="000000"/>
          <w:shd w:val="clear" w:color="auto" w:fill="FFFFFF"/>
        </w:rPr>
        <w:t>determining</w:t>
      </w:r>
      <w:r w:rsidR="00516038" w:rsidRPr="004B6FF8">
        <w:rPr>
          <w:rFonts w:cs="Times New Roman"/>
          <w:color w:val="000000"/>
          <w:shd w:val="clear" w:color="auto" w:fill="FFFFFF"/>
        </w:rPr>
        <w:t xml:space="preserve"> CKD prevalence</w:t>
      </w:r>
      <w:r w:rsidR="003A0D60" w:rsidRPr="004B6FF8">
        <w:rPr>
          <w:rFonts w:cs="Times New Roman"/>
          <w:color w:val="000000"/>
          <w:shd w:val="clear" w:color="auto" w:fill="FFFFFF"/>
        </w:rPr>
        <w:t>.</w:t>
      </w:r>
      <w:r w:rsidR="00EB51E1">
        <w:rPr>
          <w:rFonts w:cs="Times New Roman"/>
          <w:color w:val="000000"/>
          <w:shd w:val="clear" w:color="auto" w:fill="FFFFFF"/>
        </w:rPr>
        <w:t xml:space="preserve"> </w:t>
      </w:r>
      <w:r w:rsidR="009907A5">
        <w:rPr>
          <w:rFonts w:cs="Times New Roman"/>
          <w:color w:val="000000"/>
          <w:shd w:val="clear" w:color="auto" w:fill="FFFFFF"/>
        </w:rPr>
        <w:t>A</w:t>
      </w:r>
      <w:r w:rsidR="009907A5" w:rsidRPr="009B0E99">
        <w:rPr>
          <w:rFonts w:cs="Times New Roman"/>
          <w:color w:val="000000"/>
          <w:shd w:val="clear" w:color="auto" w:fill="FFFFFF"/>
        </w:rPr>
        <w:t>ccording to population</w:t>
      </w:r>
      <w:r w:rsidR="00FA2D7A">
        <w:rPr>
          <w:rFonts w:cs="Times New Roman"/>
          <w:color w:val="000000"/>
          <w:shd w:val="clear" w:color="auto" w:fill="FFFFFF"/>
        </w:rPr>
        <w:t>-</w:t>
      </w:r>
      <w:r w:rsidR="009907A5" w:rsidRPr="009B0E99">
        <w:rPr>
          <w:rFonts w:cs="Times New Roman"/>
          <w:color w:val="000000"/>
          <w:shd w:val="clear" w:color="auto" w:fill="FFFFFF"/>
        </w:rPr>
        <w:t>based surveys</w:t>
      </w:r>
      <w:r w:rsidR="009907A5">
        <w:rPr>
          <w:rFonts w:cs="Times New Roman"/>
          <w:color w:val="000000"/>
          <w:shd w:val="clear" w:color="auto" w:fill="FFFFFF"/>
        </w:rPr>
        <w:t xml:space="preserve"> </w:t>
      </w:r>
      <w:r w:rsidR="00516038" w:rsidRPr="009B0E99">
        <w:rPr>
          <w:rFonts w:cs="Times New Roman"/>
          <w:color w:val="000000"/>
          <w:shd w:val="clear" w:color="auto" w:fill="FFFFFF"/>
        </w:rPr>
        <w:t xml:space="preserve">the prevalence </w:t>
      </w:r>
      <w:r w:rsidR="00663206" w:rsidRPr="009B0E99">
        <w:rPr>
          <w:rFonts w:cs="Times New Roman"/>
          <w:color w:val="000000"/>
          <w:shd w:val="clear" w:color="auto" w:fill="FFFFFF"/>
        </w:rPr>
        <w:t>of CKD</w:t>
      </w:r>
      <w:r w:rsidR="00EB51E1">
        <w:rPr>
          <w:rFonts w:cs="Times New Roman"/>
          <w:color w:val="000000"/>
          <w:shd w:val="clear" w:color="auto" w:fill="FFFFFF"/>
        </w:rPr>
        <w:t xml:space="preserve"> in the USA has</w:t>
      </w:r>
      <w:r w:rsidR="006C4853">
        <w:rPr>
          <w:rFonts w:cs="Times New Roman"/>
          <w:color w:val="000000"/>
          <w:shd w:val="clear" w:color="auto" w:fill="FFFFFF"/>
        </w:rPr>
        <w:t xml:space="preserve"> </w:t>
      </w:r>
      <w:r w:rsidR="00516038" w:rsidRPr="009B0E99">
        <w:rPr>
          <w:rFonts w:cs="Times New Roman"/>
          <w:color w:val="000000"/>
          <w:shd w:val="clear" w:color="auto" w:fill="FFFFFF"/>
        </w:rPr>
        <w:t>increased</w:t>
      </w:r>
      <w:r>
        <w:rPr>
          <w:rFonts w:cs="Times New Roman"/>
          <w:color w:val="000000"/>
          <w:shd w:val="clear" w:color="auto" w:fill="FFFFFF"/>
        </w:rPr>
        <w:t xml:space="preserve"> </w:t>
      </w:r>
      <w:r w:rsidR="00FA2D7A">
        <w:rPr>
          <w:rFonts w:cs="Times New Roman"/>
          <w:color w:val="000000"/>
          <w:shd w:val="clear" w:color="auto" w:fill="FFFFFF"/>
        </w:rPr>
        <w:t>~</w:t>
      </w:r>
      <w:r w:rsidR="00B32DBD" w:rsidRPr="009B0E99">
        <w:rPr>
          <w:rFonts w:cs="Times New Roman"/>
          <w:color w:val="000000"/>
          <w:shd w:val="clear" w:color="auto" w:fill="FFFFFF"/>
        </w:rPr>
        <w:t>2%</w:t>
      </w:r>
      <w:r w:rsidR="004061C8">
        <w:rPr>
          <w:rFonts w:cs="Times New Roman"/>
          <w:color w:val="000000"/>
          <w:shd w:val="clear" w:color="auto" w:fill="FFFFFF"/>
        </w:rPr>
        <w:t xml:space="preserve"> per</w:t>
      </w:r>
      <w:r w:rsidR="009907A5">
        <w:rPr>
          <w:rFonts w:cs="Times New Roman"/>
          <w:color w:val="000000"/>
          <w:shd w:val="clear" w:color="auto" w:fill="FFFFFF"/>
        </w:rPr>
        <w:t xml:space="preserve"> </w:t>
      </w:r>
      <w:r w:rsidR="00B32DBD" w:rsidRPr="009B0E99">
        <w:rPr>
          <w:rFonts w:cs="Times New Roman"/>
          <w:color w:val="000000"/>
          <w:shd w:val="clear" w:color="auto" w:fill="FFFFFF"/>
        </w:rPr>
        <w:t>year</w:t>
      </w:r>
      <w:r w:rsidR="00516038" w:rsidRPr="009B0E99">
        <w:rPr>
          <w:rFonts w:cs="Times New Roman"/>
          <w:color w:val="000000"/>
          <w:shd w:val="clear" w:color="auto" w:fill="FFFFFF"/>
        </w:rPr>
        <w:t xml:space="preserve"> in the period</w:t>
      </w:r>
      <w:r w:rsidR="009907A5">
        <w:rPr>
          <w:rFonts w:cs="Times New Roman"/>
          <w:color w:val="000000"/>
          <w:shd w:val="clear" w:color="auto" w:fill="FFFFFF"/>
        </w:rPr>
        <w:t>s</w:t>
      </w:r>
      <w:r w:rsidR="00516038" w:rsidRPr="009B0E99">
        <w:rPr>
          <w:rFonts w:cs="Times New Roman"/>
          <w:color w:val="000000"/>
          <w:shd w:val="clear" w:color="auto" w:fill="FFFFFF"/>
        </w:rPr>
        <w:t xml:space="preserve"> between 1988</w:t>
      </w:r>
      <w:r w:rsidR="00683167">
        <w:rPr>
          <w:rFonts w:cs="Times New Roman"/>
          <w:color w:val="000000"/>
          <w:shd w:val="clear" w:color="auto" w:fill="FFFFFF"/>
        </w:rPr>
        <w:t>–</w:t>
      </w:r>
      <w:r w:rsidR="00516038" w:rsidRPr="009B0E99">
        <w:rPr>
          <w:rFonts w:cs="Times New Roman"/>
          <w:color w:val="000000"/>
          <w:shd w:val="clear" w:color="auto" w:fill="FFFFFF"/>
        </w:rPr>
        <w:t>1994 and 2005</w:t>
      </w:r>
      <w:r w:rsidR="00683167">
        <w:rPr>
          <w:rFonts w:cs="Times New Roman"/>
          <w:color w:val="000000"/>
          <w:shd w:val="clear" w:color="auto" w:fill="FFFFFF"/>
        </w:rPr>
        <w:t>–</w:t>
      </w:r>
      <w:r w:rsidR="00516038" w:rsidRPr="009B0E99">
        <w:rPr>
          <w:rFonts w:cs="Times New Roman"/>
          <w:color w:val="000000"/>
          <w:shd w:val="clear" w:color="auto" w:fill="FFFFFF"/>
        </w:rPr>
        <w:t>2010</w:t>
      </w:r>
      <w:r w:rsidR="009907A5">
        <w:rPr>
          <w:rFonts w:cs="Times New Roman"/>
          <w:color w:val="000000"/>
          <w:shd w:val="clear" w:color="auto" w:fill="FFFFFF"/>
        </w:rPr>
        <w:t>. Th</w:t>
      </w:r>
      <w:r w:rsidR="00216DF6">
        <w:rPr>
          <w:rFonts w:cs="Times New Roman"/>
          <w:color w:val="000000"/>
          <w:shd w:val="clear" w:color="auto" w:fill="FFFFFF"/>
        </w:rPr>
        <w:t>is</w:t>
      </w:r>
      <w:r w:rsidR="009907A5">
        <w:rPr>
          <w:rFonts w:cs="Times New Roman"/>
          <w:color w:val="000000"/>
          <w:shd w:val="clear" w:color="auto" w:fill="FFFFFF"/>
        </w:rPr>
        <w:t xml:space="preserve"> reported increase</w:t>
      </w:r>
      <w:r w:rsidR="00FA2D7A">
        <w:rPr>
          <w:rFonts w:cs="Times New Roman"/>
          <w:color w:val="000000"/>
          <w:shd w:val="clear" w:color="auto" w:fill="FFFFFF"/>
        </w:rPr>
        <w:t xml:space="preserve"> was only identified</w:t>
      </w:r>
      <w:r w:rsidR="00216DF6">
        <w:rPr>
          <w:rFonts w:cs="Times New Roman"/>
          <w:color w:val="000000"/>
          <w:shd w:val="clear" w:color="auto" w:fill="FFFFFF"/>
        </w:rPr>
        <w:t xml:space="preserve"> using</w:t>
      </w:r>
      <w:r>
        <w:rPr>
          <w:rFonts w:cs="Times New Roman"/>
          <w:color w:val="000000"/>
          <w:shd w:val="clear" w:color="auto" w:fill="FFFFFF"/>
        </w:rPr>
        <w:t xml:space="preserve"> </w:t>
      </w:r>
      <w:r w:rsidR="00741710" w:rsidRPr="009B0E99">
        <w:rPr>
          <w:rFonts w:cs="Times New Roman"/>
          <w:color w:val="000000"/>
          <w:shd w:val="clear" w:color="auto" w:fill="FFFFFF"/>
        </w:rPr>
        <w:t xml:space="preserve">certain eGFR equations and </w:t>
      </w:r>
      <w:r w:rsidR="00FA2D7A">
        <w:rPr>
          <w:rFonts w:cs="Times New Roman"/>
          <w:color w:val="000000"/>
          <w:shd w:val="clear" w:color="auto" w:fill="FFFFFF"/>
        </w:rPr>
        <w:t xml:space="preserve">occurred </w:t>
      </w:r>
      <w:r w:rsidR="009907A5">
        <w:rPr>
          <w:rFonts w:cs="Times New Roman"/>
          <w:color w:val="000000"/>
          <w:shd w:val="clear" w:color="auto" w:fill="FFFFFF"/>
        </w:rPr>
        <w:t xml:space="preserve">predominantly </w:t>
      </w:r>
      <w:r w:rsidR="00FA2D7A">
        <w:rPr>
          <w:rFonts w:cs="Times New Roman"/>
          <w:color w:val="000000"/>
          <w:shd w:val="clear" w:color="auto" w:fill="FFFFFF"/>
        </w:rPr>
        <w:t xml:space="preserve">among </w:t>
      </w:r>
      <w:r w:rsidR="009907A5">
        <w:rPr>
          <w:rFonts w:cs="Times New Roman"/>
          <w:color w:val="000000"/>
          <w:shd w:val="clear" w:color="auto" w:fill="FFFFFF"/>
        </w:rPr>
        <w:t>individuals</w:t>
      </w:r>
      <w:r>
        <w:rPr>
          <w:rFonts w:cs="Times New Roman"/>
          <w:color w:val="000000"/>
          <w:shd w:val="clear" w:color="auto" w:fill="FFFFFF"/>
        </w:rPr>
        <w:t xml:space="preserve"> </w:t>
      </w:r>
      <w:r w:rsidR="00FA2D7A">
        <w:rPr>
          <w:rFonts w:cs="Times New Roman"/>
          <w:color w:val="000000"/>
          <w:shd w:val="clear" w:color="auto" w:fill="FFFFFF"/>
        </w:rPr>
        <w:t>&gt;</w:t>
      </w:r>
      <w:r w:rsidR="00741710" w:rsidRPr="009B0E99">
        <w:rPr>
          <w:rFonts w:cs="Times New Roman"/>
          <w:color w:val="000000"/>
          <w:shd w:val="clear" w:color="auto" w:fill="FFFFFF"/>
        </w:rPr>
        <w:t>65 year</w:t>
      </w:r>
      <w:r w:rsidR="009907A5">
        <w:rPr>
          <w:rFonts w:cs="Times New Roman"/>
          <w:color w:val="000000"/>
          <w:shd w:val="clear" w:color="auto" w:fill="FFFFFF"/>
        </w:rPr>
        <w:t>s</w:t>
      </w:r>
      <w:r w:rsidR="00741710" w:rsidRPr="009B0E99">
        <w:rPr>
          <w:rFonts w:cs="Times New Roman"/>
          <w:color w:val="000000"/>
          <w:shd w:val="clear" w:color="auto" w:fill="FFFFFF"/>
        </w:rPr>
        <w:t xml:space="preserve"> </w:t>
      </w:r>
      <w:r w:rsidR="00FA2D7A">
        <w:rPr>
          <w:rFonts w:cs="Times New Roman"/>
          <w:color w:val="000000"/>
          <w:shd w:val="clear" w:color="auto" w:fill="FFFFFF"/>
        </w:rPr>
        <w:t>of age, notably in the absence of any increase in the prevalence of albuminuria</w:t>
      </w:r>
      <w:r w:rsidR="0069783F"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"1555-905X", "PMID" : "19339409", "abstract" : "BACKGROUND AND OBJECTIVES: Creatinine-based estimates of GFR suggest an evolving epidemic of chronic kidney disease (CKD) in U.S. adults that is inadequately explained by conventional, modifiable risk factors. Cystatin C has recently emerged as a promising measure of GFR. To enable further insights into the evolution of CKD in the U.S. population, this study aimed to examine cystatin C levels in U.S. adults. DESIGN, SETTING, PARTICIPANTS, AND MEASUREMENTS: Stored serum samples, measured in 2006, were used to compare cystatin C levels among adult participants in the National Health and Nutrition Examination Survey (NHANES) in two time periods, 1988-1994 (n = 6877) and 1999-2002 (n = 4563). RESULTS: Mean cystatin C levels (0.9 versus 0.9 mg/L, P = 0.65) and urinary albumin-creatinine ratios were similar (5.8 versus 5.9 mg/g, P = 0.19) in the 2 study eras. In contrast, standardized serum creatinine (0.8 versus 0.9 mg/dl, P &lt; 0.0001) was higher and estimated GFR (93.2 versus 87.6 ml/min/1.73 m(2), P &lt; 0.001) was lower in 1999-2002. Similar discrepancies in population trends (when cystatin C and creatinine-based methods were used to define GFR) were present when categories of kidney function were considered, and when adjustment was made for demography and comorbid illness. CONCLUSIONS: The disparity between temporal trends when kidney function is assessed with different measurements suggests that estimating trends in disease burden remains an open question.", "author" : [ { "dropping-particle" : "", "family" : "Foley", "given" : "Robert N", "non-dropping-particle" : "", "parse-names" : false, "suffix" : "" }, { "dropping-particle" : "", "family" : "Wang", "given" : "Changchun", "non-dropping-particle" : "", "parse-names" : false, "suffix" : "" }, { "dropping-particle" : "", "family" : "Snyder", "given" : "Jon J", "non-dropping-particle" : "", "parse-names" : false, "suffix" : "" }, { "dropping-particle" : "", "family" : "Collins", "given" : "Allan J", "non-dropping-particle" : "", "parse-names" : false, "suffix" : "" } ], "container-title" : "Clin J Am Soc Nephrol", "id" : "ITEM-1", "issue" : "5", "issued" : { "date-parts" : [ [ "2009", "5" ] ] }, "page" : "965-72", "title" : "Cystatin C levels in U.S. adults, 1988-1994 versus 1999-2002: NHANES.", "type" : "article-journal", "volume" : "4" }, "uris" : [ "http://www.mendeley.com/documents/?uuid=47beee21-5b56-4054-99d9-1b72f06eda25" ] } ], "mendeley" : { "formattedCitation" : "&lt;sup&gt;86&lt;/sup&gt;", "plainTextFormattedCitation" : "86", "previouslyFormattedCitation" : "&lt;sup&gt;86&lt;/sup&gt;" }, "properties" : { "noteIndex" : 0 }, "schema" : "https://github.com/citation-style-language/schema/raw/master/csl-citation.json" }</w:instrText>
      </w:r>
      <w:r w:rsidR="0069783F"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86</w:t>
      </w:r>
      <w:r w:rsidR="0069783F" w:rsidRPr="009B0E99">
        <w:rPr>
          <w:rFonts w:cs="Times New Roman"/>
          <w:color w:val="000000"/>
          <w:shd w:val="clear" w:color="auto" w:fill="FFFFFF"/>
        </w:rPr>
        <w:fldChar w:fldCharType="end"/>
      </w:r>
      <w:r w:rsidR="005E67A7" w:rsidRPr="009B0E99">
        <w:rPr>
          <w:rFonts w:cs="Times New Roman"/>
          <w:color w:val="000000"/>
          <w:shd w:val="clear" w:color="auto" w:fill="FFFFFF"/>
        </w:rPr>
        <w:t xml:space="preserve">. </w:t>
      </w:r>
      <w:r w:rsidR="00FA2D7A">
        <w:rPr>
          <w:rFonts w:cs="Times New Roman"/>
          <w:shd w:val="clear" w:color="auto" w:fill="FFFFFF"/>
        </w:rPr>
        <w:t>A 2016</w:t>
      </w:r>
      <w:r w:rsidR="005E67A7" w:rsidRPr="000A54C0">
        <w:rPr>
          <w:rFonts w:cs="Times New Roman"/>
          <w:shd w:val="clear" w:color="auto" w:fill="FFFFFF"/>
        </w:rPr>
        <w:t xml:space="preserve"> stud</w:t>
      </w:r>
      <w:r w:rsidR="00FA2D7A">
        <w:rPr>
          <w:rFonts w:cs="Times New Roman"/>
          <w:shd w:val="clear" w:color="auto" w:fill="FFFFFF"/>
        </w:rPr>
        <w:t>y</w:t>
      </w:r>
      <w:r w:rsidR="00C6236B">
        <w:rPr>
          <w:rFonts w:cs="Times New Roman"/>
          <w:shd w:val="clear" w:color="auto" w:fill="FFFFFF"/>
        </w:rPr>
        <w:t>, however,</w:t>
      </w:r>
      <w:r w:rsidR="005E67A7" w:rsidRPr="000A54C0">
        <w:rPr>
          <w:rFonts w:cs="Times New Roman"/>
          <w:shd w:val="clear" w:color="auto" w:fill="FFFFFF"/>
        </w:rPr>
        <w:t xml:space="preserve"> show</w:t>
      </w:r>
      <w:r w:rsidR="00FA2D7A">
        <w:rPr>
          <w:rFonts w:cs="Times New Roman"/>
          <w:shd w:val="clear" w:color="auto" w:fill="FFFFFF"/>
        </w:rPr>
        <w:t>ed</w:t>
      </w:r>
      <w:r w:rsidR="005E67A7" w:rsidRPr="000A54C0">
        <w:rPr>
          <w:rFonts w:cs="Times New Roman"/>
          <w:shd w:val="clear" w:color="auto" w:fill="FFFFFF"/>
        </w:rPr>
        <w:t xml:space="preserve"> that the population prevalence of CKD</w:t>
      </w:r>
      <w:r w:rsidR="004A57FE">
        <w:rPr>
          <w:rFonts w:cs="Times New Roman"/>
          <w:shd w:val="clear" w:color="auto" w:fill="FFFFFF"/>
        </w:rPr>
        <w:t xml:space="preserve"> using eGFR values</w:t>
      </w:r>
      <w:r w:rsidR="005E67A7" w:rsidRPr="000A54C0">
        <w:rPr>
          <w:rFonts w:cs="Times New Roman"/>
          <w:shd w:val="clear" w:color="auto" w:fill="FFFFFF"/>
        </w:rPr>
        <w:t xml:space="preserve"> in the USA has </w:t>
      </w:r>
      <w:r w:rsidR="00FA2D7A">
        <w:rPr>
          <w:rFonts w:cs="Times New Roman"/>
          <w:shd w:val="clear" w:color="auto" w:fill="FFFFFF"/>
        </w:rPr>
        <w:t>remained fairly</w:t>
      </w:r>
      <w:r w:rsidR="005E67A7" w:rsidRPr="000A54C0">
        <w:rPr>
          <w:rFonts w:cs="Times New Roman"/>
          <w:shd w:val="clear" w:color="auto" w:fill="FFFFFF"/>
        </w:rPr>
        <w:t xml:space="preserve"> constant since 2004</w:t>
      </w:r>
      <w:r w:rsidR="00A35995" w:rsidRPr="000A54C0">
        <w:rPr>
          <w:rFonts w:cs="Times New Roman"/>
          <w:shd w:val="clear" w:color="auto" w:fill="FFFFFF"/>
        </w:rPr>
        <w:fldChar w:fldCharType="begin" w:fldLock="1"/>
      </w:r>
      <w:r w:rsidR="00CB33E4">
        <w:rPr>
          <w:rFonts w:cs="Times New Roman"/>
          <w:shd w:val="clear" w:color="auto" w:fill="FFFFFF"/>
        </w:rPr>
        <w:instrText>ADDIN CSL_CITATION { "citationItems" : [ { "id" : "ITEM-1", "itemData" : { "ISSN" : "1539-3704", "PMID" : "27479614", "abstract" : "Background Trends in the prevalence of chronic kidney disease (CKD) are important for health care policy and planning. Objective To update trends in CKD prevalence. Design Repeated cross-sectional study. Setting NHANES (National Health and Nutrition Examination Survey) for 1988 to 1994 and every 2 years from 1999 to 2012. Participants Adults aged 20 years or older. Measurements Chronic kidney disease (stages 3 and 4) was defined as an estimated glomerular filtration rate (eGFR) of 15 to 59 mL/min/1.73 m2, estimated with the Chronic Kidney Disease Epidemiology Collaboration equation from calibrated serum creatinine measurements. An expanded definition of CKD also included persons with an eGFR of at least 60 mL/min/1.73 m2 and a 1-time urine albumin-creatinine ratio of at least 30 mg/g. Results The unadjusted prevalence of stage 3 and 4 CKD increased from the late 1990s to the early 2000s. Since 2003 to 2004, however, the overall prevalence has largely stabilized (for example, 6.9% prevalence in 2003 to 2004 and in 2011 to 2012). There was little difference in adjusted prevalence of stage 3 and 4 CKD overall in 2003 to 2004 versus 2011 to 2012 after age, sex, race/ethnicity, and diabetes mellitus status were controlled for (P = 0.26). Lack of increase in CKD prevalence since the early 2000s was observed in most subgroups and with an expanded definition of CKD that included persons with higher eGFRs and albuminuria. Limitation Serum creatinine and albuminuria were measured only once in each person. Conclusion In a reversal of prior trends, there has been no appreciable increase in the prevalence of stage 3 and 4 CKD in the U.S. population overall during the most recent decade. Primary Funding Source American Society of Nephrology Foundation for Kidney Research Student Scholar Grant Program, Centers for Disease Control and Prevention, and National Institutes of Health.", "author" : [ { "dropping-particle" : "", "family" : "Murphy", "given" : "Daniel", "non-dropping-particle" : "", "parse-names" : false, "suffix" : "" }, { "dropping-particle" : "", "family" : "McCulloch", "given" : "Charles E", "non-dropping-particle" : "", "parse-names" : false, "suffix" : "" }, { "dropping-particle" : "", "family" : "Lin", "given" : "Feng", "non-dropping-particle" : "", "parse-names" : false, "suffix" : "" }, { "dropping-particle" : "", "family" : "Banerjee", "given" : "Tanushree", "non-dropping-particle" : "", "parse-names" : false, "suffix" : "" }, { "dropping-particle" : "", "family" : "Bragg-Gresham", "given" : "Jennifer L", "non-dropping-particle" : "", "parse-names" : false, "suffix" : "" }, { "dropping-particle" : "", "family" : "Eberhardt", "given" : "Mark S", "non-dropping-particle" : "", "parse-names" : false, "suffix" : "" }, { "dropping-particle" : "", "family" : "Morgenstern", "given" : "Hal", "non-dropping-particle" : "", "parse-names" : false, "suffix" : "" }, { "dropping-particle" : "", "family" : "Pavkov", "given" : "Meda E", "non-dropping-particle" : "", "parse-names" : false, "suffix" : "" }, { "dropping-particle" : "", "family" : "Saran", "given" : "Rajiv", "non-dropping-particle" : "", "parse-names" : false, "suffix" : "" }, { "dropping-particle" : "", "family" : "Powe", "given" : "Neil R", "non-dropping-particle" : "", "parse-names" : false, "suffix" : "" }, { "dropping-particle" : "", "family" : "Hsu", "given" : "Chi-Yuan", "non-dropping-particle" : "", "parse-names" : false, "suffix" : "" }, { "dropping-particle" : "", "family" : "Centers for Disease Control and Prevention Chronic Kidney Disease Surveillance Team", "given" : "", "non-dropping-particle" : "", "parse-names" : false, "suffix" : "" } ], "container-title" : "Ann Intern Med", "id" : "ITEM-1", "issued" : { "date-parts" : [ [ "2016", "8", "2" ] ] }, "title" : "Trends in Prevalence of Chronic Kidney Disease in the United States.", "type" : "article-journal" }, "uris" : [ "http://www.mendeley.com/documents/?uuid=216217ea-0a2b-360e-aa2a-d9ea5c3718be" ] } ], "mendeley" : { "formattedCitation" : "&lt;sup&gt;87&lt;/sup&gt;", "plainTextFormattedCitation" : "87", "previouslyFormattedCitation" : "&lt;sup&gt;87&lt;/sup&gt;" }, "properties" : { "noteIndex" : 0 }, "schema" : "https://github.com/citation-style-language/schema/raw/master/csl-citation.json" }</w:instrText>
      </w:r>
      <w:r w:rsidR="00A35995" w:rsidRPr="000A54C0">
        <w:rPr>
          <w:rFonts w:cs="Times New Roman"/>
          <w:shd w:val="clear" w:color="auto" w:fill="FFFFFF"/>
        </w:rPr>
        <w:fldChar w:fldCharType="separate"/>
      </w:r>
      <w:r w:rsidR="00CB33E4" w:rsidRPr="00CB33E4">
        <w:rPr>
          <w:rFonts w:cs="Times New Roman"/>
          <w:noProof/>
          <w:shd w:val="clear" w:color="auto" w:fill="FFFFFF"/>
          <w:vertAlign w:val="superscript"/>
        </w:rPr>
        <w:t>87</w:t>
      </w:r>
      <w:r w:rsidR="00A35995" w:rsidRPr="000A54C0">
        <w:rPr>
          <w:rFonts w:cs="Times New Roman"/>
          <w:shd w:val="clear" w:color="auto" w:fill="FFFFFF"/>
        </w:rPr>
        <w:fldChar w:fldCharType="end"/>
      </w:r>
      <w:r w:rsidR="00EB51E1">
        <w:rPr>
          <w:rFonts w:cs="Times New Roman"/>
          <w:shd w:val="clear" w:color="auto" w:fill="FFFFFF"/>
        </w:rPr>
        <w:t>.</w:t>
      </w:r>
      <w:r>
        <w:rPr>
          <w:rFonts w:cs="Times New Roman"/>
          <w:b/>
          <w:color w:val="0000FF"/>
          <w:shd w:val="clear" w:color="auto" w:fill="FFFFFF"/>
        </w:rPr>
        <w:t xml:space="preserve"> </w:t>
      </w:r>
      <w:r w:rsidR="004A57FE" w:rsidRPr="00EB51E1">
        <w:rPr>
          <w:rFonts w:cs="Times New Roman"/>
          <w:shd w:val="clear" w:color="auto" w:fill="FFFFFF"/>
        </w:rPr>
        <w:t>Due to issues</w:t>
      </w:r>
      <w:r w:rsidR="006C4853" w:rsidRPr="00EB51E1">
        <w:rPr>
          <w:rFonts w:cs="Times New Roman"/>
          <w:shd w:val="clear" w:color="auto" w:fill="FFFFFF"/>
        </w:rPr>
        <w:t xml:space="preserve"> </w:t>
      </w:r>
      <w:r w:rsidR="004A57FE" w:rsidRPr="00EB51E1">
        <w:rPr>
          <w:rFonts w:cs="Times New Roman"/>
          <w:shd w:val="clear" w:color="auto" w:fill="FFFFFF"/>
        </w:rPr>
        <w:t xml:space="preserve">concerning </w:t>
      </w:r>
      <w:r w:rsidR="004A57FE">
        <w:rPr>
          <w:rFonts w:cs="Times New Roman"/>
          <w:color w:val="000000"/>
          <w:shd w:val="clear" w:color="auto" w:fill="FFFFFF"/>
        </w:rPr>
        <w:t>the definitions of CKD in the elderly employing eGFR values</w:t>
      </w:r>
      <w:r w:rsidR="00EB51E1">
        <w:rPr>
          <w:rFonts w:cs="Times New Roman"/>
          <w:color w:val="000000"/>
          <w:shd w:val="clear" w:color="auto" w:fill="FFFFFF"/>
        </w:rPr>
        <w:t xml:space="preserve">, as discussed above, </w:t>
      </w:r>
      <w:r w:rsidR="004A57FE">
        <w:rPr>
          <w:rFonts w:cs="Times New Roman"/>
          <w:color w:val="000000"/>
          <w:shd w:val="clear" w:color="auto" w:fill="FFFFFF"/>
        </w:rPr>
        <w:t>one should view reports showing an increase in CKD prevalence in populations experiencing rapid aging demographics</w:t>
      </w:r>
      <w:r>
        <w:rPr>
          <w:rFonts w:cs="Times New Roman"/>
          <w:color w:val="000000"/>
          <w:shd w:val="clear" w:color="auto" w:fill="FFFFFF"/>
        </w:rPr>
        <w:t xml:space="preserve"> </w:t>
      </w:r>
      <w:r w:rsidR="004A57FE">
        <w:rPr>
          <w:rFonts w:cs="Times New Roman"/>
          <w:color w:val="000000"/>
          <w:shd w:val="clear" w:color="auto" w:fill="FFFFFF"/>
        </w:rPr>
        <w:t>with some degree of caution.</w:t>
      </w:r>
    </w:p>
    <w:p w14:paraId="59768F93" w14:textId="77777777" w:rsidR="00933533" w:rsidRDefault="00933533" w:rsidP="00BD0191">
      <w:pPr>
        <w:spacing w:after="0" w:line="480" w:lineRule="auto"/>
        <w:rPr>
          <w:rFonts w:cs="Times New Roman"/>
          <w:color w:val="000000"/>
          <w:shd w:val="clear" w:color="auto" w:fill="FFFFFF"/>
        </w:rPr>
      </w:pPr>
    </w:p>
    <w:p w14:paraId="2633E074" w14:textId="56E3291C" w:rsidR="00542D73" w:rsidDel="00034E24" w:rsidRDefault="00741710" w:rsidP="00BD0191">
      <w:pPr>
        <w:spacing w:after="0" w:line="480" w:lineRule="auto"/>
        <w:rPr>
          <w:del w:id="28" w:author="Auteur"/>
          <w:rFonts w:cs="Times New Roman"/>
          <w:color w:val="000000"/>
          <w:shd w:val="clear" w:color="auto" w:fill="FFFFFF"/>
        </w:rPr>
      </w:pPr>
      <w:r w:rsidRPr="00F04AA2">
        <w:rPr>
          <w:rFonts w:cs="Times New Roman"/>
          <w:shd w:val="clear" w:color="auto" w:fill="FFFFFF"/>
        </w:rPr>
        <w:t>Interestingly, in the USA the incidence of newly</w:t>
      </w:r>
      <w:r w:rsidR="007C5624" w:rsidRPr="00F04AA2">
        <w:rPr>
          <w:rFonts w:cs="Times New Roman"/>
          <w:shd w:val="clear" w:color="auto" w:fill="FFFFFF"/>
        </w:rPr>
        <w:t>-</w:t>
      </w:r>
      <w:r w:rsidRPr="00F04AA2">
        <w:rPr>
          <w:rFonts w:cs="Times New Roman"/>
          <w:shd w:val="clear" w:color="auto" w:fill="FFFFFF"/>
        </w:rPr>
        <w:t xml:space="preserve">treated ESRD has tended to be stable or decline (on a year </w:t>
      </w:r>
      <w:r w:rsidR="00425E18">
        <w:rPr>
          <w:rFonts w:cs="Times New Roman"/>
          <w:shd w:val="clear" w:color="auto" w:fill="FFFFFF"/>
        </w:rPr>
        <w:t>by</w:t>
      </w:r>
      <w:r w:rsidR="00425E18" w:rsidRPr="00F04AA2">
        <w:rPr>
          <w:rFonts w:cs="Times New Roman"/>
          <w:shd w:val="clear" w:color="auto" w:fill="FFFFFF"/>
        </w:rPr>
        <w:t xml:space="preserve"> </w:t>
      </w:r>
      <w:r w:rsidRPr="00F04AA2">
        <w:rPr>
          <w:rFonts w:cs="Times New Roman"/>
          <w:shd w:val="clear" w:color="auto" w:fill="FFFFFF"/>
        </w:rPr>
        <w:t>year basis) since about 200</w:t>
      </w:r>
      <w:r w:rsidR="00E00E2B" w:rsidRPr="00F04AA2">
        <w:rPr>
          <w:rFonts w:cs="Times New Roman"/>
          <w:shd w:val="clear" w:color="auto" w:fill="FFFFFF"/>
        </w:rPr>
        <w:t>2</w:t>
      </w:r>
      <w:r w:rsidRPr="00F04AA2">
        <w:rPr>
          <w:rFonts w:cs="Times New Roman"/>
          <w:shd w:val="clear" w:color="auto" w:fill="FFFFFF"/>
        </w:rPr>
        <w:t xml:space="preserve">, especially in the </w:t>
      </w:r>
      <w:r w:rsidR="00425E18">
        <w:rPr>
          <w:rFonts w:cs="Times New Roman"/>
          <w:shd w:val="clear" w:color="auto" w:fill="FFFFFF"/>
        </w:rPr>
        <w:t>&gt;</w:t>
      </w:r>
      <w:r w:rsidRPr="00F04AA2">
        <w:rPr>
          <w:rFonts w:cs="Times New Roman"/>
          <w:shd w:val="clear" w:color="auto" w:fill="FFFFFF"/>
        </w:rPr>
        <w:t>65</w:t>
      </w:r>
      <w:r w:rsidR="005E67A7" w:rsidRPr="00F04AA2">
        <w:rPr>
          <w:rFonts w:cs="Times New Roman"/>
          <w:shd w:val="clear" w:color="auto" w:fill="FFFFFF"/>
        </w:rPr>
        <w:t>-</w:t>
      </w:r>
      <w:r w:rsidRPr="00F04AA2">
        <w:rPr>
          <w:rFonts w:cs="Times New Roman"/>
          <w:shd w:val="clear" w:color="auto" w:fill="FFFFFF"/>
        </w:rPr>
        <w:t>year</w:t>
      </w:r>
      <w:r w:rsidR="00425E18">
        <w:rPr>
          <w:rFonts w:cs="Times New Roman"/>
          <w:shd w:val="clear" w:color="auto" w:fill="FFFFFF"/>
        </w:rPr>
        <w:t>-</w:t>
      </w:r>
      <w:r w:rsidR="005E67A7" w:rsidRPr="00F04AA2">
        <w:rPr>
          <w:rFonts w:cs="Times New Roman"/>
          <w:shd w:val="clear" w:color="auto" w:fill="FFFFFF"/>
        </w:rPr>
        <w:t xml:space="preserve">old </w:t>
      </w:r>
      <w:r w:rsidRPr="00F04AA2">
        <w:rPr>
          <w:rFonts w:cs="Times New Roman"/>
          <w:shd w:val="clear" w:color="auto" w:fill="FFFFFF"/>
        </w:rPr>
        <w:t>age group</w:t>
      </w:r>
      <w:r w:rsidR="00C6236B" w:rsidRPr="00F04AA2">
        <w:rPr>
          <w:rFonts w:cs="Times New Roman"/>
          <w:shd w:val="clear" w:color="auto" w:fill="FFFFFF"/>
        </w:rPr>
        <w:fldChar w:fldCharType="begin" w:fldLock="1"/>
      </w:r>
      <w:r w:rsidR="00CB33E4">
        <w:rPr>
          <w:rFonts w:cs="Times New Roman"/>
          <w:shd w:val="clear" w:color="auto" w:fill="FFFFFF"/>
        </w:rPr>
        <w:instrText>ADDIN CSL_CITATION { "citationItems" : [ { "id" : "ITEM-1", "itemData" : { "ISSN" : "1523-6838", "PMID" : "26925525", "author" : [ { "dropping-particle" : "", "family" : "Saran", "given" : "Rajiv", "non-dropping-particle" : "", "parse-names" : false, "suffix" : "" }, { "dropping-particle" : "", "family" : "Li", "given" : "Yi", "non-dropping-particle" : "", "parse-names" : false, "suffix" : "" }, { "dropping-particle" : "", "family" : "Robinson", "given" : "Bruce", "non-dropping-particle" : "", "parse-names" : false, "suffix" : "" }, { "dropping-particle" : "", "family" : "Abbott", "given" : "Kevin C", "non-dropping-particle" : "", "parse-names" : false, "suffix" : "" }, { "dropping-particle" : "", "family" : "Agodoa", "given" : "Lawrence Y C", "non-dropping-particle" : "", "parse-names" : false, "suffix" : "" }, { "dropping-particle" : "", "family" : "Ayanian", "given" : "John", "non-dropping-particle" : "", "parse-names" : false, "suffix" : "" }, { "dropping-particle" : "", "family" : "Bragg-Gresham", "given" : "Jennifer", "non-dropping-particle" : "", "parse-names" : false, "suffix" : "" }, { "dropping-particle" : "", "family" : "Balkrishnan", "given" : "Rajesh", "non-dropping-particle" : "", "parse-names" : false, "suffix" : "" }, { "dropping-particle" : "", "family" : "Chen", "given" : "Joline L T", "non-dropping-particle" : "", "parse-names" : false, "suffix" : "" }, { "dropping-particle" : "", "family" : "Cope", "given" : "Elizabeth", "non-dropping-particle" : "", "parse-names" : false, "suffix" : "" }, { "dropping-particle" : "", "family" : "Eggers", "given" : "Paul W", "non-dropping-particle" : "", "parse-names" : false, "suffix" : "" }, { "dropping-particle" : "", "family" : "Gillen", "given" : "Daniel", "non-dropping-particle" : "", "parse-names" : false, "suffix" : "" }, { "dropping-particle" : "", "family" : "Gipson", "given" : "Debbie", "non-dropping-particle" : "", "parse-names" : false, "suffix" : "" }, { "dropping-particle" : "", "family" : "Hailpern", "given" : "Susan M", "non-dropping-particle" : "", "parse-names" : false, "suffix" : "" }, { "dropping-particle" : "", "family" : "Hall", "given" : "Yoshio N", "non-dropping-particle" : "", "parse-names" : false, "suffix" : "" }, { "dropping-particle" : "", "family" : "He", "given" : "Kevin", "non-dropping-particle" : "", "parse-names" : false, "suffix" : "" }, { "dropping-particle" : "", "family" : "Herman", "given" : "William", "non-dropping-particle" : "", "parse-names" : false, "suffix" : "" }, { "dropping-particle" : "", "family" : "Heung", "given" : "Michael", "non-dropping-particle" : "", "parse-names" : false, "suffix" : "" }, { "dropping-particle" : "", "family" : "Hirth", "given" : "Richard A", "non-dropping-particle" : "", "parse-names" : false, "suffix" : "" }, { "dropping-particle" : "", "family" : "Hutton", "given" : "David", "non-dropping-particle" : "", "parse-names" : false, "suffix" : "" }, { "dropping-particle" : "", "family" : "Jacobsen", "given" : "Steven J", "non-dropping-particle" : "", "parse-names" : false, "suffix" : "" }, { "dropping-particle" : "", "family" : "Kalantar-Zadeh", "given" : "Kamyar", "non-dropping-particle" : "", "parse-names" : false, "suffix" : "" }, { "dropping-particle" : "", "family" : "Kovesdy", "given" : "Csaba P", "non-dropping-particle" : "", "parse-names" : false, "suffix" : "" }, { "dropping-particle" : "", "family" : "Lu", "given" : "Yee", "non-dropping-particle" : "", "parse-names" : false, "suffix" : "" }, { "dropping-particle" : "", "family" : "Molnar", "given" : "Miklos Z", "non-dropping-particle" : "", "parse-names" : false, "suffix" : "" }, { "dropping-particle" : "", "family" : "Morgenstern", "given" : "Hal", "non-dropping-particle" : "", "parse-names" : false, "suffix" : "" }, { "dropping-particle" : "", "family" : "Nallamothu", "given" : "Brahmajee", "non-dropping-particle" : "", "parse-names" : false, "suffix" : "" }, { "dropping-particle" : "V", "family" : "Nguyen", "given" : "Danh", "non-dropping-particle" : "", "parse-names" : false, "suffix" : "" }, { "dropping-particle" : "", "family" : "O'Hare", "given" : "Ann M", "non-dropping-particle" : "", "parse-names" : false, "suffix" : "" }, { "dropping-particle" : "", "family" : "Plattner", "given" : "Brett", "non-dropping-particle" : "", "parse-names" : false, "suffix" : "" }, { "dropping-particle" : "", "family" : "Pisoni", "given" : "Ronald", "non-dropping-particle" : "", "parse-names" : false, "suffix" : "" }, { "dropping-particle" : "", "family" : "Port", "given" : "Friedrich K", "non-dropping-particle" : "", "parse-names" : false, "suffix" : "" }, { "dropping-particle" : "", "family" : "Rao", "given" : "Panduranga", "non-dropping-particle" : "", "parse-names" : false, "suffix" : "" }, { "dropping-particle" : "", "family" : "Rhee", "given" : "Connie M", "non-dropping-particle" : "", "parse-names" : false, "suffix" : "" }, { "dropping-particle" : "", "family" : "Sakhuja", "given" : "Ankit", "non-dropping-particle" : "", "parse-names" : false, "suffix" : "" }, { "dropping-particle" : "", "family" : "Schaubel", "given" : "Douglas E", "non-dropping-particle" : "", "parse-names" : false, "suffix" : "" }, { "dropping-particle" : "", "family" : "Selewski", "given" : "David T", "non-dropping-particle" : "", "parse-names" : false, "suffix" : "" }, { "dropping-particle" : "", "family" : "Shahinian", "given" : "Vahakn", "non-dropping-particle" : "", "parse-names" : false, "suffix" : "" }, { "dropping-particle" : "", "family" : "Sim", "given" : "John J", "non-dropping-particle" : "", "parse-names" : false, "suffix" : "" }, { "dropping-particle" : "", "family" : "Song", "given" : "Peter", "non-dropping-particle" : "", "parse-names" : false, "suffix" : "" }, { "dropping-particle" : "", "family" : "Streja", "given" : "Elani", "non-dropping-particle" : "", "parse-names" : false, "suffix" : "" }, { "dropping-particle" : "", "family" : "Kurella Tamura", "given" : "Manjula", "non-dropping-particle" : "", "parse-names" : false, "suffix" : "" }, { "dropping-particle" : "", "family" : "Tentori", "given" : "Francesca", "non-dropping-particle" : "", "parse-names" : false, "suffix" : "" }, { "dropping-particle" : "", "family" : "White", "given" : "Sarah", "non-dropping-particle" : "", "parse-names" : false, "suffix" : "" }, { "dropping-particle" : "", "family" : "Woodside", "given" : "Kenneth", "non-dropping-particle" : "", "parse-names" : false, "suffix" : "" } ], "container-title" : "Am J Kidney Dis", "id" : "ITEM-1", "issue" : "3 Suppl 1", "issued" : { "date-parts" : [ [ "2016", "3" ] ] }, "page" : "A7-8", "title" : "US Renal Data System 2015 Annual Data Report: Epidemiology of Kidney Disease in the United States.", "type" : "article-journal", "volume" : "67" }, "uris" : [ "http://www.mendeley.com/documents/?uuid=dbf9e786-2bbc-48ab-9983-e3104e2f6c75" ] } ], "mendeley" : { "formattedCitation" : "&lt;sup&gt;88&lt;/sup&gt;", "plainTextFormattedCitation" : "88", "previouslyFormattedCitation" : "&lt;sup&gt;88&lt;/sup&gt;" }, "properties" : { "noteIndex" : 0 }, "schema" : "https://github.com/citation-style-language/schema/raw/master/csl-citation.json" }</w:instrText>
      </w:r>
      <w:r w:rsidR="00C6236B" w:rsidRPr="00F04AA2">
        <w:rPr>
          <w:rFonts w:cs="Times New Roman"/>
          <w:shd w:val="clear" w:color="auto" w:fill="FFFFFF"/>
        </w:rPr>
        <w:fldChar w:fldCharType="separate"/>
      </w:r>
      <w:r w:rsidR="00CB33E4" w:rsidRPr="00CB33E4">
        <w:rPr>
          <w:rFonts w:cs="Times New Roman"/>
          <w:noProof/>
          <w:shd w:val="clear" w:color="auto" w:fill="FFFFFF"/>
          <w:vertAlign w:val="superscript"/>
        </w:rPr>
        <w:t>88</w:t>
      </w:r>
      <w:r w:rsidR="00C6236B" w:rsidRPr="00F04AA2">
        <w:rPr>
          <w:rFonts w:cs="Times New Roman"/>
          <w:shd w:val="clear" w:color="auto" w:fill="FFFFFF"/>
        </w:rPr>
        <w:fldChar w:fldCharType="end"/>
      </w:r>
      <w:r w:rsidRPr="00F04AA2">
        <w:rPr>
          <w:rFonts w:cs="Times New Roman"/>
          <w:shd w:val="clear" w:color="auto" w:fill="FFFFFF"/>
        </w:rPr>
        <w:t xml:space="preserve">. This </w:t>
      </w:r>
      <w:r w:rsidR="00B33B3D" w:rsidRPr="00F04AA2">
        <w:rPr>
          <w:rFonts w:cs="Times New Roman"/>
          <w:shd w:val="clear" w:color="auto" w:fill="FFFFFF"/>
        </w:rPr>
        <w:t>emergin</w:t>
      </w:r>
      <w:r w:rsidR="00A35995" w:rsidRPr="00F04AA2">
        <w:rPr>
          <w:rFonts w:cs="Times New Roman"/>
          <w:shd w:val="clear" w:color="auto" w:fill="FFFFFF"/>
        </w:rPr>
        <w:t>g</w:t>
      </w:r>
      <w:r w:rsidR="00B33B3D" w:rsidRPr="00F04AA2">
        <w:rPr>
          <w:rFonts w:cs="Times New Roman"/>
          <w:shd w:val="clear" w:color="auto" w:fill="FFFFFF"/>
        </w:rPr>
        <w:t xml:space="preserve"> </w:t>
      </w:r>
      <w:r w:rsidR="00B33B3D" w:rsidRPr="00F04AA2">
        <w:rPr>
          <w:rFonts w:cs="Times New Roman"/>
          <w:shd w:val="clear" w:color="auto" w:fill="FFFFFF"/>
        </w:rPr>
        <w:lastRenderedPageBreak/>
        <w:t>stability</w:t>
      </w:r>
      <w:r w:rsidRPr="00F04AA2">
        <w:rPr>
          <w:rFonts w:cs="Times New Roman"/>
          <w:shd w:val="clear" w:color="auto" w:fill="FFFFFF"/>
        </w:rPr>
        <w:t xml:space="preserve"> in the incidence rate of treated ESRD has been seen </w:t>
      </w:r>
      <w:r w:rsidR="00425E18">
        <w:rPr>
          <w:rFonts w:cs="Times New Roman"/>
          <w:shd w:val="clear" w:color="auto" w:fill="FFFFFF"/>
        </w:rPr>
        <w:t>for</w:t>
      </w:r>
      <w:r w:rsidR="00425E18" w:rsidRPr="00F04AA2">
        <w:rPr>
          <w:rFonts w:cs="Times New Roman"/>
          <w:shd w:val="clear" w:color="auto" w:fill="FFFFFF"/>
        </w:rPr>
        <w:t xml:space="preserve"> </w:t>
      </w:r>
      <w:r w:rsidRPr="00F04AA2">
        <w:rPr>
          <w:rFonts w:cs="Times New Roman"/>
          <w:shd w:val="clear" w:color="auto" w:fill="FFFFFF"/>
        </w:rPr>
        <w:t xml:space="preserve">nearly all </w:t>
      </w:r>
      <w:r w:rsidR="00425E18">
        <w:rPr>
          <w:rFonts w:cs="Times New Roman"/>
          <w:shd w:val="clear" w:color="auto" w:fill="FFFFFF"/>
        </w:rPr>
        <w:t>aetiologies of CKD</w:t>
      </w:r>
      <w:r w:rsidRPr="00F04AA2">
        <w:rPr>
          <w:rFonts w:cs="Times New Roman"/>
          <w:shd w:val="clear" w:color="auto" w:fill="FFFFFF"/>
        </w:rPr>
        <w:t xml:space="preserve"> (</w:t>
      </w:r>
      <w:r w:rsidR="00425E18">
        <w:rPr>
          <w:rFonts w:cs="Times New Roman"/>
          <w:shd w:val="clear" w:color="auto" w:fill="FFFFFF"/>
        </w:rPr>
        <w:t xml:space="preserve">including </w:t>
      </w:r>
      <w:r w:rsidR="00C6236B" w:rsidRPr="00F04AA2">
        <w:rPr>
          <w:rFonts w:cs="Times New Roman"/>
          <w:shd w:val="clear" w:color="auto" w:fill="FFFFFF"/>
        </w:rPr>
        <w:t>d</w:t>
      </w:r>
      <w:r w:rsidRPr="00F04AA2">
        <w:rPr>
          <w:rFonts w:cs="Times New Roman"/>
          <w:shd w:val="clear" w:color="auto" w:fill="FFFFFF"/>
        </w:rPr>
        <w:t xml:space="preserve">iabetes, </w:t>
      </w:r>
      <w:r w:rsidR="00C6236B" w:rsidRPr="00F04AA2">
        <w:rPr>
          <w:rFonts w:cs="Times New Roman"/>
          <w:shd w:val="clear" w:color="auto" w:fill="FFFFFF"/>
        </w:rPr>
        <w:t>h</w:t>
      </w:r>
      <w:r w:rsidRPr="00F04AA2">
        <w:rPr>
          <w:rFonts w:cs="Times New Roman"/>
          <w:shd w:val="clear" w:color="auto" w:fill="FFFFFF"/>
        </w:rPr>
        <w:t>ypertension</w:t>
      </w:r>
      <w:r w:rsidR="00425E18">
        <w:rPr>
          <w:rFonts w:cs="Times New Roman"/>
          <w:shd w:val="clear" w:color="auto" w:fill="FFFFFF"/>
        </w:rPr>
        <w:t xml:space="preserve"> and</w:t>
      </w:r>
      <w:r w:rsidRPr="00F04AA2">
        <w:rPr>
          <w:rFonts w:cs="Times New Roman"/>
          <w:shd w:val="clear" w:color="auto" w:fill="FFFFFF"/>
        </w:rPr>
        <w:t xml:space="preserve"> </w:t>
      </w:r>
      <w:r w:rsidR="00C6236B" w:rsidRPr="00F04AA2">
        <w:rPr>
          <w:rFonts w:cs="Times New Roman"/>
          <w:shd w:val="clear" w:color="auto" w:fill="FFFFFF"/>
        </w:rPr>
        <w:t>g</w:t>
      </w:r>
      <w:r w:rsidRPr="00F04AA2">
        <w:rPr>
          <w:rFonts w:cs="Times New Roman"/>
          <w:shd w:val="clear" w:color="auto" w:fill="FFFFFF"/>
        </w:rPr>
        <w:t>lomerulonephr</w:t>
      </w:r>
      <w:r w:rsidR="007C5624" w:rsidRPr="00F04AA2">
        <w:rPr>
          <w:rFonts w:cs="Times New Roman"/>
          <w:shd w:val="clear" w:color="auto" w:fill="FFFFFF"/>
        </w:rPr>
        <w:t>i</w:t>
      </w:r>
      <w:r w:rsidRPr="00F04AA2">
        <w:rPr>
          <w:rFonts w:cs="Times New Roman"/>
          <w:shd w:val="clear" w:color="auto" w:fill="FFFFFF"/>
        </w:rPr>
        <w:t xml:space="preserve">tis), but not in </w:t>
      </w:r>
      <w:r w:rsidR="00425E18">
        <w:rPr>
          <w:rFonts w:cs="Times New Roman"/>
          <w:shd w:val="clear" w:color="auto" w:fill="FFFFFF"/>
        </w:rPr>
        <w:t>ESRD resulting from autosomal dominant polycystic kidney disease</w:t>
      </w:r>
      <w:r w:rsidR="0069783F" w:rsidRPr="00F04AA2">
        <w:rPr>
          <w:rFonts w:cs="Times New Roman"/>
          <w:shd w:val="clear" w:color="auto" w:fill="FFFFFF"/>
        </w:rPr>
        <w:fldChar w:fldCharType="begin" w:fldLock="1"/>
      </w:r>
      <w:r w:rsidR="00CB33E4">
        <w:rPr>
          <w:rFonts w:cs="Times New Roman"/>
          <w:shd w:val="clear" w:color="auto" w:fill="FFFFFF"/>
        </w:rPr>
        <w:instrText>ADDIN CSL_CITATION { "citationItems" : [ { "id" : "ITEM-1", "itemData" : { "ISSN" : "1523-6838", "PMID" : "26925525", "author" : [ { "dropping-particle" : "", "family" : "Saran", "given" : "Rajiv", "non-dropping-particle" : "", "parse-names" : false, "suffix" : "" }, { "dropping-particle" : "", "family" : "Li", "given" : "Yi", "non-dropping-particle" : "", "parse-names" : false, "suffix" : "" }, { "dropping-particle" : "", "family" : "Robinson", "given" : "Bruce", "non-dropping-particle" : "", "parse-names" : false, "suffix" : "" }, { "dropping-particle" : "", "family" : "Abbott", "given" : "Kevin C", "non-dropping-particle" : "", "parse-names" : false, "suffix" : "" }, { "dropping-particle" : "", "family" : "Agodoa", "given" : "Lawrence Y C", "non-dropping-particle" : "", "parse-names" : false, "suffix" : "" }, { "dropping-particle" : "", "family" : "Ayanian", "given" : "John", "non-dropping-particle" : "", "parse-names" : false, "suffix" : "" }, { "dropping-particle" : "", "family" : "Bragg-Gresham", "given" : "Jennifer", "non-dropping-particle" : "", "parse-names" : false, "suffix" : "" }, { "dropping-particle" : "", "family" : "Balkrishnan", "given" : "Rajesh", "non-dropping-particle" : "", "parse-names" : false, "suffix" : "" }, { "dropping-particle" : "", "family" : "Chen", "given" : "Joline L T", "non-dropping-particle" : "", "parse-names" : false, "suffix" : "" }, { "dropping-particle" : "", "family" : "Cope", "given" : "Elizabeth", "non-dropping-particle" : "", "parse-names" : false, "suffix" : "" }, { "dropping-particle" : "", "family" : "Eggers", "given" : "Paul W", "non-dropping-particle" : "", "parse-names" : false, "suffix" : "" }, { "dropping-particle" : "", "family" : "Gillen", "given" : "Daniel", "non-dropping-particle" : "", "parse-names" : false, "suffix" : "" }, { "dropping-particle" : "", "family" : "Gipson", "given" : "Debbie", "non-dropping-particle" : "", "parse-names" : false, "suffix" : "" }, { "dropping-particle" : "", "family" : "Hailpern", "given" : "Susan M", "non-dropping-particle" : "", "parse-names" : false, "suffix" : "" }, { "dropping-particle" : "", "family" : "Hall", "given" : "Yoshio N", "non-dropping-particle" : "", "parse-names" : false, "suffix" : "" }, { "dropping-particle" : "", "family" : "He", "given" : "Kevin", "non-dropping-particle" : "", "parse-names" : false, "suffix" : "" }, { "dropping-particle" : "", "family" : "Herman", "given" : "William", "non-dropping-particle" : "", "parse-names" : false, "suffix" : "" }, { "dropping-particle" : "", "family" : "Heung", "given" : "Michael", "non-dropping-particle" : "", "parse-names" : false, "suffix" : "" }, { "dropping-particle" : "", "family" : "Hirth", "given" : "Richard A", "non-dropping-particle" : "", "parse-names" : false, "suffix" : "" }, { "dropping-particle" : "", "family" : "Hutton", "given" : "David", "non-dropping-particle" : "", "parse-names" : false, "suffix" : "" }, { "dropping-particle" : "", "family" : "Jacobsen", "given" : "Steven J", "non-dropping-particle" : "", "parse-names" : false, "suffix" : "" }, { "dropping-particle" : "", "family" : "Kalantar-Zadeh", "given" : "Kamyar", "non-dropping-particle" : "", "parse-names" : false, "suffix" : "" }, { "dropping-particle" : "", "family" : "Kovesdy", "given" : "Csaba P", "non-dropping-particle" : "", "parse-names" : false, "suffix" : "" }, { "dropping-particle" : "", "family" : "Lu", "given" : "Yee", "non-dropping-particle" : "", "parse-names" : false, "suffix" : "" }, { "dropping-particle" : "", "family" : "Molnar", "given" : "Miklos Z", "non-dropping-particle" : "", "parse-names" : false, "suffix" : "" }, { "dropping-particle" : "", "family" : "Morgenstern", "given" : "Hal", "non-dropping-particle" : "", "parse-names" : false, "suffix" : "" }, { "dropping-particle" : "", "family" : "Nallamothu", "given" : "Brahmajee", "non-dropping-particle" : "", "parse-names" : false, "suffix" : "" }, { "dropping-particle" : "V", "family" : "Nguyen", "given" : "Danh", "non-dropping-particle" : "", "parse-names" : false, "suffix" : "" }, { "dropping-particle" : "", "family" : "O'Hare", "given" : "Ann M", "non-dropping-particle" : "", "parse-names" : false, "suffix" : "" }, { "dropping-particle" : "", "family" : "Plattner", "given" : "Brett", "non-dropping-particle" : "", "parse-names" : false, "suffix" : "" }, { "dropping-particle" : "", "family" : "Pisoni", "given" : "Ronald", "non-dropping-particle" : "", "parse-names" : false, "suffix" : "" }, { "dropping-particle" : "", "family" : "Port", "given" : "Friedrich K", "non-dropping-particle" : "", "parse-names" : false, "suffix" : "" }, { "dropping-particle" : "", "family" : "Rao", "given" : "Panduranga", "non-dropping-particle" : "", "parse-names" : false, "suffix" : "" }, { "dropping-particle" : "", "family" : "Rhee", "given" : "Connie M", "non-dropping-particle" : "", "parse-names" : false, "suffix" : "" }, { "dropping-particle" : "", "family" : "Sakhuja", "given" : "Ankit", "non-dropping-particle" : "", "parse-names" : false, "suffix" : "" }, { "dropping-particle" : "", "family" : "Schaubel", "given" : "Douglas E", "non-dropping-particle" : "", "parse-names" : false, "suffix" : "" }, { "dropping-particle" : "", "family" : "Selewski", "given" : "David T", "non-dropping-particle" : "", "parse-names" : false, "suffix" : "" }, { "dropping-particle" : "", "family" : "Shahinian", "given" : "Vahakn", "non-dropping-particle" : "", "parse-names" : false, "suffix" : "" }, { "dropping-particle" : "", "family" : "Sim", "given" : "John J", "non-dropping-particle" : "", "parse-names" : false, "suffix" : "" }, { "dropping-particle" : "", "family" : "Song", "given" : "Peter", "non-dropping-particle" : "", "parse-names" : false, "suffix" : "" }, { "dropping-particle" : "", "family" : "Streja", "given" : "Elani", "non-dropping-particle" : "", "parse-names" : false, "suffix" : "" }, { "dropping-particle" : "", "family" : "Kurella Tamura", "given" : "Manjula", "non-dropping-particle" : "", "parse-names" : false, "suffix" : "" }, { "dropping-particle" : "", "family" : "Tentori", "given" : "Francesca", "non-dropping-particle" : "", "parse-names" : false, "suffix" : "" }, { "dropping-particle" : "", "family" : "White", "given" : "Sarah", "non-dropping-particle" : "", "parse-names" : false, "suffix" : "" }, { "dropping-particle" : "", "family" : "Woodside", "given" : "Kenneth", "non-dropping-particle" : "", "parse-names" : false, "suffix" : "" } ], "container-title" : "Am J Kidney Dis", "id" : "ITEM-1", "issue" : "3 Suppl 1", "issued" : { "date-parts" : [ [ "2016", "3" ] ] }, "page" : "A7-8", "title" : "US Renal Data System 2015 Annual Data Report: Epidemiology of Kidney Disease in the United States.", "type" : "article-journal", "volume" : "67" }, "uris" : [ "http://www.mendeley.com/documents/?uuid=dbf9e786-2bbc-48ab-9983-e3104e2f6c75" ] } ], "mendeley" : { "formattedCitation" : "&lt;sup&gt;88&lt;/sup&gt;", "plainTextFormattedCitation" : "88", "previouslyFormattedCitation" : "&lt;sup&gt;88&lt;/sup&gt;" }, "properties" : { "noteIndex" : 0 }, "schema" : "https://github.com/citation-style-language/schema/raw/master/csl-citation.json" }</w:instrText>
      </w:r>
      <w:r w:rsidR="0069783F" w:rsidRPr="00F04AA2">
        <w:rPr>
          <w:rFonts w:cs="Times New Roman"/>
          <w:shd w:val="clear" w:color="auto" w:fill="FFFFFF"/>
        </w:rPr>
        <w:fldChar w:fldCharType="separate"/>
      </w:r>
      <w:r w:rsidR="00CB33E4" w:rsidRPr="00CB33E4">
        <w:rPr>
          <w:rFonts w:cs="Times New Roman"/>
          <w:noProof/>
          <w:shd w:val="clear" w:color="auto" w:fill="FFFFFF"/>
          <w:vertAlign w:val="superscript"/>
        </w:rPr>
        <w:t>88</w:t>
      </w:r>
      <w:r w:rsidR="0069783F" w:rsidRPr="00F04AA2">
        <w:rPr>
          <w:rFonts w:cs="Times New Roman"/>
          <w:shd w:val="clear" w:color="auto" w:fill="FFFFFF"/>
        </w:rPr>
        <w:fldChar w:fldCharType="end"/>
      </w:r>
      <w:r w:rsidRPr="00F04AA2">
        <w:rPr>
          <w:rFonts w:cs="Times New Roman"/>
          <w:shd w:val="clear" w:color="auto" w:fill="FFFFFF"/>
        </w:rPr>
        <w:t>.</w:t>
      </w:r>
      <w:r w:rsidR="006C4853" w:rsidRPr="00F04AA2">
        <w:rPr>
          <w:rFonts w:cs="Times New Roman"/>
          <w:shd w:val="clear" w:color="auto" w:fill="FFFFFF"/>
        </w:rPr>
        <w:t xml:space="preserve"> </w:t>
      </w:r>
      <w:r w:rsidR="00425E18" w:rsidRPr="00F04AA2">
        <w:rPr>
          <w:rFonts w:cs="Times New Roman"/>
          <w:shd w:val="clear" w:color="auto" w:fill="FFFFFF"/>
        </w:rPr>
        <w:t>T</w:t>
      </w:r>
      <w:r w:rsidRPr="00F04AA2">
        <w:rPr>
          <w:rFonts w:cs="Times New Roman"/>
          <w:shd w:val="clear" w:color="auto" w:fill="FFFFFF"/>
        </w:rPr>
        <w:t>he prev</w:t>
      </w:r>
      <w:r w:rsidR="00E00E2B" w:rsidRPr="00F04AA2">
        <w:rPr>
          <w:rFonts w:cs="Times New Roman"/>
          <w:shd w:val="clear" w:color="auto" w:fill="FFFFFF"/>
        </w:rPr>
        <w:t>alence</w:t>
      </w:r>
      <w:r w:rsidR="00425E18">
        <w:rPr>
          <w:rFonts w:cs="Times New Roman"/>
          <w:shd w:val="clear" w:color="auto" w:fill="FFFFFF"/>
        </w:rPr>
        <w:t xml:space="preserve"> </w:t>
      </w:r>
      <w:r w:rsidR="005E67A7" w:rsidRPr="00F04AA2">
        <w:rPr>
          <w:rFonts w:cs="Times New Roman"/>
          <w:shd w:val="clear" w:color="auto" w:fill="FFFFFF"/>
        </w:rPr>
        <w:t>of treated ESRD</w:t>
      </w:r>
      <w:r w:rsidRPr="00F04AA2">
        <w:rPr>
          <w:rFonts w:cs="Times New Roman"/>
          <w:shd w:val="clear" w:color="auto" w:fill="FFFFFF"/>
        </w:rPr>
        <w:t xml:space="preserve"> </w:t>
      </w:r>
      <w:r w:rsidR="00425E18">
        <w:rPr>
          <w:rFonts w:cs="Times New Roman"/>
          <w:shd w:val="clear" w:color="auto" w:fill="FFFFFF"/>
        </w:rPr>
        <w:t xml:space="preserve">increased by </w:t>
      </w:r>
      <w:r w:rsidR="00B32DBD" w:rsidRPr="00F04AA2">
        <w:rPr>
          <w:rFonts w:cs="Times New Roman"/>
          <w:shd w:val="clear" w:color="auto" w:fill="FFFFFF"/>
        </w:rPr>
        <w:t>about 2%</w:t>
      </w:r>
      <w:r w:rsidR="00425E18">
        <w:rPr>
          <w:rFonts w:cs="Times New Roman"/>
          <w:shd w:val="clear" w:color="auto" w:fill="FFFFFF"/>
        </w:rPr>
        <w:t xml:space="preserve"> per </w:t>
      </w:r>
      <w:r w:rsidR="00E00E2B" w:rsidRPr="00F04AA2">
        <w:rPr>
          <w:rFonts w:cs="Times New Roman"/>
          <w:shd w:val="clear" w:color="auto" w:fill="FFFFFF"/>
        </w:rPr>
        <w:t>year</w:t>
      </w:r>
      <w:r w:rsidR="00425E18">
        <w:rPr>
          <w:rFonts w:cs="Times New Roman"/>
          <w:shd w:val="clear" w:color="auto" w:fill="FFFFFF"/>
        </w:rPr>
        <w:t xml:space="preserve"> from 1990 to 2002 </w:t>
      </w:r>
      <w:r w:rsidR="00E00E2B" w:rsidRPr="00F04AA2">
        <w:rPr>
          <w:rFonts w:cs="Times New Roman"/>
          <w:shd w:val="clear" w:color="auto" w:fill="FFFFFF"/>
        </w:rPr>
        <w:t>but</w:t>
      </w:r>
      <w:r w:rsidR="00425E18">
        <w:rPr>
          <w:rFonts w:cs="Times New Roman"/>
          <w:shd w:val="clear" w:color="auto" w:fill="FFFFFF"/>
        </w:rPr>
        <w:t xml:space="preserve"> remained</w:t>
      </w:r>
      <w:r w:rsidR="00E00E2B" w:rsidRPr="00F04AA2">
        <w:rPr>
          <w:rFonts w:cs="Times New Roman"/>
          <w:shd w:val="clear" w:color="auto" w:fill="FFFFFF"/>
        </w:rPr>
        <w:t xml:space="preserve"> relatively stable </w:t>
      </w:r>
      <w:r w:rsidR="00425E18">
        <w:rPr>
          <w:rFonts w:cs="Times New Roman"/>
          <w:shd w:val="clear" w:color="auto" w:fill="FFFFFF"/>
        </w:rPr>
        <w:t>from</w:t>
      </w:r>
      <w:r w:rsidR="00EB51E1">
        <w:rPr>
          <w:rFonts w:cs="Times New Roman"/>
          <w:shd w:val="clear" w:color="auto" w:fill="FFFFFF"/>
        </w:rPr>
        <w:t xml:space="preserve"> 2002 to 2012</w:t>
      </w:r>
      <w:r w:rsidR="0069783F" w:rsidRPr="00F04AA2">
        <w:rPr>
          <w:rFonts w:cs="Times New Roman"/>
          <w:shd w:val="clear" w:color="auto" w:fill="FFFFFF"/>
        </w:rPr>
        <w:fldChar w:fldCharType="begin" w:fldLock="1"/>
      </w:r>
      <w:r w:rsidR="00CB33E4">
        <w:rPr>
          <w:rFonts w:cs="Times New Roman"/>
          <w:shd w:val="clear" w:color="auto" w:fill="FFFFFF"/>
        </w:rPr>
        <w:instrText>ADDIN CSL_CITATION { "citationItems" : [ { "id" : "ITEM-1", "itemData" : { "ISSN" : "1523-6838", "PMID" : "26925525", "author" : [ { "dropping-particle" : "", "family" : "Saran", "given" : "Rajiv", "non-dropping-particle" : "", "parse-names" : false, "suffix" : "" }, { "dropping-particle" : "", "family" : "Li", "given" : "Yi", "non-dropping-particle" : "", "parse-names" : false, "suffix" : "" }, { "dropping-particle" : "", "family" : "Robinson", "given" : "Bruce", "non-dropping-particle" : "", "parse-names" : false, "suffix" : "" }, { "dropping-particle" : "", "family" : "Abbott", "given" : "Kevin C", "non-dropping-particle" : "", "parse-names" : false, "suffix" : "" }, { "dropping-particle" : "", "family" : "Agodoa", "given" : "Lawrence Y C", "non-dropping-particle" : "", "parse-names" : false, "suffix" : "" }, { "dropping-particle" : "", "family" : "Ayanian", "given" : "John", "non-dropping-particle" : "", "parse-names" : false, "suffix" : "" }, { "dropping-particle" : "", "family" : "Bragg-Gresham", "given" : "Jennifer", "non-dropping-particle" : "", "parse-names" : false, "suffix" : "" }, { "dropping-particle" : "", "family" : "Balkrishnan", "given" : "Rajesh", "non-dropping-particle" : "", "parse-names" : false, "suffix" : "" }, { "dropping-particle" : "", "family" : "Chen", "given" : "Joline L T", "non-dropping-particle" : "", "parse-names" : false, "suffix" : "" }, { "dropping-particle" : "", "family" : "Cope", "given" : "Elizabeth", "non-dropping-particle" : "", "parse-names" : false, "suffix" : "" }, { "dropping-particle" : "", "family" : "Eggers", "given" : "Paul W", "non-dropping-particle" : "", "parse-names" : false, "suffix" : "" }, { "dropping-particle" : "", "family" : "Gillen", "given" : "Daniel", "non-dropping-particle" : "", "parse-names" : false, "suffix" : "" }, { "dropping-particle" : "", "family" : "Gipson", "given" : "Debbie", "non-dropping-particle" : "", "parse-names" : false, "suffix" : "" }, { "dropping-particle" : "", "family" : "Hailpern", "given" : "Susan M", "non-dropping-particle" : "", "parse-names" : false, "suffix" : "" }, { "dropping-particle" : "", "family" : "Hall", "given" : "Yoshio N", "non-dropping-particle" : "", "parse-names" : false, "suffix" : "" }, { "dropping-particle" : "", "family" : "He", "given" : "Kevin", "non-dropping-particle" : "", "parse-names" : false, "suffix" : "" }, { "dropping-particle" : "", "family" : "Herman", "given" : "William", "non-dropping-particle" : "", "parse-names" : false, "suffix" : "" }, { "dropping-particle" : "", "family" : "Heung", "given" : "Michael", "non-dropping-particle" : "", "parse-names" : false, "suffix" : "" }, { "dropping-particle" : "", "family" : "Hirth", "given" : "Richard A", "non-dropping-particle" : "", "parse-names" : false, "suffix" : "" }, { "dropping-particle" : "", "family" : "Hutton", "given" : "David", "non-dropping-particle" : "", "parse-names" : false, "suffix" : "" }, { "dropping-particle" : "", "family" : "Jacobsen", "given" : "Steven J", "non-dropping-particle" : "", "parse-names" : false, "suffix" : "" }, { "dropping-particle" : "", "family" : "Kalantar-Zadeh", "given" : "Kamyar", "non-dropping-particle" : "", "parse-names" : false, "suffix" : "" }, { "dropping-particle" : "", "family" : "Kovesdy", "given" : "Csaba P", "non-dropping-particle" : "", "parse-names" : false, "suffix" : "" }, { "dropping-particle" : "", "family" : "Lu", "given" : "Yee", "non-dropping-particle" : "", "parse-names" : false, "suffix" : "" }, { "dropping-particle" : "", "family" : "Molnar", "given" : "Miklos Z", "non-dropping-particle" : "", "parse-names" : false, "suffix" : "" }, { "dropping-particle" : "", "family" : "Morgenstern", "given" : "Hal", "non-dropping-particle" : "", "parse-names" : false, "suffix" : "" }, { "dropping-particle" : "", "family" : "Nallamothu", "given" : "Brahmajee", "non-dropping-particle" : "", "parse-names" : false, "suffix" : "" }, { "dropping-particle" : "V", "family" : "Nguyen", "given" : "Danh", "non-dropping-particle" : "", "parse-names" : false, "suffix" : "" }, { "dropping-particle" : "", "family" : "O'Hare", "given" : "Ann M", "non-dropping-particle" : "", "parse-names" : false, "suffix" : "" }, { "dropping-particle" : "", "family" : "Plattner", "given" : "Brett", "non-dropping-particle" : "", "parse-names" : false, "suffix" : "" }, { "dropping-particle" : "", "family" : "Pisoni", "given" : "Ronald", "non-dropping-particle" : "", "parse-names" : false, "suffix" : "" }, { "dropping-particle" : "", "family" : "Port", "given" : "Friedrich K", "non-dropping-particle" : "", "parse-names" : false, "suffix" : "" }, { "dropping-particle" : "", "family" : "Rao", "given" : "Panduranga", "non-dropping-particle" : "", "parse-names" : false, "suffix" : "" }, { "dropping-particle" : "", "family" : "Rhee", "given" : "Connie M", "non-dropping-particle" : "", "parse-names" : false, "suffix" : "" }, { "dropping-particle" : "", "family" : "Sakhuja", "given" : "Ankit", "non-dropping-particle" : "", "parse-names" : false, "suffix" : "" }, { "dropping-particle" : "", "family" : "Schaubel", "given" : "Douglas E", "non-dropping-particle" : "", "parse-names" : false, "suffix" : "" }, { "dropping-particle" : "", "family" : "Selewski", "given" : "David T", "non-dropping-particle" : "", "parse-names" : false, "suffix" : "" }, { "dropping-particle" : "", "family" : "Shahinian", "given" : "Vahakn", "non-dropping-particle" : "", "parse-names" : false, "suffix" : "" }, { "dropping-particle" : "", "family" : "Sim", "given" : "John J", "non-dropping-particle" : "", "parse-names" : false, "suffix" : "" }, { "dropping-particle" : "", "family" : "Song", "given" : "Peter", "non-dropping-particle" : "", "parse-names" : false, "suffix" : "" }, { "dropping-particle" : "", "family" : "Streja", "given" : "Elani", "non-dropping-particle" : "", "parse-names" : false, "suffix" : "" }, { "dropping-particle" : "", "family" : "Kurella Tamura", "given" : "Manjula", "non-dropping-particle" : "", "parse-names" : false, "suffix" : "" }, { "dropping-particle" : "", "family" : "Tentori", "given" : "Francesca", "non-dropping-particle" : "", "parse-names" : false, "suffix" : "" }, { "dropping-particle" : "", "family" : "White", "given" : "Sarah", "non-dropping-particle" : "", "parse-names" : false, "suffix" : "" }, { "dropping-particle" : "", "family" : "Woodside", "given" : "Kenneth", "non-dropping-particle" : "", "parse-names" : false, "suffix" : "" } ], "container-title" : "Am J Kidney Dis", "id" : "ITEM-1", "issue" : "3 Suppl 1", "issued" : { "date-parts" : [ [ "2016", "3" ] ] }, "page" : "A7-8", "title" : "US Renal Data System 2015 Annual Data Report: Epidemiology of Kidney Disease in the United States.", "type" : "article-journal", "volume" : "67" }, "uris" : [ "http://www.mendeley.com/documents/?uuid=dbf9e786-2bbc-48ab-9983-e3104e2f6c75" ] } ], "mendeley" : { "formattedCitation" : "&lt;sup&gt;88&lt;/sup&gt;", "plainTextFormattedCitation" : "88", "previouslyFormattedCitation" : "&lt;sup&gt;88&lt;/sup&gt;" }, "properties" : { "noteIndex" : 0 }, "schema" : "https://github.com/citation-style-language/schema/raw/master/csl-citation.json" }</w:instrText>
      </w:r>
      <w:r w:rsidR="0069783F" w:rsidRPr="00F04AA2">
        <w:rPr>
          <w:rFonts w:cs="Times New Roman"/>
          <w:shd w:val="clear" w:color="auto" w:fill="FFFFFF"/>
        </w:rPr>
        <w:fldChar w:fldCharType="separate"/>
      </w:r>
      <w:r w:rsidR="00CB33E4" w:rsidRPr="00CB33E4">
        <w:rPr>
          <w:rFonts w:cs="Times New Roman"/>
          <w:noProof/>
          <w:shd w:val="clear" w:color="auto" w:fill="FFFFFF"/>
          <w:vertAlign w:val="superscript"/>
        </w:rPr>
        <w:t>88</w:t>
      </w:r>
      <w:r w:rsidR="0069783F" w:rsidRPr="00F04AA2">
        <w:rPr>
          <w:rFonts w:cs="Times New Roman"/>
          <w:shd w:val="clear" w:color="auto" w:fill="FFFFFF"/>
        </w:rPr>
        <w:fldChar w:fldCharType="end"/>
      </w:r>
      <w:r w:rsidR="00E00E2B" w:rsidRPr="00F04AA2">
        <w:rPr>
          <w:rFonts w:cs="Times New Roman"/>
          <w:shd w:val="clear" w:color="auto" w:fill="FFFFFF"/>
        </w:rPr>
        <w:t xml:space="preserve">. This </w:t>
      </w:r>
      <w:r w:rsidR="007E3902">
        <w:rPr>
          <w:rFonts w:cs="Times New Roman"/>
          <w:shd w:val="clear" w:color="auto" w:fill="FFFFFF"/>
        </w:rPr>
        <w:t>slight increase</w:t>
      </w:r>
      <w:r w:rsidR="00364EDF">
        <w:rPr>
          <w:rFonts w:cs="Times New Roman"/>
          <w:shd w:val="clear" w:color="auto" w:fill="FFFFFF"/>
        </w:rPr>
        <w:t xml:space="preserve"> </w:t>
      </w:r>
      <w:r w:rsidR="00E00E2B" w:rsidRPr="00F04AA2">
        <w:rPr>
          <w:rFonts w:cs="Times New Roman"/>
          <w:shd w:val="clear" w:color="auto" w:fill="FFFFFF"/>
        </w:rPr>
        <w:t>in</w:t>
      </w:r>
      <w:r w:rsidR="007E3902">
        <w:rPr>
          <w:rFonts w:cs="Times New Roman"/>
          <w:shd w:val="clear" w:color="auto" w:fill="FFFFFF"/>
        </w:rPr>
        <w:t xml:space="preserve"> the</w:t>
      </w:r>
      <w:r w:rsidR="00E00E2B" w:rsidRPr="00F04AA2">
        <w:rPr>
          <w:rFonts w:cs="Times New Roman"/>
          <w:shd w:val="clear" w:color="auto" w:fill="FFFFFF"/>
        </w:rPr>
        <w:t xml:space="preserve"> prevalence </w:t>
      </w:r>
      <w:r w:rsidR="005E67A7" w:rsidRPr="00F04AA2">
        <w:rPr>
          <w:rFonts w:cs="Times New Roman"/>
          <w:shd w:val="clear" w:color="auto" w:fill="FFFFFF"/>
        </w:rPr>
        <w:t>of treated ESRD</w:t>
      </w:r>
      <w:r w:rsidR="00E00E2B" w:rsidRPr="00F04AA2">
        <w:rPr>
          <w:rFonts w:cs="Times New Roman"/>
          <w:shd w:val="clear" w:color="auto" w:fill="FFFFFF"/>
        </w:rPr>
        <w:t xml:space="preserve"> in a period of stable or declining incidence </w:t>
      </w:r>
      <w:r w:rsidR="005E67A7" w:rsidRPr="00F04AA2">
        <w:rPr>
          <w:rFonts w:cs="Times New Roman"/>
          <w:shd w:val="clear" w:color="auto" w:fill="FFFFFF"/>
        </w:rPr>
        <w:t xml:space="preserve">of </w:t>
      </w:r>
      <w:r w:rsidR="007E3902">
        <w:rPr>
          <w:rFonts w:cs="Times New Roman"/>
          <w:shd w:val="clear" w:color="auto" w:fill="FFFFFF"/>
        </w:rPr>
        <w:t xml:space="preserve">newly </w:t>
      </w:r>
      <w:r w:rsidR="005E67A7" w:rsidRPr="00F04AA2">
        <w:rPr>
          <w:rFonts w:cs="Times New Roman"/>
          <w:shd w:val="clear" w:color="auto" w:fill="FFFFFF"/>
        </w:rPr>
        <w:t xml:space="preserve">treated ESRD </w:t>
      </w:r>
      <w:r w:rsidR="00E00E2B" w:rsidRPr="00F04AA2">
        <w:rPr>
          <w:rFonts w:cs="Times New Roman"/>
          <w:shd w:val="clear" w:color="auto" w:fill="FFFFFF"/>
        </w:rPr>
        <w:t>is best explained by low mortality</w:t>
      </w:r>
      <w:r w:rsidR="007E3902">
        <w:rPr>
          <w:rFonts w:cs="Times New Roman"/>
          <w:shd w:val="clear" w:color="auto" w:fill="FFFFFF"/>
        </w:rPr>
        <w:t xml:space="preserve"> of patients on</w:t>
      </w:r>
      <w:r w:rsidR="002E6CB2">
        <w:rPr>
          <w:rFonts w:cs="Times New Roman"/>
          <w:shd w:val="clear" w:color="auto" w:fill="FFFFFF"/>
        </w:rPr>
        <w:t xml:space="preserve"> </w:t>
      </w:r>
      <w:r w:rsidR="00E00E2B" w:rsidRPr="00F04AA2">
        <w:rPr>
          <w:rFonts w:cs="Times New Roman"/>
          <w:shd w:val="clear" w:color="auto" w:fill="FFFFFF"/>
        </w:rPr>
        <w:t>ESRD treatment.</w:t>
      </w:r>
      <w:r w:rsidR="006C4853" w:rsidRPr="00F04AA2">
        <w:rPr>
          <w:rFonts w:cs="Times New Roman"/>
          <w:shd w:val="clear" w:color="auto" w:fill="FFFFFF"/>
        </w:rPr>
        <w:t xml:space="preserve"> </w:t>
      </w:r>
      <w:r w:rsidR="00EB51E1">
        <w:rPr>
          <w:rFonts w:cs="Times New Roman"/>
          <w:shd w:val="clear" w:color="auto" w:fill="FFFFFF"/>
        </w:rPr>
        <w:t>Once a nadir</w:t>
      </w:r>
      <w:r w:rsidR="007E3902">
        <w:rPr>
          <w:rFonts w:cs="Times New Roman"/>
          <w:shd w:val="clear" w:color="auto" w:fill="FFFFFF"/>
        </w:rPr>
        <w:t xml:space="preserve"> </w:t>
      </w:r>
      <w:r w:rsidR="00E00E2B" w:rsidRPr="00F04AA2">
        <w:rPr>
          <w:rFonts w:cs="Times New Roman"/>
          <w:shd w:val="clear" w:color="auto" w:fill="FFFFFF"/>
        </w:rPr>
        <w:t>of mortality on ESRD treatment is reached</w:t>
      </w:r>
      <w:r w:rsidR="00B33B3D" w:rsidRPr="00F04AA2">
        <w:rPr>
          <w:rFonts w:cs="Times New Roman"/>
          <w:shd w:val="clear" w:color="auto" w:fill="FFFFFF"/>
        </w:rPr>
        <w:t xml:space="preserve"> in the face of unchanging incidence rates</w:t>
      </w:r>
      <w:r w:rsidR="000B2189" w:rsidRPr="00F04AA2">
        <w:rPr>
          <w:rFonts w:cs="Times New Roman"/>
          <w:shd w:val="clear" w:color="auto" w:fill="FFFFFF"/>
        </w:rPr>
        <w:t>,</w:t>
      </w:r>
      <w:r w:rsidR="00E00E2B" w:rsidRPr="00F04AA2">
        <w:rPr>
          <w:rFonts w:cs="Times New Roman"/>
          <w:shd w:val="clear" w:color="auto" w:fill="FFFFFF"/>
        </w:rPr>
        <w:t xml:space="preserve"> the prevalence </w:t>
      </w:r>
      <w:r w:rsidR="007E3902">
        <w:rPr>
          <w:rFonts w:cs="Times New Roman"/>
          <w:shd w:val="clear" w:color="auto" w:fill="FFFFFF"/>
        </w:rPr>
        <w:t>of</w:t>
      </w:r>
      <w:r w:rsidR="00E00E2B" w:rsidRPr="00F04AA2">
        <w:rPr>
          <w:rFonts w:cs="Times New Roman"/>
          <w:shd w:val="clear" w:color="auto" w:fill="FFFFFF"/>
        </w:rPr>
        <w:t xml:space="preserve"> treated ESRD </w:t>
      </w:r>
      <w:r w:rsidR="007E3902">
        <w:rPr>
          <w:rFonts w:cs="Times New Roman"/>
          <w:shd w:val="clear" w:color="auto" w:fill="FFFFFF"/>
        </w:rPr>
        <w:t>might be expected to</w:t>
      </w:r>
      <w:r w:rsidR="00E00E2B" w:rsidRPr="00F04AA2">
        <w:rPr>
          <w:rFonts w:cs="Times New Roman"/>
          <w:shd w:val="clear" w:color="auto" w:fill="FFFFFF"/>
        </w:rPr>
        <w:t xml:space="preserve"> fall, </w:t>
      </w:r>
      <w:r w:rsidR="00B33B3D" w:rsidRPr="00F04AA2">
        <w:rPr>
          <w:rFonts w:cs="Times New Roman"/>
          <w:shd w:val="clear" w:color="auto" w:fill="FFFFFF"/>
        </w:rPr>
        <w:t>as mortality on trea</w:t>
      </w:r>
      <w:r w:rsidR="001177E0" w:rsidRPr="00F04AA2">
        <w:rPr>
          <w:rFonts w:cs="Times New Roman"/>
          <w:shd w:val="clear" w:color="auto" w:fill="FFFFFF"/>
        </w:rPr>
        <w:t>tment</w:t>
      </w:r>
      <w:r w:rsidR="00B33B3D" w:rsidRPr="00F04AA2">
        <w:rPr>
          <w:rFonts w:cs="Times New Roman"/>
          <w:shd w:val="clear" w:color="auto" w:fill="FFFFFF"/>
        </w:rPr>
        <w:t xml:space="preserve"> exceeds the intake of newly treated patients.</w:t>
      </w:r>
      <w:r w:rsidR="006C4853" w:rsidRPr="00F04AA2">
        <w:rPr>
          <w:rFonts w:cs="Times New Roman"/>
          <w:shd w:val="clear" w:color="auto" w:fill="FFFFFF"/>
        </w:rPr>
        <w:t xml:space="preserve"> </w:t>
      </w:r>
      <w:r w:rsidR="00B33B3D" w:rsidRPr="00F04AA2">
        <w:rPr>
          <w:rFonts w:cs="Times New Roman"/>
          <w:shd w:val="clear" w:color="auto" w:fill="FFFFFF"/>
        </w:rPr>
        <w:t xml:space="preserve">This conjecture seems likely </w:t>
      </w:r>
      <w:r w:rsidR="00E00E2B" w:rsidRPr="00F04AA2">
        <w:rPr>
          <w:rFonts w:cs="Times New Roman"/>
          <w:shd w:val="clear" w:color="auto" w:fill="FFFFFF"/>
        </w:rPr>
        <w:t>unless the incidence rate of newly treated ESRD rise</w:t>
      </w:r>
      <w:r w:rsidR="00B33B3D" w:rsidRPr="00F04AA2">
        <w:rPr>
          <w:rFonts w:cs="Times New Roman"/>
          <w:shd w:val="clear" w:color="auto" w:fill="FFFFFF"/>
        </w:rPr>
        <w:t>s</w:t>
      </w:r>
      <w:r w:rsidR="00E00E2B" w:rsidRPr="00F04AA2">
        <w:rPr>
          <w:rFonts w:cs="Times New Roman"/>
          <w:shd w:val="clear" w:color="auto" w:fill="FFFFFF"/>
        </w:rPr>
        <w:t xml:space="preserve"> again, back to values observed in the 1980s and 1990s.</w:t>
      </w:r>
      <w:r w:rsidR="006C4853" w:rsidRPr="00F04AA2">
        <w:rPr>
          <w:rFonts w:cs="Times New Roman"/>
          <w:shd w:val="clear" w:color="auto" w:fill="FFFFFF"/>
        </w:rPr>
        <w:t xml:space="preserve"> </w:t>
      </w:r>
      <w:r w:rsidR="007E3902">
        <w:rPr>
          <w:rFonts w:cs="Times New Roman"/>
          <w:shd w:val="clear" w:color="auto" w:fill="FFFFFF"/>
        </w:rPr>
        <w:t xml:space="preserve">Such an increase </w:t>
      </w:r>
      <w:r w:rsidR="00E00E2B" w:rsidRPr="00F04AA2">
        <w:rPr>
          <w:rFonts w:cs="Times New Roman"/>
          <w:shd w:val="clear" w:color="auto" w:fill="FFFFFF"/>
        </w:rPr>
        <w:t xml:space="preserve">seems </w:t>
      </w:r>
      <w:r w:rsidR="001177E0" w:rsidRPr="00F04AA2">
        <w:rPr>
          <w:rFonts w:cs="Times New Roman"/>
          <w:shd w:val="clear" w:color="auto" w:fill="FFFFFF"/>
        </w:rPr>
        <w:t>improbable,</w:t>
      </w:r>
      <w:r w:rsidR="00E00E2B" w:rsidRPr="00F04AA2">
        <w:rPr>
          <w:rFonts w:cs="Times New Roman"/>
          <w:shd w:val="clear" w:color="auto" w:fill="FFFFFF"/>
        </w:rPr>
        <w:t xml:space="preserve"> </w:t>
      </w:r>
      <w:r w:rsidR="00D13239">
        <w:rPr>
          <w:rFonts w:cs="Times New Roman"/>
          <w:shd w:val="clear" w:color="auto" w:fill="FFFFFF"/>
        </w:rPr>
        <w:t xml:space="preserve">given the notable decrease in the </w:t>
      </w:r>
      <w:r w:rsidR="00D13239" w:rsidRPr="00F04AA2">
        <w:rPr>
          <w:rFonts w:cs="Times New Roman"/>
          <w:shd w:val="clear" w:color="auto" w:fill="FFFFFF"/>
        </w:rPr>
        <w:t>incidence of newly diagnosed diabetes</w:t>
      </w:r>
      <w:r w:rsidR="00D13239">
        <w:rPr>
          <w:rFonts w:cs="Times New Roman"/>
          <w:shd w:val="clear" w:color="auto" w:fill="FFFFFF"/>
        </w:rPr>
        <w:t xml:space="preserve"> mellitus</w:t>
      </w:r>
      <w:r w:rsidR="00D13239" w:rsidRPr="00F04AA2">
        <w:rPr>
          <w:rFonts w:cs="Times New Roman"/>
          <w:shd w:val="clear" w:color="auto" w:fill="FFFFFF"/>
        </w:rPr>
        <w:t xml:space="preserve"> (a major </w:t>
      </w:r>
      <w:r w:rsidR="00D13239">
        <w:rPr>
          <w:rFonts w:cs="Times New Roman"/>
          <w:shd w:val="clear" w:color="auto" w:fill="FFFFFF"/>
        </w:rPr>
        <w:t>cause of renal failure</w:t>
      </w:r>
      <w:r w:rsidR="00D13239" w:rsidRPr="00F04AA2">
        <w:rPr>
          <w:rFonts w:cs="Times New Roman"/>
          <w:color w:val="000000"/>
          <w:shd w:val="clear" w:color="auto" w:fill="FFFFFF"/>
        </w:rPr>
        <w:t>)</w:t>
      </w:r>
      <w:r w:rsidR="00D13239">
        <w:rPr>
          <w:rFonts w:cs="Times New Roman"/>
          <w:color w:val="000000"/>
          <w:shd w:val="clear" w:color="auto" w:fill="FFFFFF"/>
        </w:rPr>
        <w:t xml:space="preserve"> in the USA</w:t>
      </w:r>
      <w:r w:rsidR="00D13239" w:rsidRPr="00F04AA2">
        <w:rPr>
          <w:rFonts w:cs="Times New Roman"/>
          <w:color w:val="000000"/>
          <w:shd w:val="clear" w:color="auto" w:fill="FFFFFF"/>
        </w:rPr>
        <w:t xml:space="preserve"> since about 2009</w:t>
      </w:r>
      <w:r w:rsidR="00F40F8A">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"id" : "ITEM-1", "issued" : { "date-parts" : [ [ "0" ] ] }, "title" : "www.cdc.gov/diabetes/statistics/prevalence_national.htm", "type" : "webpage" }, "uris" : [ "http://www.mendeley.com/documents/?uuid=fdfa5fdf-ed32-4db8-a387-23f9886d41b7" ] } ], "mendeley" : { "formattedCitation" : "&lt;sup&gt;89&lt;/sup&gt;", "plainTextFormattedCitation" : "89", "previouslyFormattedCitation" : "&lt;sup&gt;89&lt;/sup&gt;" }, "properties" : { "noteIndex" : 0 }, "schema" : "https://github.com/citation-style-language/schema/raw/master/csl-citation.json" }</w:instrText>
      </w:r>
      <w:r w:rsidR="00F40F8A">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89</w:t>
      </w:r>
      <w:r w:rsidR="00F40F8A">
        <w:rPr>
          <w:rFonts w:cs="Times New Roman"/>
          <w:color w:val="000000"/>
          <w:shd w:val="clear" w:color="auto" w:fill="FFFFFF"/>
        </w:rPr>
        <w:fldChar w:fldCharType="end"/>
      </w:r>
      <w:r w:rsidR="00EB51E1">
        <w:rPr>
          <w:rFonts w:cs="Times New Roman"/>
          <w:color w:val="000000"/>
          <w:shd w:val="clear" w:color="auto" w:fill="FFFFFF"/>
        </w:rPr>
        <w:t xml:space="preserve"> </w:t>
      </w:r>
      <w:r w:rsidR="005E67A7" w:rsidRPr="00F04AA2">
        <w:rPr>
          <w:rFonts w:cs="Times New Roman"/>
          <w:color w:val="000000"/>
          <w:shd w:val="clear" w:color="auto" w:fill="FFFFFF"/>
        </w:rPr>
        <w:t>and</w:t>
      </w:r>
      <w:r w:rsidR="00D13239">
        <w:rPr>
          <w:rFonts w:cs="Times New Roman"/>
          <w:color w:val="000000"/>
          <w:shd w:val="clear" w:color="auto" w:fill="FFFFFF"/>
        </w:rPr>
        <w:t>, as mentioned above,</w:t>
      </w:r>
      <w:r w:rsidR="005E67A7" w:rsidRPr="00F04AA2">
        <w:rPr>
          <w:rFonts w:cs="Times New Roman"/>
          <w:color w:val="000000"/>
          <w:shd w:val="clear" w:color="auto" w:fill="FFFFFF"/>
        </w:rPr>
        <w:t xml:space="preserve"> the prevalence rates for CKD </w:t>
      </w:r>
      <w:r w:rsidR="00D13239">
        <w:rPr>
          <w:rFonts w:cs="Times New Roman"/>
          <w:color w:val="000000"/>
          <w:shd w:val="clear" w:color="auto" w:fill="FFFFFF"/>
        </w:rPr>
        <w:t>seem</w:t>
      </w:r>
      <w:r w:rsidR="00D13239" w:rsidRPr="00F04AA2">
        <w:rPr>
          <w:rFonts w:cs="Times New Roman"/>
          <w:color w:val="000000"/>
          <w:shd w:val="clear" w:color="auto" w:fill="FFFFFF"/>
        </w:rPr>
        <w:t xml:space="preserve"> </w:t>
      </w:r>
      <w:r w:rsidR="005E67A7" w:rsidRPr="00F04AA2">
        <w:rPr>
          <w:rFonts w:cs="Times New Roman"/>
          <w:color w:val="000000"/>
          <w:shd w:val="clear" w:color="auto" w:fill="FFFFFF"/>
        </w:rPr>
        <w:t>to be stable, at least in the USA</w:t>
      </w:r>
      <w:r w:rsidR="006A1893" w:rsidRPr="00F04AA2">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"1539-3704", "PMID" : "27479614", "abstract" : "Background Trends in the prevalence of chronic kidney disease (CKD) are important for health care policy and planning. Objective To update trends in CKD prevalence. Design Repeated cross-sectional study. Setting NHANES (National Health and Nutrition Examination Survey) for 1988 to 1994 and every 2 years from 1999 to 2012. Participants Adults aged 20 years or older. Measurements Chronic kidney disease (stages 3 and 4) was defined as an estimated glomerular filtration rate (eGFR) of 15 to 59 mL/min/1.73 m2, estimated with the Chronic Kidney Disease Epidemiology Collaboration equation from calibrated serum creatinine measurements. An expanded definition of CKD also included persons with an eGFR of at least 60 mL/min/1.73 m2 and a 1-time urine albumin-creatinine ratio of at least 30 mg/g. Results The unadjusted prevalence of stage 3 and 4 CKD increased from the late 1990s to the early 2000s. Since 2003 to 2004, however, the overall prevalence has largely stabilized (for example, 6.9% prevalence in 2003 to 2004 and in 2011 to 2012). There was little difference in adjusted prevalence of stage 3 and 4 CKD overall in 2003 to 2004 versus 2011 to 2012 after age, sex, race/ethnicity, and diabetes mellitus status were controlled for (P = 0.26). Lack of increase in CKD prevalence since the early 2000s was observed in most subgroups and with an expanded definition of CKD that included persons with higher eGFRs and albuminuria. Limitation Serum creatinine and albuminuria were measured only once in each person. Conclusion In a reversal of prior trends, there has been no appreciable increase in the prevalence of stage 3 and 4 CKD in the U.S. population overall during the most recent decade. Primary Funding Source American Society of Nephrology Foundation for Kidney Research Student Scholar Grant Program, Centers for Disease Control and Prevention, and National Institutes of Health.", "author" : [ { "dropping-particle" : "", "family" : "Murphy", "given" : "Daniel", "non-dropping-particle" : "", "parse-names" : false, "suffix" : "" }, { "dropping-particle" : "", "family" : "McCulloch", "given" : "Charles E", "non-dropping-particle" : "", "parse-names" : false, "suffix" : "" }, { "dropping-particle" : "", "family" : "Lin", "given" : "Feng", "non-dropping-particle" : "", "parse-names" : false, "suffix" : "" }, { "dropping-particle" : "", "family" : "Banerjee", "given" : "Tanushree", "non-dropping-particle" : "", "parse-names" : false, "suffix" : "" }, { "dropping-particle" : "", "family" : "Bragg-Gresham", "given" : "Jennifer L", "non-dropping-particle" : "", "parse-names" : false, "suffix" : "" }, { "dropping-particle" : "", "family" : "Eberhardt", "given" : "Mark S", "non-dropping-particle" : "", "parse-names" : false, "suffix" : "" }, { "dropping-particle" : "", "family" : "Morgenstern", "given" : "Hal", "non-dropping-particle" : "", "parse-names" : false, "suffix" : "" }, { "dropping-particle" : "", "family" : "Pavkov", "given" : "Meda E", "non-dropping-particle" : "", "parse-names" : false, "suffix" : "" }, { "dropping-particle" : "", "family" : "Saran", "given" : "Rajiv", "non-dropping-particle" : "", "parse-names" : false, "suffix" : "" }, { "dropping-particle" : "", "family" : "Powe", "given" : "Neil R", "non-dropping-particle" : "", "parse-names" : false, "suffix" : "" }, { "dropping-particle" : "", "family" : "Hsu", "given" : "Chi-Yuan", "non-dropping-particle" : "", "parse-names" : false, "suffix" : "" }, { "dropping-particle" : "", "family" : "Centers for Disease Control and Prevention Chronic Kidney Disease Surveillance Team", "given" : "", "non-dropping-particle" : "", "parse-names" : false, "suffix" : "" } ], "container-title" : "Ann Intern Med", "id" : "ITEM-1", "issued" : { "date-parts" : [ [ "2016", "8", "2" ] ] }, "title" : "Trends in Prevalence of Chronic Kidney Disease in the United States.", "type" : "article-journal" }, "uris" : [ "http://www.mendeley.com/documents/?uuid=216217ea-0a2b-360e-aa2a-d9ea5c3718be" ] } ], "mendeley" : { "formattedCitation" : "&lt;sup&gt;87&lt;/sup&gt;", "plainTextFormattedCitation" : "87", "previouslyFormattedCitation" : "&lt;sup&gt;87&lt;/sup&gt;" }, "properties" : { "noteIndex" : 0 }, "schema" : "https://github.com/citation-style-language/schema/raw/master/csl-citation.json" }</w:instrText>
      </w:r>
      <w:r w:rsidR="006A1893" w:rsidRPr="00F04AA2">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87</w:t>
      </w:r>
      <w:r w:rsidR="006A1893" w:rsidRPr="00F04AA2">
        <w:rPr>
          <w:rFonts w:cs="Times New Roman"/>
          <w:color w:val="000000"/>
          <w:shd w:val="clear" w:color="auto" w:fill="FFFFFF"/>
        </w:rPr>
        <w:fldChar w:fldCharType="end"/>
      </w:r>
      <w:r w:rsidR="00713513" w:rsidRPr="00F04AA2">
        <w:rPr>
          <w:rFonts w:cs="Times New Roman"/>
          <w:color w:val="000000"/>
          <w:shd w:val="clear" w:color="auto" w:fill="FFFFFF"/>
        </w:rPr>
        <w:t>.</w:t>
      </w:r>
      <w:r w:rsidR="00B32DBD" w:rsidRPr="00F04AA2">
        <w:rPr>
          <w:rFonts w:cs="Times New Roman"/>
          <w:color w:val="000000"/>
          <w:shd w:val="clear" w:color="auto" w:fill="FFFFFF"/>
        </w:rPr>
        <w:t xml:space="preserve"> </w:t>
      </w:r>
      <w:r w:rsidR="00D13239">
        <w:rPr>
          <w:rFonts w:cs="Times New Roman"/>
          <w:color w:val="000000"/>
          <w:shd w:val="clear" w:color="auto" w:fill="FFFFFF"/>
        </w:rPr>
        <w:t>Of note, the prevalence of</w:t>
      </w:r>
      <w:r w:rsidR="00B32DBD" w:rsidRPr="00F04AA2">
        <w:rPr>
          <w:rFonts w:cs="Times New Roman"/>
          <w:color w:val="000000"/>
          <w:shd w:val="clear" w:color="auto" w:fill="FFFFFF"/>
        </w:rPr>
        <w:t xml:space="preserve"> CKD</w:t>
      </w:r>
      <w:r w:rsidR="00D13239">
        <w:rPr>
          <w:rFonts w:cs="Times New Roman"/>
          <w:color w:val="000000"/>
          <w:shd w:val="clear" w:color="auto" w:fill="FFFFFF"/>
        </w:rPr>
        <w:t xml:space="preserve"> in the USA is higher in females</w:t>
      </w:r>
      <w:r w:rsidR="00B32DBD" w:rsidRPr="00F04AA2">
        <w:rPr>
          <w:rFonts w:cs="Times New Roman"/>
          <w:color w:val="000000"/>
          <w:shd w:val="clear" w:color="auto" w:fill="FFFFFF"/>
        </w:rPr>
        <w:t xml:space="preserve"> but males </w:t>
      </w:r>
      <w:r w:rsidR="00D13239">
        <w:rPr>
          <w:rFonts w:cs="Times New Roman"/>
          <w:color w:val="000000"/>
          <w:shd w:val="clear" w:color="auto" w:fill="FFFFFF"/>
        </w:rPr>
        <w:t>have a higher prevalence of</w:t>
      </w:r>
      <w:r w:rsidR="00B32DBD" w:rsidRPr="00F04AA2">
        <w:rPr>
          <w:rFonts w:cs="Times New Roman"/>
          <w:color w:val="000000"/>
          <w:shd w:val="clear" w:color="auto" w:fill="FFFFFF"/>
        </w:rPr>
        <w:t xml:space="preserve"> newly treated ESRD</w:t>
      </w:r>
      <w:r w:rsidR="0069783F" w:rsidRPr="00F04AA2">
        <w:rPr>
          <w:rFonts w:cs="Times New Roman"/>
          <w:color w:val="000000"/>
          <w:shd w:val="clear" w:color="auto" w:fill="FFFFFF"/>
        </w:rPr>
        <w:fldChar w:fldCharType="begin" w:fldLock="1"/>
      </w:r>
      <w:r w:rsidR="007D6E46">
        <w:rPr>
          <w:rFonts w:cs="Times New Roman"/>
          <w:color w:val="000000"/>
          <w:shd w:val="clear" w:color="auto" w:fill="FFFFFF"/>
        </w:rPr>
        <w:instrText>ADDIN CSL_CITATION { "citationItems" : [ { "id" : "ITEM-1", "itemData" : { "ISSN" : "0085-2538", "author" : [ { "dropping-particle" : "", "family" : "Mills", "given" : "Katherine T", "non-dropping-particle" : "", "parse-names" : false, "suffix" : "" }, { "dropping-particle" : "", "family" : "Xu", "given" : "Yu", "non-dropping-particle" : "", "parse-names" : false, "suffix" : "" }, { "dropping-particle" : "", "family" : "Zhang", "given" : "Weidong", "non-dropping-particle" : "", "parse-names" : false, "suffix" : "" }, { "dropping-particle" : "", "family" : "Bundy", "given" : "Joshua D", "non-dropping-particle" : "", "parse-names" : false, "suffix" : "" }, { "dropping-particle" : "", "family" : "Chen", "given" : "Chung-Shiuan", "non-dropping-particle" : "", "parse-names" : false, "suffix" : "" }, { "dropping-particle" : "", "family" : "Kelly", "given" : "Tanika N", "non-dropping-particle" : "", "parse-names" : false, "suffix" : "" }, { "dropping-particle" : "", "family" : "Chen", "given" : "Jing", "non-dropping-particle" : "", "parse-names" : false, "suffix" : "" }, { "dropping-particle" : "", "family" : "He", "given" : "Jiang", "non-dropping-particle" : "", "parse-names" : false, "suffix" : "" } ], "container-title" : "Kidney Int", "id" : "ITEM-1", "issue" : "5", "issued" : { "date-parts" : [ [ "2015" ] ] }, "page" : "950-957", "title" : "A systematic analysis of worldwide population-based data on the global burden of chronic kidney disease in 2010", "type" : "article-journal", "volume" : "88" }, "uris" : [ "http://www.mendeley.com/documents/?uuid=dbb103d6-e7a1-42df-ba1d-ab37301cd271" ] }, { "id" : "ITEM-2", "itemData" : { "PMID" : "17986697", "abstract" : "CONTEXT: The prevalence and incidence of kidney failure treated by dialysis and transplantation in the United States have increased from 1988 to 2004. Whether there have been changes in the prevalence of earlier stages of chronic kidney disease (CKD) during this period is uncertain. OBJECTIVE: To update the estimated prevalence of CKD in the United States. DESIGN, SETTING, AND PARTICIPANTS: Cross-sectional analysis of the most recent National Health and Nutrition Examination Surveys (NHANES 1988-1994 and NHANES 1999-2004), a nationally representative sample of noninstitutionalized adults aged 20 years or older in 1988-1994 (n = 15,488) and 1999-2004 (n = 13,233). MAIN OUTCOME MEASURES: Chronic kidney disease prevalence was determined based on persistent albuminuria and decreased estimated glomerular filtration rate (GFR). Persistence of microalbuminuria (&gt;30 mg/g) was estimated from repeat visit data in NHANES 1988-1994. The GFR was estimated using the abbreviated Modification of Diet in Renal Disease Study equation reexpressed to standard serum creatinine. RESULTS: The prevalence of both albuminuria and decreased GFR increased from 1988-1994 to 1999-2004. The prevalence of CKD stages 1 to 4 increased from 10.0% (95% confidence interval [CI], 9.2%-10.9%) in 1988-1994 to 13.1% (95% CI, 12.0%-14.1%) in 1999-2004 with a prevalence ratio of 1.3 (95% CI, 1.2-1.4). The prevalence estimates of CKD stages in 1988-1994 and 1999-2004, respectively, were 1.7% (95% CI, 1.3%-2.2%) and 1.8% (95% CI, 1.4%-2.3%) for stage 1; 2.7% (95% CI, 2.2%-3.2%) and 3.2% (95% CI, 2.6%-3.9%) for stage 2; 5.4% (95% CI, 4.9%-6.0%) and 7.7% (95% CI, 7.0%-8.4%) for stage 3; and 0.21% (95% CI, 0.15%-0.27%) and 0.35% (0.25%-0.45%) for stage 4. A higher prevalence of diagnosed diabetes and hypertension and higher body mass index explained the entire increase in prevalence of albuminuria but only part of the increase in the prevalence of decreased GFR. Estimation of GFR from serum creatinine has limited precision and a change in mean serum creatinine accounted for some of the increased prevalence of CKD. CONCLUSIONS: The prevalence of CKD in the United States in 1999-2004 is higher than it was in 1988-1994. This increase is partly explained by the increasing prevalence of diabetes and hypertension and raises concerns about future increased incidence of kidney failure and other complications of CKD", "author" : [ { "dropping-particle" : "", "family" : "Coresh", "given" : "J", "non-dropping-particle" : "", "parse-names" : false, "suffix" : "" }, { "dropping-particle" : "", "family" : "Selvin", "given" : "E", "non-dropping-particle" : "", "parse-names" : false, "suffix" : "" }, { "dropping-particle" : "", "family" : "Stevens", "given" : "L A", "non-dropping-particle" : "", "parse-names" : false, "suffix" : "" }, { "dropping-particle" : "", "family" : "Manzi", "given" : "J",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"Levey", "given" : "A S", "non-dropping-particle" : "", "parse-names" : false, "suffix" : "" } ], "container-title" : "JAMA", "genre" : "JOUR", "id" : "ITEM-2", "issue" : "17", "issued" : { "date-parts" : [ [ "2007", "11", "7" ] ] }, "language" : "eng PT - Journal Article PT - Research Support, N.I.H., Extramural SB - AIM SB - IM", "note" : "DA - 20071107", "page" : "2038-2047", "publisher-place" : "Department of Epidemiology, Bloomberg School of Public Health, and Welch Center for Prevention, Epidemiology, and Clinical Research, Johns Hopkins University, Baltimore, Maryland 21287, USA. coresh@jhu.edu", "title" : "Prevalence of chronic kidney disease in the United States", "type" : "article-journal", "volume" : "298" }, "uris" : [ "http://www.mendeley.com/documents/?uuid=234be9e9-abf2-49f4-8673-dccb2eab87bf" ] } ], "mendeley" : { "formattedCitation" : "&lt;sup&gt;5,8&lt;/sup&gt;", "plainTextFormattedCitation" : "5,8", "previouslyFormattedCitation" : "&lt;sup&gt;5,8&lt;/sup&gt;" }, "properties" : { "noteIndex" : 0 }, "schema" : "https://github.com/citation-style-language/schema/raw/master/csl-citation.json" }</w:instrText>
      </w:r>
      <w:r w:rsidR="0069783F" w:rsidRPr="00F04AA2">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lang w:val="en-US"/>
        </w:rPr>
        <w:t>5,8</w:t>
      </w:r>
      <w:r w:rsidR="0069783F" w:rsidRPr="00F04AA2">
        <w:rPr>
          <w:rFonts w:cs="Times New Roman"/>
          <w:color w:val="000000"/>
          <w:shd w:val="clear" w:color="auto" w:fill="FFFFFF"/>
        </w:rPr>
        <w:fldChar w:fldCharType="end"/>
      </w:r>
      <w:r w:rsidR="00B32DBD" w:rsidRPr="00F04AA2">
        <w:rPr>
          <w:rFonts w:cs="Times New Roman"/>
          <w:color w:val="000000"/>
          <w:shd w:val="clear" w:color="auto" w:fill="FFFFFF"/>
          <w:lang w:val="en-US"/>
        </w:rPr>
        <w:t>.</w:t>
      </w:r>
      <w:r w:rsidR="006C4853" w:rsidRPr="00F04AA2">
        <w:rPr>
          <w:rFonts w:cs="Times New Roman"/>
          <w:color w:val="000000"/>
          <w:shd w:val="clear" w:color="auto" w:fill="FFFFFF"/>
          <w:lang w:val="en-US"/>
        </w:rPr>
        <w:t xml:space="preserve"> </w:t>
      </w:r>
      <w:r w:rsidR="00B32DBD" w:rsidRPr="00F04AA2">
        <w:rPr>
          <w:rFonts w:cs="Times New Roman"/>
          <w:color w:val="000000"/>
          <w:shd w:val="clear" w:color="auto" w:fill="FFFFFF"/>
        </w:rPr>
        <w:t>The origins of this</w:t>
      </w:r>
      <w:r w:rsidR="0066697A" w:rsidRPr="00F04AA2">
        <w:rPr>
          <w:rFonts w:cs="Times New Roman"/>
          <w:color w:val="000000"/>
          <w:shd w:val="clear" w:color="auto" w:fill="FFFFFF"/>
        </w:rPr>
        <w:t xml:space="preserve"> apparent</w:t>
      </w:r>
      <w:r w:rsidR="003D7976" w:rsidRPr="00F04AA2">
        <w:rPr>
          <w:rFonts w:cs="Times New Roman"/>
          <w:color w:val="000000"/>
          <w:shd w:val="clear" w:color="auto" w:fill="FFFFFF"/>
        </w:rPr>
        <w:t xml:space="preserve"> </w:t>
      </w:r>
      <w:r w:rsidR="00B32DBD" w:rsidRPr="00F04AA2">
        <w:rPr>
          <w:rFonts w:cs="Times New Roman"/>
          <w:color w:val="000000"/>
          <w:shd w:val="clear" w:color="auto" w:fill="FFFFFF"/>
        </w:rPr>
        <w:t xml:space="preserve">gender paradox </w:t>
      </w:r>
      <w:r w:rsidR="00D13239">
        <w:rPr>
          <w:rFonts w:cs="Times New Roman"/>
          <w:color w:val="000000"/>
          <w:shd w:val="clear" w:color="auto" w:fill="FFFFFF"/>
        </w:rPr>
        <w:t>are</w:t>
      </w:r>
      <w:r w:rsidR="00B32DBD" w:rsidRPr="00F04AA2">
        <w:rPr>
          <w:rFonts w:cs="Times New Roman"/>
          <w:color w:val="000000"/>
          <w:shd w:val="clear" w:color="auto" w:fill="FFFFFF"/>
        </w:rPr>
        <w:t xml:space="preserve"> uncertain, but are likely multi-factorial.</w:t>
      </w:r>
      <w:r w:rsidR="006C4853" w:rsidRPr="00F04AA2">
        <w:rPr>
          <w:rFonts w:cs="Times New Roman"/>
          <w:color w:val="000000"/>
          <w:shd w:val="clear" w:color="auto" w:fill="FFFFFF"/>
        </w:rPr>
        <w:t xml:space="preserve"> </w:t>
      </w:r>
      <w:r w:rsidR="00B32DBD" w:rsidRPr="00F04AA2">
        <w:rPr>
          <w:rFonts w:cs="Times New Roman"/>
          <w:color w:val="000000"/>
          <w:shd w:val="clear" w:color="auto" w:fill="FFFFFF"/>
        </w:rPr>
        <w:t>It is possible that the over-diagnosis of CKD is more marked in elderly females than in males.</w:t>
      </w:r>
      <w:r w:rsidR="002E6CB2">
        <w:rPr>
          <w:rFonts w:cs="Times New Roman"/>
          <w:color w:val="000000"/>
          <w:shd w:val="clear" w:color="auto" w:fill="FFFFFF"/>
        </w:rPr>
        <w:t xml:space="preserve"> </w:t>
      </w:r>
      <w:r w:rsidR="00034E24">
        <w:rPr>
          <w:rFonts w:cs="Times New Roman"/>
          <w:color w:val="000000"/>
          <w:shd w:val="clear" w:color="auto" w:fill="FFFFFF"/>
        </w:rPr>
        <w:t>Females on average have lower eGFR and mGFR (uncorrected for body surface area) and they tend to develop a GFR value of &lt;60ml/min/1.73m2 at an earlier age than men.</w:t>
      </w:r>
      <w:r w:rsidR="002E6CB2">
        <w:rPr>
          <w:rFonts w:cs="Times New Roman"/>
          <w:color w:val="000000"/>
          <w:shd w:val="clear" w:color="auto" w:fill="FFFFFF"/>
        </w:rPr>
        <w:t xml:space="preserve"> </w:t>
      </w:r>
      <w:r w:rsidR="00034E24">
        <w:rPr>
          <w:rFonts w:cs="Times New Roman"/>
          <w:color w:val="000000"/>
          <w:shd w:val="clear" w:color="auto" w:fill="FFFFFF"/>
        </w:rPr>
        <w:t>This physiological gender difference in GFR might contribute to greater overdiagnosis of CKD in women and men as they age, particularly in the absence of abnormal albuminuria.</w:t>
      </w:r>
    </w:p>
    <w:p w14:paraId="688AE405" w14:textId="77777777" w:rsidR="00EB51E1" w:rsidRDefault="00EB51E1" w:rsidP="008D6C36">
      <w:pPr>
        <w:spacing w:after="0" w:line="480" w:lineRule="auto"/>
        <w:rPr>
          <w:rFonts w:cs="Times New Roman"/>
          <w:b/>
          <w:color w:val="000000"/>
          <w:shd w:val="clear" w:color="auto" w:fill="FFFFFF"/>
        </w:rPr>
      </w:pPr>
    </w:p>
    <w:p w14:paraId="65E4ECB4" w14:textId="27B34D2D" w:rsidR="00F04AA2" w:rsidRPr="00DF0FF9" w:rsidRDefault="00F04AA2" w:rsidP="008D6C36">
      <w:pPr>
        <w:spacing w:after="0" w:line="480" w:lineRule="auto"/>
        <w:rPr>
          <w:rFonts w:cs="Times New Roman"/>
          <w:b/>
          <w:color w:val="000000"/>
          <w:shd w:val="clear" w:color="auto" w:fill="FFFFFF"/>
        </w:rPr>
      </w:pPr>
      <w:r w:rsidRPr="00DF0FF9">
        <w:rPr>
          <w:rFonts w:cs="Times New Roman"/>
          <w:b/>
          <w:color w:val="000000"/>
          <w:shd w:val="clear" w:color="auto" w:fill="FFFFFF"/>
        </w:rPr>
        <w:t xml:space="preserve">[H2] </w:t>
      </w:r>
      <w:r w:rsidR="00F33D86">
        <w:rPr>
          <w:rFonts w:cs="Times New Roman"/>
          <w:b/>
          <w:color w:val="000000"/>
          <w:shd w:val="clear" w:color="auto" w:fill="FFFFFF"/>
        </w:rPr>
        <w:t>T</w:t>
      </w:r>
      <w:r w:rsidRPr="00DF0FF9">
        <w:rPr>
          <w:rFonts w:cs="Times New Roman"/>
          <w:b/>
          <w:color w:val="000000"/>
          <w:shd w:val="clear" w:color="auto" w:fill="FFFFFF"/>
        </w:rPr>
        <w:t>he G</w:t>
      </w:r>
      <w:r w:rsidR="00034E24">
        <w:rPr>
          <w:rFonts w:cs="Times New Roman"/>
          <w:b/>
          <w:color w:val="000000"/>
          <w:shd w:val="clear" w:color="auto" w:fill="FFFFFF"/>
        </w:rPr>
        <w:t>lobal Burden of Disease</w:t>
      </w:r>
      <w:r w:rsidR="00EB51E1">
        <w:rPr>
          <w:rFonts w:cs="Times New Roman"/>
          <w:b/>
          <w:color w:val="000000"/>
          <w:shd w:val="clear" w:color="auto" w:fill="FFFFFF"/>
        </w:rPr>
        <w:t xml:space="preserve"> study</w:t>
      </w:r>
      <w:r w:rsidR="00F33D86">
        <w:rPr>
          <w:rFonts w:cs="Times New Roman"/>
          <w:b/>
          <w:color w:val="000000"/>
          <w:shd w:val="clear" w:color="auto" w:fill="FFFFFF"/>
        </w:rPr>
        <w:t xml:space="preserve"> </w:t>
      </w:r>
      <w:r w:rsidR="00F33D86">
        <w:rPr>
          <w:rFonts w:cs="Times New Roman"/>
          <w:b/>
          <w:color w:val="0000FF"/>
          <w:shd w:val="clear" w:color="auto" w:fill="FFFFFF"/>
        </w:rPr>
        <w:t>[Au:OK?]</w:t>
      </w:r>
      <w:r w:rsidR="00F33D86">
        <w:rPr>
          <w:rFonts w:cs="Times New Roman"/>
          <w:b/>
          <w:color w:val="000000"/>
          <w:shd w:val="clear" w:color="auto" w:fill="FFFFFF"/>
        </w:rPr>
        <w:t xml:space="preserve"> </w:t>
      </w:r>
    </w:p>
    <w:p w14:paraId="694AA730" w14:textId="7AF0D121" w:rsidR="00D1052F" w:rsidRDefault="001B2686" w:rsidP="008D6C36">
      <w:pPr>
        <w:spacing w:after="0" w:line="480" w:lineRule="auto"/>
        <w:rPr>
          <w:rFonts w:cs="Times New Roman"/>
          <w:shd w:val="clear" w:color="auto" w:fill="FFFFFF"/>
        </w:rPr>
      </w:pPr>
      <w:r w:rsidRPr="009B0E99">
        <w:rPr>
          <w:rFonts w:cs="Times New Roman"/>
          <w:color w:val="000000"/>
          <w:shd w:val="clear" w:color="auto" w:fill="FFFFFF"/>
        </w:rPr>
        <w:t>A</w:t>
      </w:r>
      <w:r w:rsidR="006C4853">
        <w:rPr>
          <w:rFonts w:cs="Times New Roman"/>
          <w:color w:val="000000"/>
          <w:shd w:val="clear" w:color="auto" w:fill="FFFFFF"/>
        </w:rPr>
        <w:t xml:space="preserve"> </w:t>
      </w:r>
      <w:r w:rsidRPr="009B0E99">
        <w:rPr>
          <w:rFonts w:cs="Times New Roman"/>
          <w:color w:val="000000"/>
          <w:shd w:val="clear" w:color="auto" w:fill="FFFFFF"/>
        </w:rPr>
        <w:t>unique perspective on the global burden of CKD is provided by</w:t>
      </w:r>
      <w:r w:rsidR="006C4853">
        <w:rPr>
          <w:rFonts w:cs="Times New Roman"/>
          <w:color w:val="000000"/>
          <w:shd w:val="clear" w:color="auto" w:fill="FFFFFF"/>
        </w:rPr>
        <w:t xml:space="preserve"> </w:t>
      </w:r>
      <w:r w:rsidRPr="009B0E99">
        <w:rPr>
          <w:rFonts w:cs="Times New Roman"/>
          <w:color w:val="000000"/>
          <w:shd w:val="clear" w:color="auto" w:fill="FFFFFF"/>
        </w:rPr>
        <w:t>the Global Burden of Disease</w:t>
      </w:r>
      <w:r w:rsidR="00E441FC">
        <w:rPr>
          <w:rFonts w:cs="Times New Roman"/>
          <w:color w:val="000000"/>
          <w:shd w:val="clear" w:color="auto" w:fill="FFFFFF"/>
        </w:rPr>
        <w:t xml:space="preserve"> (GBD)</w:t>
      </w:r>
      <w:r w:rsidRPr="009B0E99">
        <w:rPr>
          <w:rFonts w:cs="Times New Roman"/>
          <w:color w:val="000000"/>
          <w:shd w:val="clear" w:color="auto" w:fill="FFFFFF"/>
        </w:rPr>
        <w:t xml:space="preserve"> </w:t>
      </w:r>
      <w:r w:rsidR="00E441FC">
        <w:rPr>
          <w:rFonts w:cs="Times New Roman"/>
          <w:color w:val="000000"/>
          <w:shd w:val="clear" w:color="auto" w:fill="FFFFFF"/>
        </w:rPr>
        <w:t>c</w:t>
      </w:r>
      <w:r w:rsidRPr="009B0E99">
        <w:rPr>
          <w:rFonts w:cs="Times New Roman"/>
          <w:color w:val="000000"/>
          <w:shd w:val="clear" w:color="auto" w:fill="FFFFFF"/>
        </w:rPr>
        <w:t xml:space="preserve">ollaboration, </w:t>
      </w:r>
      <w:r w:rsidR="00FD0B9E">
        <w:rPr>
          <w:rFonts w:cs="Times New Roman"/>
          <w:color w:val="000000"/>
          <w:shd w:val="clear" w:color="auto" w:fill="FFFFFF"/>
        </w:rPr>
        <w:t>who have undertaken the monumental task of cataloguing the worldwide epidemiology and burden of communicable and non-communicable diseases since 1990</w:t>
      </w:r>
      <w:r w:rsidR="008D6C36"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"ISSN" : "01406736", "PMID" : "26063472", "abstract" : "BACKGROUND: Up-to-date evidence about levels and trends in disease and injury incidence, prevalence, and years lived with disability (YLDs) is an essential input into global, regional, and national health policies. In the Global Burden of Disease Study 2013 (GBD 2013), we estimated these quantities for acute and chronic diseases and injuries for 188 countries between 1990 and 2013. METHODS: Estimates were calculated for disease and injury incidence, prevalence, and YLDs using GBD 2010 methods with some important refinements. Results for incidence of acute disorders and prevalence of chronic disorders are new additions to the analysis. Key improvements include expansion to the cause and sequelae list, updated systematic reviews, use of detailed injury codes, improvements to the Bayesian meta-regression method (DisMod-MR), and use of severity splits for various causes. An index of data representativeness, showing data availability, was calculated for each cause and impairment during three periods globally and at the country level for 2013. In total, 35 620 distinct sources of data were used and documented to calculated estimates for 301 diseases and injuries and 2337 sequelae. The comorbidity simulation provides estimates for the number of sequelae, concurrently, by individuals by country, year, age, and sex. Disability weights were updated with the addition of new population-based survey data from four countries. FINDINGS: Disease and injury were highly prevalent; only a small fraction of individuals had no sequelae. Comorbidity rose substantially with age and in absolute terms from 1990 to 2013. Incidence of acute sequelae were predominantly infectious diseases and short-term injuries, with over 2 billion cases of upper respiratory infections and diarrhoeal disease episodes in 2013, with the notable exception of tooth pain due to permanent caries with more than 200 million incident cases in 2013. Conversely, leading chronic sequelae were largely attributable to non-communicable diseases, with prevalence estimates for asymptomatic permanent caries and tension-type headache of 2\u00b74 billion and 1\u00b76 billion, respectively. The distribution of the number of sequelae in populations varied widely across regions, with an expected relation between age and disease prevalence. YLDs for both sexes increased from 537\u00b76 million in 1990 to 764\u00b78 million in 2013 due to population growth and ageing, whereas the age-standardised rate decreased little from 114\u00b787 per 1000 p\u2026", "container-title" : "Lancet", "id" : "ITEM-1", "issue" : "9995", "issued" : { "date-parts" : [ [ "2015", "6", "5" ] ] }, "page" : "743-800", "title" : "Global, regional, and national incidence, prevalence, and years lived with disability for 301 acute and chronic diseases and injuries in 188 countries, 1990\u20132013: a systematic analysis for the Global Burden of Disease Study 2013", "type" : "article-journal", "volume" : "386" }, "uris" : [ "http://www.mendeley.com/documents/?uuid=81aa0e29-c658-4899-ac43-dd35d8a769ab" ] } ], "mendeley" : { "formattedCitation" : "&lt;sup&gt;90&lt;/sup&gt;", "plainTextFormattedCitation" : "90", "previouslyFormattedCitation" : "&lt;sup&gt;90&lt;/sup&gt;" }, "properties" : { "noteIndex" : 0 }, "schema" : "https://github.com/citation-style-language/schema/raw/master/csl-citation.json" }</w:instrText>
      </w:r>
      <w:r w:rsidR="008D6C36"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90</w:t>
      </w:r>
      <w:r w:rsidR="008D6C36" w:rsidRPr="009B0E99">
        <w:rPr>
          <w:rFonts w:cs="Times New Roman"/>
          <w:color w:val="000000"/>
          <w:shd w:val="clear" w:color="auto" w:fill="FFFFFF"/>
        </w:rPr>
        <w:fldChar w:fldCharType="end"/>
      </w:r>
      <w:r w:rsidRPr="009B0E99">
        <w:rPr>
          <w:rFonts w:cs="Times New Roman"/>
          <w:color w:val="000000"/>
          <w:shd w:val="clear" w:color="auto" w:fill="FFFFFF"/>
        </w:rPr>
        <w:t>.</w:t>
      </w:r>
      <w:r w:rsidR="006C4853">
        <w:rPr>
          <w:rFonts w:cs="Times New Roman"/>
          <w:color w:val="000000"/>
          <w:shd w:val="clear" w:color="auto" w:fill="FFFFFF"/>
        </w:rPr>
        <w:t xml:space="preserve"> </w:t>
      </w:r>
      <w:r w:rsidR="00D1052F">
        <w:rPr>
          <w:rFonts w:cs="Times New Roman"/>
          <w:color w:val="000000"/>
          <w:shd w:val="clear" w:color="auto" w:fill="FFFFFF"/>
        </w:rPr>
        <w:t>T</w:t>
      </w:r>
      <w:r w:rsidRPr="009B0E99">
        <w:rPr>
          <w:rFonts w:cs="Times New Roman"/>
          <w:color w:val="000000"/>
          <w:shd w:val="clear" w:color="auto" w:fill="FFFFFF"/>
        </w:rPr>
        <w:t>h</w:t>
      </w:r>
      <w:r w:rsidR="00C868FE">
        <w:rPr>
          <w:rFonts w:cs="Times New Roman"/>
          <w:color w:val="000000"/>
          <w:shd w:val="clear" w:color="auto" w:fill="FFFFFF"/>
        </w:rPr>
        <w:t>e</w:t>
      </w:r>
      <w:r w:rsidR="00700EA3" w:rsidRPr="009B0E99">
        <w:rPr>
          <w:rFonts w:cs="Times New Roman"/>
          <w:color w:val="000000"/>
          <w:shd w:val="clear" w:color="auto" w:fill="FFFFFF"/>
        </w:rPr>
        <w:t xml:space="preserve"> </w:t>
      </w:r>
      <w:r w:rsidR="00C868FE">
        <w:rPr>
          <w:rFonts w:cs="Times New Roman"/>
          <w:color w:val="000000"/>
          <w:shd w:val="clear" w:color="auto" w:fill="FFFFFF"/>
        </w:rPr>
        <w:t xml:space="preserve">researchers involved in the </w:t>
      </w:r>
      <w:r w:rsidR="00700EA3" w:rsidRPr="009B0E99">
        <w:rPr>
          <w:rFonts w:cs="Times New Roman"/>
          <w:color w:val="000000"/>
          <w:shd w:val="clear" w:color="auto" w:fill="FFFFFF"/>
        </w:rPr>
        <w:t>effort</w:t>
      </w:r>
      <w:r w:rsidR="006C4853">
        <w:rPr>
          <w:rFonts w:cs="Times New Roman"/>
          <w:color w:val="000000"/>
          <w:shd w:val="clear" w:color="auto" w:fill="FFFFFF"/>
        </w:rPr>
        <w:t xml:space="preserve"> </w:t>
      </w:r>
      <w:r w:rsidR="00034E24">
        <w:rPr>
          <w:rFonts w:cs="Times New Roman"/>
          <w:color w:val="000000"/>
          <w:shd w:val="clear" w:color="auto" w:fill="FFFFFF"/>
        </w:rPr>
        <w:t>catalogued</w:t>
      </w:r>
      <w:r w:rsidR="00700EA3" w:rsidRPr="009B0E99">
        <w:rPr>
          <w:rFonts w:cs="Times New Roman"/>
          <w:color w:val="000000"/>
          <w:shd w:val="clear" w:color="auto" w:fill="FFFFFF"/>
        </w:rPr>
        <w:t xml:space="preserve"> o</w:t>
      </w:r>
      <w:r w:rsidRPr="009B0E99">
        <w:rPr>
          <w:rFonts w:cs="Times New Roman"/>
          <w:color w:val="000000"/>
          <w:shd w:val="clear" w:color="auto" w:fill="FFFFFF"/>
        </w:rPr>
        <w:t>ver 300 diseases</w:t>
      </w:r>
      <w:r w:rsidR="00FD0B9E">
        <w:rPr>
          <w:rFonts w:cs="Times New Roman"/>
          <w:color w:val="000000"/>
          <w:shd w:val="clear" w:color="auto" w:fill="FFFFFF"/>
        </w:rPr>
        <w:t>, including</w:t>
      </w:r>
      <w:r w:rsidR="00364EDF">
        <w:rPr>
          <w:rFonts w:cs="Times New Roman"/>
          <w:color w:val="000000"/>
          <w:shd w:val="clear" w:color="auto" w:fill="FFFFFF"/>
        </w:rPr>
        <w:t xml:space="preserve"> </w:t>
      </w:r>
      <w:r w:rsidR="00C868FE">
        <w:rPr>
          <w:rFonts w:cs="Times New Roman"/>
          <w:color w:val="000000"/>
          <w:shd w:val="clear" w:color="auto" w:fill="FFFFFF"/>
        </w:rPr>
        <w:t>CKD</w:t>
      </w:r>
      <w:r w:rsidR="006C4853">
        <w:rPr>
          <w:rFonts w:cs="Times New Roman"/>
          <w:color w:val="000000"/>
          <w:shd w:val="clear" w:color="auto" w:fill="FFFFFF"/>
        </w:rPr>
        <w:t xml:space="preserve"> </w:t>
      </w:r>
      <w:r w:rsidRPr="009B0E99">
        <w:rPr>
          <w:rFonts w:cs="Times New Roman"/>
          <w:color w:val="000000"/>
          <w:shd w:val="clear" w:color="auto" w:fill="FFFFFF"/>
        </w:rPr>
        <w:t xml:space="preserve">in </w:t>
      </w:r>
      <w:r w:rsidR="00066F77" w:rsidRPr="009B0E99">
        <w:rPr>
          <w:rFonts w:cs="Times New Roman"/>
          <w:color w:val="000000"/>
          <w:shd w:val="clear" w:color="auto" w:fill="FFFFFF"/>
        </w:rPr>
        <w:t>1</w:t>
      </w:r>
      <w:r w:rsidR="00066F77">
        <w:rPr>
          <w:rFonts w:cs="Times New Roman"/>
          <w:color w:val="000000"/>
          <w:shd w:val="clear" w:color="auto" w:fill="FFFFFF"/>
        </w:rPr>
        <w:t>88</w:t>
      </w:r>
      <w:r w:rsidR="00066F77" w:rsidRPr="009B0E99">
        <w:rPr>
          <w:rFonts w:cs="Times New Roman"/>
          <w:color w:val="000000"/>
          <w:shd w:val="clear" w:color="auto" w:fill="FFFFFF"/>
        </w:rPr>
        <w:t xml:space="preserve"> </w:t>
      </w:r>
      <w:r w:rsidRPr="009B0E99">
        <w:rPr>
          <w:rFonts w:cs="Times New Roman"/>
          <w:color w:val="000000"/>
          <w:shd w:val="clear" w:color="auto" w:fill="FFFFFF"/>
        </w:rPr>
        <w:t>count</w:t>
      </w:r>
      <w:r w:rsidR="00EA4FD4" w:rsidRPr="009B0E99">
        <w:rPr>
          <w:rFonts w:cs="Times New Roman"/>
          <w:color w:val="000000"/>
          <w:shd w:val="clear" w:color="auto" w:fill="FFFFFF"/>
        </w:rPr>
        <w:t>r</w:t>
      </w:r>
      <w:r w:rsidRPr="009B0E99">
        <w:rPr>
          <w:rFonts w:cs="Times New Roman"/>
          <w:color w:val="000000"/>
          <w:shd w:val="clear" w:color="auto" w:fill="FFFFFF"/>
        </w:rPr>
        <w:t>ies</w:t>
      </w:r>
      <w:r w:rsidR="00650A48">
        <w:rPr>
          <w:rFonts w:cs="Times New Roman"/>
          <w:color w:val="000000"/>
          <w:shd w:val="clear" w:color="auto" w:fill="FFFFFF"/>
        </w:rPr>
        <w:t xml:space="preserve"> </w:t>
      </w:r>
      <w:r w:rsidRPr="009B0E99">
        <w:rPr>
          <w:rFonts w:cs="Times New Roman"/>
          <w:color w:val="000000"/>
          <w:shd w:val="clear" w:color="auto" w:fill="FFFFFF"/>
        </w:rPr>
        <w:t>from 1990 to 2013</w:t>
      </w:r>
      <w:r w:rsidR="00C868FE">
        <w:rPr>
          <w:rFonts w:cs="Times New Roman"/>
          <w:color w:val="000000"/>
          <w:shd w:val="clear" w:color="auto" w:fill="FFFFFF"/>
        </w:rPr>
        <w:t>.</w:t>
      </w:r>
      <w:r w:rsidR="00FD0B9E">
        <w:rPr>
          <w:rFonts w:cs="Times New Roman"/>
          <w:color w:val="000000"/>
          <w:shd w:val="clear" w:color="auto" w:fill="FFFFFF"/>
        </w:rPr>
        <w:t xml:space="preserve"> Whether the coding system used </w:t>
      </w:r>
      <w:r w:rsidR="00E441FC">
        <w:rPr>
          <w:rFonts w:cs="Times New Roman"/>
          <w:color w:val="000000"/>
          <w:shd w:val="clear" w:color="auto" w:fill="FFFFFF"/>
        </w:rPr>
        <w:t xml:space="preserve">by the GBD investigators </w:t>
      </w:r>
      <w:r w:rsidR="00FD0B9E">
        <w:rPr>
          <w:rFonts w:cs="Times New Roman"/>
          <w:color w:val="000000"/>
          <w:shd w:val="clear" w:color="auto" w:fill="FFFFFF"/>
        </w:rPr>
        <w:t xml:space="preserve">to identify CKD overlaps </w:t>
      </w:r>
      <w:r w:rsidR="00FD0B9E">
        <w:rPr>
          <w:rFonts w:cs="Times New Roman"/>
          <w:color w:val="000000"/>
          <w:shd w:val="clear" w:color="auto" w:fill="FFFFFF"/>
        </w:rPr>
        <w:lastRenderedPageBreak/>
        <w:t xml:space="preserve">with the KDOQI or KDIGO systems is unclear but </w:t>
      </w:r>
      <w:r w:rsidR="00684B6F">
        <w:rPr>
          <w:rFonts w:cs="Times New Roman"/>
          <w:color w:val="000000"/>
          <w:shd w:val="clear" w:color="auto" w:fill="FFFFFF"/>
        </w:rPr>
        <w:t xml:space="preserve">categorization of CKD did require a sustained diagnosis of CKD for &gt;3 months, as specified by KDIGO. </w:t>
      </w:r>
      <w:r w:rsidR="00E441FC">
        <w:rPr>
          <w:rFonts w:cs="Times New Roman"/>
          <w:color w:val="000000"/>
          <w:shd w:val="clear" w:color="auto" w:fill="FFFFFF"/>
        </w:rPr>
        <w:t xml:space="preserve">The degree to which estimates of CKD provided by the GBD collaboration parallel with estimates with more renal-focused studies is also unclear; nevertheless, this large-scale study </w:t>
      </w:r>
      <w:r w:rsidR="00A734B4">
        <w:rPr>
          <w:rFonts w:cs="Times New Roman"/>
          <w:color w:val="000000"/>
          <w:shd w:val="clear" w:color="auto" w:fill="FFFFFF"/>
        </w:rPr>
        <w:t>provides some useful insights into the global prevalence of CKD</w:t>
      </w:r>
      <w:r w:rsidR="00F829AB">
        <w:rPr>
          <w:rFonts w:cs="Times New Roman"/>
          <w:color w:val="000000"/>
          <w:shd w:val="clear" w:color="auto" w:fill="FFFFFF"/>
        </w:rPr>
        <w:t>.</w:t>
      </w:r>
      <w:r w:rsidR="00BF2B48">
        <w:rPr>
          <w:rFonts w:cs="Times New Roman"/>
          <w:color w:val="000000"/>
          <w:shd w:val="clear" w:color="auto" w:fill="FFFFFF"/>
        </w:rPr>
        <w:t xml:space="preserve"> </w:t>
      </w:r>
      <w:r w:rsidR="004F65FC">
        <w:rPr>
          <w:rFonts w:cs="Times New Roman"/>
          <w:color w:val="000000"/>
          <w:shd w:val="clear" w:color="auto" w:fill="FFFFFF"/>
        </w:rPr>
        <w:t>For the</w:t>
      </w:r>
      <w:r w:rsidR="00A734B4">
        <w:rPr>
          <w:rFonts w:cs="Times New Roman"/>
          <w:color w:val="000000"/>
          <w:shd w:val="clear" w:color="auto" w:fill="FFFFFF"/>
        </w:rPr>
        <w:t>ir</w:t>
      </w:r>
      <w:r w:rsidR="004F65FC">
        <w:rPr>
          <w:rFonts w:cs="Times New Roman"/>
          <w:color w:val="000000"/>
          <w:shd w:val="clear" w:color="auto" w:fill="FFFFFF"/>
        </w:rPr>
        <w:t xml:space="preserve"> analysis</w:t>
      </w:r>
      <w:r w:rsidR="00A734B4">
        <w:rPr>
          <w:rFonts w:cs="Times New Roman"/>
          <w:color w:val="000000"/>
          <w:shd w:val="clear" w:color="auto" w:fill="FFFFFF"/>
        </w:rPr>
        <w:t>, the GBD</w:t>
      </w:r>
      <w:r w:rsidR="004F65FC">
        <w:rPr>
          <w:rFonts w:cs="Times New Roman"/>
          <w:color w:val="000000"/>
          <w:shd w:val="clear" w:color="auto" w:fill="FFFFFF"/>
        </w:rPr>
        <w:t xml:space="preserve"> investigators divided </w:t>
      </w:r>
      <w:r w:rsidR="00A734B4">
        <w:rPr>
          <w:rFonts w:cs="Times New Roman"/>
          <w:color w:val="000000"/>
          <w:shd w:val="clear" w:color="auto" w:fill="FFFFFF"/>
        </w:rPr>
        <w:t xml:space="preserve">cases of </w:t>
      </w:r>
      <w:r w:rsidR="00700EA3" w:rsidRPr="009B0E99">
        <w:rPr>
          <w:rFonts w:cs="Times New Roman"/>
          <w:color w:val="000000"/>
          <w:shd w:val="clear" w:color="auto" w:fill="FFFFFF"/>
        </w:rPr>
        <w:t xml:space="preserve">CKD into </w:t>
      </w:r>
      <w:r w:rsidR="004F65FC">
        <w:rPr>
          <w:rFonts w:cs="Times New Roman"/>
          <w:color w:val="000000"/>
          <w:shd w:val="clear" w:color="auto" w:fill="FFFFFF"/>
        </w:rPr>
        <w:t>four categories</w:t>
      </w:r>
      <w:r w:rsidR="00A734B4">
        <w:rPr>
          <w:rFonts w:cs="Times New Roman"/>
          <w:color w:val="000000"/>
          <w:shd w:val="clear" w:color="auto" w:fill="FFFFFF"/>
        </w:rPr>
        <w:t>:</w:t>
      </w:r>
      <w:r w:rsidR="004F65FC">
        <w:rPr>
          <w:rFonts w:cs="Times New Roman"/>
          <w:color w:val="000000"/>
          <w:shd w:val="clear" w:color="auto" w:fill="FFFFFF"/>
        </w:rPr>
        <w:t xml:space="preserve"> </w:t>
      </w:r>
      <w:r w:rsidR="00700EA3" w:rsidRPr="009B0E99">
        <w:rPr>
          <w:rFonts w:cs="Times New Roman"/>
          <w:color w:val="000000"/>
          <w:shd w:val="clear" w:color="auto" w:fill="FFFFFF"/>
        </w:rPr>
        <w:t xml:space="preserve">those </w:t>
      </w:r>
      <w:r w:rsidR="00034E24">
        <w:rPr>
          <w:rFonts w:cs="Times New Roman"/>
          <w:color w:val="000000"/>
          <w:shd w:val="clear" w:color="auto" w:fill="FFFFFF"/>
        </w:rPr>
        <w:t xml:space="preserve">associated with or </w:t>
      </w:r>
      <w:r w:rsidR="00A734B4">
        <w:rPr>
          <w:rFonts w:cs="Times New Roman"/>
          <w:color w:val="000000"/>
          <w:shd w:val="clear" w:color="auto" w:fill="FFFFFF"/>
        </w:rPr>
        <w:t xml:space="preserve">caused by </w:t>
      </w:r>
      <w:r w:rsidR="00880334" w:rsidRPr="009B0E99">
        <w:rPr>
          <w:rFonts w:cs="Times New Roman"/>
          <w:color w:val="000000"/>
          <w:shd w:val="clear" w:color="auto" w:fill="FFFFFF"/>
        </w:rPr>
        <w:t>d</w:t>
      </w:r>
      <w:r w:rsidR="00700EA3" w:rsidRPr="009B0E99">
        <w:rPr>
          <w:rFonts w:cs="Times New Roman"/>
          <w:color w:val="000000"/>
          <w:shd w:val="clear" w:color="auto" w:fill="FFFFFF"/>
        </w:rPr>
        <w:t>iabetes</w:t>
      </w:r>
      <w:r w:rsidR="00AB6E73">
        <w:rPr>
          <w:rFonts w:cs="Times New Roman"/>
          <w:color w:val="000000"/>
          <w:shd w:val="clear" w:color="auto" w:fill="FFFFFF"/>
        </w:rPr>
        <w:t xml:space="preserve"> mellitus</w:t>
      </w:r>
      <w:r w:rsidR="00700EA3" w:rsidRPr="009B0E99">
        <w:rPr>
          <w:rFonts w:cs="Times New Roman"/>
          <w:color w:val="000000"/>
          <w:shd w:val="clear" w:color="auto" w:fill="FFFFFF"/>
        </w:rPr>
        <w:t>, those</w:t>
      </w:r>
      <w:r w:rsidR="00034E24">
        <w:rPr>
          <w:rFonts w:cs="Times New Roman"/>
          <w:color w:val="000000"/>
          <w:shd w:val="clear" w:color="auto" w:fill="FFFFFF"/>
        </w:rPr>
        <w:t xml:space="preserve"> associated with or</w:t>
      </w:r>
      <w:r w:rsidR="00700EA3" w:rsidRPr="009B0E99">
        <w:rPr>
          <w:rFonts w:cs="Times New Roman"/>
          <w:color w:val="000000"/>
          <w:shd w:val="clear" w:color="auto" w:fill="FFFFFF"/>
        </w:rPr>
        <w:t xml:space="preserve"> </w:t>
      </w:r>
      <w:r w:rsidR="00A734B4">
        <w:rPr>
          <w:rFonts w:cs="Times New Roman"/>
          <w:color w:val="000000"/>
          <w:shd w:val="clear" w:color="auto" w:fill="FFFFFF"/>
        </w:rPr>
        <w:t xml:space="preserve">caused by </w:t>
      </w:r>
      <w:r w:rsidR="00880334" w:rsidRPr="009B0E99">
        <w:rPr>
          <w:rFonts w:cs="Times New Roman"/>
          <w:color w:val="000000"/>
          <w:shd w:val="clear" w:color="auto" w:fill="FFFFFF"/>
        </w:rPr>
        <w:t>h</w:t>
      </w:r>
      <w:r w:rsidR="00700EA3" w:rsidRPr="009B0E99">
        <w:rPr>
          <w:rFonts w:cs="Times New Roman"/>
          <w:color w:val="000000"/>
          <w:shd w:val="clear" w:color="auto" w:fill="FFFFFF"/>
        </w:rPr>
        <w:t xml:space="preserve">ypertension, those </w:t>
      </w:r>
      <w:r w:rsidR="00A734B4">
        <w:rPr>
          <w:rFonts w:cs="Times New Roman"/>
          <w:color w:val="000000"/>
          <w:shd w:val="clear" w:color="auto" w:fill="FFFFFF"/>
        </w:rPr>
        <w:t>caused by</w:t>
      </w:r>
      <w:r w:rsidR="00700EA3" w:rsidRPr="009B0E99">
        <w:rPr>
          <w:rFonts w:cs="Times New Roman"/>
          <w:color w:val="000000"/>
          <w:shd w:val="clear" w:color="auto" w:fill="FFFFFF"/>
        </w:rPr>
        <w:t xml:space="preserve"> </w:t>
      </w:r>
      <w:r w:rsidR="00880334" w:rsidRPr="009B0E99">
        <w:rPr>
          <w:rFonts w:cs="Times New Roman"/>
          <w:color w:val="000000"/>
          <w:shd w:val="clear" w:color="auto" w:fill="FFFFFF"/>
        </w:rPr>
        <w:t>g</w:t>
      </w:r>
      <w:r w:rsidR="00700EA3" w:rsidRPr="009B0E99">
        <w:rPr>
          <w:rFonts w:cs="Times New Roman"/>
          <w:color w:val="000000"/>
          <w:shd w:val="clear" w:color="auto" w:fill="FFFFFF"/>
        </w:rPr>
        <w:t xml:space="preserve">lomerulonephritis </w:t>
      </w:r>
      <w:r w:rsidR="00A734B4">
        <w:rPr>
          <w:rFonts w:cs="Times New Roman"/>
          <w:color w:val="000000"/>
          <w:shd w:val="clear" w:color="auto" w:fill="FFFFFF"/>
        </w:rPr>
        <w:t>and</w:t>
      </w:r>
      <w:r w:rsidR="004F65FC" w:rsidRPr="009B0E99">
        <w:rPr>
          <w:rFonts w:cs="Times New Roman"/>
          <w:color w:val="000000"/>
          <w:shd w:val="clear" w:color="auto" w:fill="FFFFFF"/>
        </w:rPr>
        <w:t xml:space="preserve"> </w:t>
      </w:r>
      <w:r w:rsidR="00700EA3" w:rsidRPr="009B0E99">
        <w:rPr>
          <w:rFonts w:cs="Times New Roman"/>
          <w:color w:val="000000"/>
          <w:shd w:val="clear" w:color="auto" w:fill="FFFFFF"/>
        </w:rPr>
        <w:t xml:space="preserve">those </w:t>
      </w:r>
      <w:r w:rsidR="00A734B4">
        <w:rPr>
          <w:rFonts w:cs="Times New Roman"/>
          <w:color w:val="000000"/>
          <w:shd w:val="clear" w:color="auto" w:fill="FFFFFF"/>
        </w:rPr>
        <w:t>resulting from</w:t>
      </w:r>
      <w:r w:rsidR="00700EA3" w:rsidRPr="009B0E99">
        <w:rPr>
          <w:rFonts w:cs="Times New Roman"/>
          <w:color w:val="000000"/>
          <w:shd w:val="clear" w:color="auto" w:fill="FFFFFF"/>
        </w:rPr>
        <w:t xml:space="preserve"> </w:t>
      </w:r>
      <w:r w:rsidR="00880334" w:rsidRPr="009B0E99">
        <w:rPr>
          <w:rFonts w:cs="Times New Roman"/>
          <w:color w:val="000000"/>
          <w:shd w:val="clear" w:color="auto" w:fill="FFFFFF"/>
        </w:rPr>
        <w:t>o</w:t>
      </w:r>
      <w:r w:rsidR="00700EA3" w:rsidRPr="009B0E99">
        <w:rPr>
          <w:rFonts w:cs="Times New Roman"/>
          <w:color w:val="000000"/>
          <w:shd w:val="clear" w:color="auto" w:fill="FFFFFF"/>
        </w:rPr>
        <w:t>ther causes</w:t>
      </w:r>
      <w:r w:rsidR="00034E24">
        <w:rPr>
          <w:rFonts w:cs="Times New Roman"/>
          <w:color w:val="000000"/>
          <w:shd w:val="clear" w:color="auto" w:fill="FFFFFF"/>
        </w:rPr>
        <w:t xml:space="preserve"> (</w:t>
      </w:r>
      <w:r w:rsidR="00F829AB">
        <w:rPr>
          <w:rFonts w:cs="Times New Roman"/>
          <w:color w:val="000000"/>
          <w:shd w:val="clear" w:color="auto" w:fill="FFFFFF"/>
        </w:rPr>
        <w:t>polycystic</w:t>
      </w:r>
      <w:r w:rsidR="00034E24">
        <w:rPr>
          <w:rFonts w:cs="Times New Roman"/>
          <w:color w:val="000000"/>
          <w:shd w:val="clear" w:color="auto" w:fill="FFFFFF"/>
        </w:rPr>
        <w:t xml:space="preserve"> </w:t>
      </w:r>
      <w:r w:rsidR="00F829AB">
        <w:rPr>
          <w:rFonts w:cs="Times New Roman"/>
          <w:color w:val="000000"/>
          <w:shd w:val="clear" w:color="auto" w:fill="FFFFFF"/>
        </w:rPr>
        <w:t>kidney</w:t>
      </w:r>
      <w:r w:rsidR="00034E24">
        <w:rPr>
          <w:rFonts w:cs="Times New Roman"/>
          <w:color w:val="000000"/>
          <w:shd w:val="clear" w:color="auto" w:fill="FFFFFF"/>
        </w:rPr>
        <w:t xml:space="preserve"> </w:t>
      </w:r>
      <w:r w:rsidR="00F829AB">
        <w:rPr>
          <w:rFonts w:cs="Times New Roman"/>
          <w:color w:val="000000"/>
          <w:shd w:val="clear" w:color="auto" w:fill="FFFFFF"/>
        </w:rPr>
        <w:t>d</w:t>
      </w:r>
      <w:r w:rsidR="00034E24">
        <w:rPr>
          <w:rFonts w:cs="Times New Roman"/>
          <w:color w:val="000000"/>
          <w:shd w:val="clear" w:color="auto" w:fill="FFFFFF"/>
        </w:rPr>
        <w:t xml:space="preserve">isease or </w:t>
      </w:r>
      <w:r w:rsidR="00F829AB">
        <w:rPr>
          <w:rFonts w:cs="Times New Roman"/>
          <w:color w:val="000000"/>
          <w:shd w:val="clear" w:color="auto" w:fill="FFFFFF"/>
        </w:rPr>
        <w:t>c</w:t>
      </w:r>
      <w:r w:rsidR="00034E24">
        <w:rPr>
          <w:rFonts w:cs="Times New Roman"/>
          <w:color w:val="000000"/>
          <w:shd w:val="clear" w:color="auto" w:fill="FFFFFF"/>
        </w:rPr>
        <w:t>ongenital abnormalities of the kidney and urinary tracts)</w:t>
      </w:r>
      <w:r w:rsidR="00700EA3" w:rsidRPr="009B0E99">
        <w:rPr>
          <w:rFonts w:cs="Times New Roman"/>
          <w:color w:val="000000"/>
          <w:shd w:val="clear" w:color="auto" w:fill="FFFFFF"/>
        </w:rPr>
        <w:t>.</w:t>
      </w:r>
      <w:r w:rsidR="006C4853">
        <w:rPr>
          <w:rFonts w:cs="Times New Roman"/>
          <w:color w:val="000000"/>
          <w:shd w:val="clear" w:color="auto" w:fill="FFFFFF"/>
        </w:rPr>
        <w:t xml:space="preserve"> </w:t>
      </w:r>
      <w:r w:rsidR="00700EA3" w:rsidRPr="009B0E99">
        <w:rPr>
          <w:rFonts w:cs="Times New Roman"/>
          <w:color w:val="000000"/>
          <w:shd w:val="clear" w:color="auto" w:fill="FFFFFF"/>
        </w:rPr>
        <w:t>Crude and age</w:t>
      </w:r>
      <w:r w:rsidR="00A734B4">
        <w:rPr>
          <w:rFonts w:cs="Times New Roman"/>
          <w:color w:val="000000"/>
          <w:shd w:val="clear" w:color="auto" w:fill="FFFFFF"/>
        </w:rPr>
        <w:t>-</w:t>
      </w:r>
      <w:r w:rsidR="00700EA3" w:rsidRPr="009B0E99">
        <w:rPr>
          <w:rFonts w:cs="Times New Roman"/>
          <w:color w:val="000000"/>
          <w:shd w:val="clear" w:color="auto" w:fill="FFFFFF"/>
        </w:rPr>
        <w:t xml:space="preserve">standardized overall </w:t>
      </w:r>
      <w:r w:rsidR="00D434F0" w:rsidRPr="009B0E99">
        <w:rPr>
          <w:rFonts w:cs="Times New Roman"/>
          <w:color w:val="000000"/>
          <w:shd w:val="clear" w:color="auto" w:fill="FFFFFF"/>
        </w:rPr>
        <w:t xml:space="preserve">CKD </w:t>
      </w:r>
      <w:r w:rsidR="00700EA3" w:rsidRPr="009B0E99">
        <w:rPr>
          <w:rFonts w:cs="Times New Roman"/>
          <w:color w:val="000000"/>
          <w:shd w:val="clear" w:color="auto" w:fill="FFFFFF"/>
        </w:rPr>
        <w:t xml:space="preserve">prevalence rates, </w:t>
      </w:r>
      <w:r w:rsidR="00700EA3" w:rsidRPr="00DF0FF9">
        <w:rPr>
          <w:rFonts w:cs="Times New Roman"/>
          <w:b/>
          <w:color w:val="FF0000"/>
          <w:shd w:val="clear" w:color="auto" w:fill="FFFFFF"/>
        </w:rPr>
        <w:t>disability</w:t>
      </w:r>
      <w:r w:rsidR="00650A48" w:rsidRPr="00DF0FF9">
        <w:rPr>
          <w:rFonts w:cs="Times New Roman"/>
          <w:b/>
          <w:color w:val="FF0000"/>
          <w:shd w:val="clear" w:color="auto" w:fill="FFFFFF"/>
        </w:rPr>
        <w:t>-</w:t>
      </w:r>
      <w:r w:rsidR="00700EA3" w:rsidRPr="00DF0FF9">
        <w:rPr>
          <w:rFonts w:cs="Times New Roman"/>
          <w:b/>
          <w:color w:val="FF0000"/>
          <w:shd w:val="clear" w:color="auto" w:fill="FFFFFF"/>
        </w:rPr>
        <w:t>adjusted life years</w:t>
      </w:r>
      <w:r w:rsidR="00650A48">
        <w:rPr>
          <w:rFonts w:cs="Times New Roman"/>
          <w:color w:val="FF0000"/>
          <w:shd w:val="clear" w:color="auto" w:fill="FFFFFF"/>
        </w:rPr>
        <w:t xml:space="preserve"> </w:t>
      </w:r>
      <w:r w:rsidR="00650A48">
        <w:rPr>
          <w:rFonts w:cs="Times New Roman"/>
          <w:b/>
          <w:color w:val="0000FF"/>
          <w:shd w:val="clear" w:color="auto" w:fill="FFFFFF"/>
        </w:rPr>
        <w:t>[G]</w:t>
      </w:r>
      <w:r w:rsidR="00650A48">
        <w:rPr>
          <w:rFonts w:cs="Times New Roman"/>
          <w:color w:val="FF0000"/>
          <w:shd w:val="clear" w:color="auto" w:fill="FFFFFF"/>
        </w:rPr>
        <w:t xml:space="preserve"> </w:t>
      </w:r>
      <w:r w:rsidR="00700EA3" w:rsidRPr="009B0E99">
        <w:rPr>
          <w:rFonts w:cs="Times New Roman"/>
          <w:color w:val="000000"/>
          <w:shd w:val="clear" w:color="auto" w:fill="FFFFFF"/>
        </w:rPr>
        <w:t>experienced (DALY), years lived with disability, years lost to premature mortality</w:t>
      </w:r>
      <w:r w:rsidR="006C4853">
        <w:rPr>
          <w:rFonts w:cs="Times New Roman"/>
          <w:color w:val="000000"/>
          <w:shd w:val="clear" w:color="auto" w:fill="FFFFFF"/>
        </w:rPr>
        <w:t xml:space="preserve"> </w:t>
      </w:r>
      <w:r w:rsidR="00700EA3" w:rsidRPr="009B0E99">
        <w:rPr>
          <w:rFonts w:cs="Times New Roman"/>
          <w:color w:val="000000"/>
          <w:shd w:val="clear" w:color="auto" w:fill="FFFFFF"/>
        </w:rPr>
        <w:t>and health life expectancy for communicable and non-communicable diseases, including CKD</w:t>
      </w:r>
      <w:r w:rsidR="00D434F0" w:rsidRPr="009B0E99">
        <w:rPr>
          <w:rFonts w:cs="Times New Roman"/>
          <w:color w:val="000000"/>
          <w:shd w:val="clear" w:color="auto" w:fill="FFFFFF"/>
        </w:rPr>
        <w:t>,</w:t>
      </w:r>
      <w:r w:rsidR="00700EA3" w:rsidRPr="009B0E99">
        <w:rPr>
          <w:rFonts w:cs="Times New Roman"/>
          <w:color w:val="000000"/>
          <w:shd w:val="clear" w:color="auto" w:fill="FFFFFF"/>
        </w:rPr>
        <w:t xml:space="preserve"> were examined</w:t>
      </w:r>
      <w:r w:rsidR="004F65FC">
        <w:rPr>
          <w:rFonts w:cs="Times New Roman"/>
          <w:color w:val="000000"/>
          <w:shd w:val="clear" w:color="auto" w:fill="FFFFFF"/>
        </w:rPr>
        <w:t xml:space="preserve"> </w:t>
      </w:r>
      <w:r w:rsidR="00880334">
        <w:rPr>
          <w:rFonts w:cs="Times New Roman"/>
          <w:color w:val="000000"/>
          <w:shd w:val="clear" w:color="auto" w:fill="FFFFFF"/>
        </w:rPr>
        <w:t>for each country</w:t>
      </w:r>
      <w:r w:rsidR="008D6C36" w:rsidRPr="009B0E99">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"ISBN" : "0140-6736", "ISSN" : "01406736", "PMID" : "25530442", "abstract" : "BACKGROUND: Up-to-date evidence on levels and trends for age-sex-specific all-cause and cause-specific mortality is essential for the formation of global, regional, and national health policies. In the Global Burden of Disease Study 2013 (GBD 2013) we estimated yearly deaths for 188 countries between 1990, and 2013. We used the results to assess whether there is epidemiological convergence across countries. METHODS: We estimated age-sex-specific all-cause mortality using the GBD 2010 methods with some refinements to improve accuracy applied to an updated database of vital registration, survey, and census data. We generally estimated cause of death as in the GBD 2010. Key improvements included the addition of more recent vital registration data for 72 countries, an updated verbal autopsy literature review, two new and detailed data systems for China, and more detail for Mexico, UK, Turkey, and Russia. We improved statistical models for garbage code redistribution. We used six different modelling strategies across the 240 causes; cause of death ensemble modelling (CODEm) was the dominant strategy for causes with sufficient information. Trends for Alzheimer's disease and other dementias were informed by meta-regression of prevalence studies. For pathogen-specific causes of diarrhoea and lower respiratory infections we used a counterfactual approach. We computed two measures of convergence (inequality) across countries: the average relative difference across all pairs of countries (Gini coefficient) and the average absolute difference across countries. To summarise broad findings, we used multiple decrement life-tables to decompose probabilities of death from birth to exact age 15 years, from exact age 15 years to exact age 50 years, and from exact age 50 years to exact age 75 years, and life expectancy at birth into major causes. For all quantities reported, we computed 95% uncertainty intervals (UIs). We constrained cause-specific fractions within each age-sex-country-year group to sum to all-cause mortality based on draws from the uncertainty distributions. FINDINGS: Global life expectancy for both sexes increased from 65\u00b73 years (UI 65\u00b70-65\u00b76) in 1990, to 71\u00b75 years (UI 71\u00b70-71\u00b79) in 2013, while the number of deaths increased from 47\u00b75 million (UI 46\u00b78-48\u00b72) to 54\u00b79 million (UI 53\u00b76-56\u00b73) over the same interval. Global progress masked variation by age and sex: for children, average absolute differences between countries decreased but relative difference\u2026", "container-title" : "Lancet", "id" : "ITEM-1", "issue" : "9963", "issued" : { "date-parts" : [ [ "2014" ] ] }, "page" : "117-71", "publisher" : "Elsevier Ltd", "title" : "Global, regional, and national age\u2013sex specific all-cause and cause-specific mortality for 240 causes of death, 1990\u20132013: a systematic analysis for the Global Burden of Disease Study 2013", "type" : "article-journal", "volume" : "385" }, "uris" : [ "http://www.mendeley.com/documents/?uuid=1cb6051d-c605-4013-b790-9e69d7680157" ] } ], "mendeley" : { "formattedCitation" : "&lt;sup&gt;91&lt;/sup&gt;", "plainTextFormattedCitation" : "91", "previouslyFormattedCitation" : "&lt;sup&gt;91&lt;/sup&gt;" }, "properties" : { "noteIndex" : 0 }, "schema" : "https://github.com/citation-style-language/schema/raw/master/csl-citation.json" }</w:instrText>
      </w:r>
      <w:r w:rsidR="008D6C36" w:rsidRPr="009B0E99">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91</w:t>
      </w:r>
      <w:r w:rsidR="008D6C36" w:rsidRPr="009B0E99">
        <w:rPr>
          <w:rFonts w:cs="Times New Roman"/>
          <w:color w:val="000000"/>
          <w:shd w:val="clear" w:color="auto" w:fill="FFFFFF"/>
        </w:rPr>
        <w:fldChar w:fldCharType="end"/>
      </w:r>
      <w:r w:rsidR="00700EA3" w:rsidRPr="009B0E99">
        <w:rPr>
          <w:rFonts w:cs="Times New Roman"/>
          <w:color w:val="000000"/>
          <w:shd w:val="clear" w:color="auto" w:fill="FFFFFF"/>
        </w:rPr>
        <w:t>.</w:t>
      </w:r>
      <w:r w:rsidR="002E6CB2">
        <w:rPr>
          <w:rFonts w:cs="Times New Roman"/>
          <w:color w:val="000000"/>
          <w:shd w:val="clear" w:color="auto" w:fill="FFFFFF"/>
        </w:rPr>
        <w:t xml:space="preserve"> </w:t>
      </w:r>
    </w:p>
    <w:p w14:paraId="522FC2D0" w14:textId="77777777" w:rsidR="00D1052F" w:rsidRDefault="00D1052F" w:rsidP="008D6C36">
      <w:pPr>
        <w:spacing w:after="0" w:line="480" w:lineRule="auto"/>
        <w:rPr>
          <w:rFonts w:cs="Times New Roman"/>
          <w:shd w:val="clear" w:color="auto" w:fill="FFFFFF"/>
        </w:rPr>
      </w:pPr>
    </w:p>
    <w:p w14:paraId="7A3DF2FD" w14:textId="4FD3B25C" w:rsidR="00650A48" w:rsidRPr="003953BD" w:rsidRDefault="00D1052F" w:rsidP="008D6C36">
      <w:pPr>
        <w:spacing w:after="0" w:line="480" w:lineRule="auto"/>
        <w:rPr>
          <w:rFonts w:cs="Times New Roman"/>
          <w:color w:val="000000"/>
          <w:highlight w:val="yellow"/>
          <w:shd w:val="clear" w:color="auto" w:fill="FFFFFF"/>
        </w:rPr>
      </w:pPr>
      <w:r w:rsidRPr="003953BD">
        <w:rPr>
          <w:rFonts w:cs="Times New Roman"/>
          <w:highlight w:val="yellow"/>
          <w:shd w:val="clear" w:color="auto" w:fill="FFFFFF"/>
        </w:rPr>
        <w:t xml:space="preserve">During </w:t>
      </w:r>
      <w:r w:rsidR="0049446C" w:rsidRPr="003953BD">
        <w:rPr>
          <w:rFonts w:cs="Times New Roman"/>
          <w:highlight w:val="yellow"/>
          <w:shd w:val="clear" w:color="auto" w:fill="FFFFFF"/>
        </w:rPr>
        <w:t>th</w:t>
      </w:r>
      <w:r w:rsidR="004F65FC" w:rsidRPr="003953BD">
        <w:rPr>
          <w:rFonts w:cs="Times New Roman"/>
          <w:highlight w:val="yellow"/>
          <w:shd w:val="clear" w:color="auto" w:fill="FFFFFF"/>
        </w:rPr>
        <w:t xml:space="preserve">e 23 year study the </w:t>
      </w:r>
      <w:r w:rsidR="00A734B4" w:rsidRPr="003953BD">
        <w:rPr>
          <w:rFonts w:cs="Times New Roman"/>
          <w:highlight w:val="yellow"/>
          <w:shd w:val="clear" w:color="auto" w:fill="FFFFFF"/>
        </w:rPr>
        <w:t xml:space="preserve">prevalence </w:t>
      </w:r>
      <w:r w:rsidR="004F65FC" w:rsidRPr="003953BD">
        <w:rPr>
          <w:rFonts w:cs="Times New Roman"/>
          <w:highlight w:val="yellow"/>
          <w:shd w:val="clear" w:color="auto" w:fill="FFFFFF"/>
        </w:rPr>
        <w:t xml:space="preserve">of CKD </w:t>
      </w:r>
      <w:r w:rsidRPr="003953BD">
        <w:rPr>
          <w:rFonts w:cs="Times New Roman"/>
          <w:highlight w:val="yellow"/>
          <w:shd w:val="clear" w:color="auto" w:fill="FFFFFF"/>
        </w:rPr>
        <w:t>increased</w:t>
      </w:r>
      <w:r w:rsidR="00AB6E73" w:rsidRPr="003953BD">
        <w:rPr>
          <w:rFonts w:cs="Times New Roman"/>
          <w:highlight w:val="yellow"/>
          <w:shd w:val="clear" w:color="auto" w:fill="FFFFFF"/>
        </w:rPr>
        <w:t xml:space="preserve"> by 48%, from 318,665,000 to 471,916,000 cases (about 2.1% per year)</w:t>
      </w:r>
      <w:r w:rsidR="004F65FC" w:rsidRPr="003953BD">
        <w:rPr>
          <w:rFonts w:cs="Times New Roman"/>
          <w:highlight w:val="yellow"/>
          <w:shd w:val="clear" w:color="auto" w:fill="FFFFFF"/>
        </w:rPr>
        <w:t>,</w:t>
      </w:r>
      <w:r w:rsidR="00AB6E73" w:rsidRPr="003953BD">
        <w:rPr>
          <w:rFonts w:cs="Times New Roman"/>
          <w:highlight w:val="yellow"/>
          <w:shd w:val="clear" w:color="auto" w:fill="FFFFFF"/>
        </w:rPr>
        <w:t xml:space="preserve"> which is as expected given the population growth over this time</w:t>
      </w:r>
      <w:r w:rsidR="002E6CB2" w:rsidRPr="003953BD">
        <w:rPr>
          <w:rFonts w:cs="Times New Roman"/>
          <w:highlight w:val="yellow"/>
          <w:shd w:val="clear" w:color="auto" w:fill="FFFFFF"/>
        </w:rPr>
        <w:t xml:space="preserve"> </w:t>
      </w:r>
      <w:r w:rsidR="004F65FC" w:rsidRPr="003953BD">
        <w:rPr>
          <w:rFonts w:cs="Times New Roman"/>
          <w:highlight w:val="yellow"/>
          <w:shd w:val="clear" w:color="auto" w:fill="FFFFFF"/>
        </w:rPr>
        <w:t>(TABLE 3)</w:t>
      </w:r>
      <w:r w:rsidR="0049446C" w:rsidRPr="003953BD">
        <w:rPr>
          <w:rFonts w:cs="Times New Roman"/>
          <w:highlight w:val="yellow"/>
          <w:shd w:val="clear" w:color="auto" w:fill="FFFFFF"/>
        </w:rPr>
        <w:t xml:space="preserve">. </w:t>
      </w:r>
      <w:r w:rsidR="004F65FC" w:rsidRPr="003953BD">
        <w:rPr>
          <w:rFonts w:cs="Times New Roman"/>
          <w:highlight w:val="yellow"/>
          <w:shd w:val="clear" w:color="auto" w:fill="FFFFFF"/>
        </w:rPr>
        <w:t>However,</w:t>
      </w:r>
      <w:r w:rsidR="0049446C" w:rsidRPr="003953BD">
        <w:rPr>
          <w:rFonts w:cs="Times New Roman"/>
          <w:highlight w:val="yellow"/>
          <w:shd w:val="clear" w:color="auto" w:fill="FFFFFF"/>
        </w:rPr>
        <w:t xml:space="preserve"> the</w:t>
      </w:r>
      <w:r w:rsidR="006A1893" w:rsidRPr="003953BD">
        <w:rPr>
          <w:rFonts w:cs="Times New Roman"/>
          <w:highlight w:val="yellow"/>
          <w:shd w:val="clear" w:color="auto" w:fill="FFFFFF"/>
        </w:rPr>
        <w:t xml:space="preserve"> </w:t>
      </w:r>
      <w:r w:rsidR="00AB6E73" w:rsidRPr="003953BD">
        <w:rPr>
          <w:rFonts w:cs="Times New Roman"/>
          <w:highlight w:val="yellow"/>
          <w:shd w:val="clear" w:color="auto" w:fill="FFFFFF"/>
        </w:rPr>
        <w:t xml:space="preserve">overall </w:t>
      </w:r>
      <w:r w:rsidR="0049446C" w:rsidRPr="003953BD">
        <w:rPr>
          <w:rFonts w:cs="Times New Roman"/>
          <w:highlight w:val="yellow"/>
          <w:shd w:val="clear" w:color="auto" w:fill="FFFFFF"/>
        </w:rPr>
        <w:t>age</w:t>
      </w:r>
      <w:r w:rsidR="00AB6E73" w:rsidRPr="003953BD">
        <w:rPr>
          <w:rFonts w:cs="Times New Roman"/>
          <w:highlight w:val="yellow"/>
          <w:shd w:val="clear" w:color="auto" w:fill="FFFFFF"/>
        </w:rPr>
        <w:t>-</w:t>
      </w:r>
      <w:r w:rsidR="001177E0" w:rsidRPr="003953BD">
        <w:rPr>
          <w:rFonts w:cs="Times New Roman"/>
          <w:highlight w:val="yellow"/>
          <w:shd w:val="clear" w:color="auto" w:fill="FFFFFF"/>
        </w:rPr>
        <w:t>standardized</w:t>
      </w:r>
      <w:r w:rsidR="004F65FC" w:rsidRPr="003953BD">
        <w:rPr>
          <w:rFonts w:cs="Times New Roman"/>
          <w:highlight w:val="yellow"/>
          <w:shd w:val="clear" w:color="auto" w:fill="FFFFFF"/>
        </w:rPr>
        <w:t xml:space="preserve"> </w:t>
      </w:r>
      <w:r w:rsidR="00700EA3" w:rsidRPr="003953BD">
        <w:rPr>
          <w:rFonts w:cs="Times New Roman"/>
          <w:highlight w:val="yellow"/>
          <w:shd w:val="clear" w:color="auto" w:fill="FFFFFF"/>
        </w:rPr>
        <w:t xml:space="preserve">prevalence </w:t>
      </w:r>
      <w:r w:rsidR="0049446C" w:rsidRPr="003953BD">
        <w:rPr>
          <w:rFonts w:cs="Times New Roman"/>
          <w:highlight w:val="yellow"/>
          <w:shd w:val="clear" w:color="auto" w:fill="FFFFFF"/>
        </w:rPr>
        <w:t xml:space="preserve">rate (per 100,000 adults) </w:t>
      </w:r>
      <w:r w:rsidR="00F40F8A">
        <w:rPr>
          <w:rFonts w:cs="Times New Roman"/>
          <w:highlight w:val="yellow"/>
          <w:shd w:val="clear" w:color="auto" w:fill="FFFFFF"/>
        </w:rPr>
        <w:t>for</w:t>
      </w:r>
      <w:r w:rsidR="00AB6E73" w:rsidRPr="003953BD">
        <w:rPr>
          <w:rFonts w:cs="Times New Roman"/>
          <w:highlight w:val="yellow"/>
          <w:shd w:val="clear" w:color="auto" w:fill="FFFFFF"/>
        </w:rPr>
        <w:t xml:space="preserve"> </w:t>
      </w:r>
      <w:r w:rsidR="00700EA3" w:rsidRPr="003953BD">
        <w:rPr>
          <w:rFonts w:cs="Times New Roman"/>
          <w:highlight w:val="yellow"/>
          <w:shd w:val="clear" w:color="auto" w:fill="FFFFFF"/>
        </w:rPr>
        <w:t xml:space="preserve">all-cause CKD declined </w:t>
      </w:r>
      <w:r w:rsidR="00056EAE" w:rsidRPr="003953BD">
        <w:rPr>
          <w:rFonts w:cs="Times New Roman"/>
          <w:highlight w:val="yellow"/>
          <w:shd w:val="clear" w:color="auto" w:fill="FFFFFF"/>
        </w:rPr>
        <w:t>by 3.6</w:t>
      </w:r>
      <w:r w:rsidR="00700EA3" w:rsidRPr="003953BD">
        <w:rPr>
          <w:rFonts w:cs="Times New Roman"/>
          <w:highlight w:val="yellow"/>
          <w:shd w:val="clear" w:color="auto" w:fill="FFFFFF"/>
        </w:rPr>
        <w:t xml:space="preserve">% </w:t>
      </w:r>
      <w:r w:rsidR="004F65FC" w:rsidRPr="003953BD">
        <w:rPr>
          <w:rFonts w:cs="Times New Roman"/>
          <w:highlight w:val="yellow"/>
          <w:shd w:val="clear" w:color="auto" w:fill="FFFFFF"/>
        </w:rPr>
        <w:t>between</w:t>
      </w:r>
      <w:r w:rsidR="00F40F8A">
        <w:rPr>
          <w:rFonts w:cs="Times New Roman"/>
          <w:highlight w:val="yellow"/>
          <w:shd w:val="clear" w:color="auto" w:fill="FFFFFF"/>
        </w:rPr>
        <w:t xml:space="preserve"> </w:t>
      </w:r>
      <w:r w:rsidR="00056EAE" w:rsidRPr="003953BD">
        <w:rPr>
          <w:rFonts w:cs="Times New Roman"/>
          <w:highlight w:val="yellow"/>
          <w:shd w:val="clear" w:color="auto" w:fill="FFFFFF"/>
        </w:rPr>
        <w:t>1990</w:t>
      </w:r>
      <w:r w:rsidR="004F65FC" w:rsidRPr="003953BD">
        <w:rPr>
          <w:rFonts w:cs="Times New Roman"/>
          <w:highlight w:val="yellow"/>
          <w:shd w:val="clear" w:color="auto" w:fill="FFFFFF"/>
        </w:rPr>
        <w:t xml:space="preserve"> and </w:t>
      </w:r>
      <w:r w:rsidR="00056EAE" w:rsidRPr="003953BD">
        <w:rPr>
          <w:rFonts w:cs="Times New Roman"/>
          <w:highlight w:val="yellow"/>
          <w:shd w:val="clear" w:color="auto" w:fill="FFFFFF"/>
        </w:rPr>
        <w:t>2013</w:t>
      </w:r>
      <w:r w:rsidR="006C4853" w:rsidRPr="003953BD">
        <w:rPr>
          <w:rFonts w:cs="Times New Roman"/>
          <w:highlight w:val="yellow"/>
          <w:shd w:val="clear" w:color="auto" w:fill="FFFFFF"/>
        </w:rPr>
        <w:t xml:space="preserve"> </w:t>
      </w:r>
      <w:r w:rsidR="00700EA3" w:rsidRPr="003953BD">
        <w:rPr>
          <w:rFonts w:cs="Times New Roman"/>
          <w:highlight w:val="yellow"/>
          <w:shd w:val="clear" w:color="auto" w:fill="FFFFFF"/>
        </w:rPr>
        <w:t>from</w:t>
      </w:r>
      <w:r w:rsidR="00056EAE" w:rsidRPr="003953BD">
        <w:rPr>
          <w:rFonts w:cs="Times New Roman"/>
          <w:highlight w:val="yellow"/>
          <w:shd w:val="clear" w:color="auto" w:fill="FFFFFF"/>
        </w:rPr>
        <w:t xml:space="preserve"> </w:t>
      </w:r>
      <w:r w:rsidR="00056EAE" w:rsidRPr="003953BD">
        <w:rPr>
          <w:rFonts w:cs="Times New Roman"/>
          <w:color w:val="000000"/>
          <w:highlight w:val="yellow"/>
          <w:shd w:val="clear" w:color="auto" w:fill="FFFFFF"/>
        </w:rPr>
        <w:t>a prevalence of</w:t>
      </w:r>
      <w:r w:rsidR="00700EA3" w:rsidRPr="003953BD">
        <w:rPr>
          <w:rFonts w:cs="Times New Roman"/>
          <w:color w:val="000000"/>
          <w:highlight w:val="yellow"/>
          <w:shd w:val="clear" w:color="auto" w:fill="FFFFFF"/>
        </w:rPr>
        <w:t xml:space="preserve"> 7</w:t>
      </w:r>
      <w:r w:rsidR="00AB6E73" w:rsidRPr="003953BD">
        <w:rPr>
          <w:rFonts w:cs="Times New Roman"/>
          <w:color w:val="000000"/>
          <w:highlight w:val="yellow"/>
          <w:shd w:val="clear" w:color="auto" w:fill="FFFFFF"/>
        </w:rPr>
        <w:t>,</w:t>
      </w:r>
      <w:r w:rsidR="00056EAE" w:rsidRPr="003953BD">
        <w:rPr>
          <w:rFonts w:cs="Times New Roman"/>
          <w:color w:val="000000"/>
          <w:highlight w:val="yellow"/>
          <w:shd w:val="clear" w:color="auto" w:fill="FFFFFF"/>
        </w:rPr>
        <w:t>237</w:t>
      </w:r>
      <w:r w:rsidR="00AB6E73" w:rsidRPr="003953BD">
        <w:rPr>
          <w:rFonts w:cs="Times New Roman"/>
          <w:color w:val="000000"/>
          <w:highlight w:val="yellow"/>
          <w:shd w:val="clear" w:color="auto" w:fill="FFFFFF"/>
        </w:rPr>
        <w:t xml:space="preserve"> cases</w:t>
      </w:r>
      <w:r w:rsidR="00BF41BD" w:rsidRPr="003953BD">
        <w:rPr>
          <w:rFonts w:cs="Times New Roman"/>
          <w:color w:val="000000"/>
          <w:highlight w:val="yellow"/>
          <w:shd w:val="clear" w:color="auto" w:fill="FFFFFF"/>
        </w:rPr>
        <w:t xml:space="preserve"> per</w:t>
      </w:r>
      <w:r w:rsidR="00056EAE" w:rsidRPr="003953BD">
        <w:rPr>
          <w:rFonts w:cs="Times New Roman"/>
          <w:color w:val="000000"/>
          <w:highlight w:val="yellow"/>
          <w:shd w:val="clear" w:color="auto" w:fill="FFFFFF"/>
        </w:rPr>
        <w:t xml:space="preserve"> 100,000</w:t>
      </w:r>
      <w:r w:rsidR="00AB6E73" w:rsidRPr="003953BD">
        <w:rPr>
          <w:rFonts w:cs="Times New Roman"/>
          <w:color w:val="000000"/>
          <w:highlight w:val="yellow"/>
          <w:shd w:val="clear" w:color="auto" w:fill="FFFFFF"/>
        </w:rPr>
        <w:t xml:space="preserve"> people</w:t>
      </w:r>
      <w:r w:rsidR="00056EAE" w:rsidRPr="003953BD">
        <w:rPr>
          <w:rFonts w:cs="Times New Roman"/>
          <w:color w:val="000000"/>
          <w:highlight w:val="yellow"/>
          <w:shd w:val="clear" w:color="auto" w:fill="FFFFFF"/>
        </w:rPr>
        <w:t xml:space="preserve"> </w:t>
      </w:r>
      <w:r w:rsidR="00700EA3" w:rsidRPr="003953BD">
        <w:rPr>
          <w:rFonts w:cs="Times New Roman"/>
          <w:color w:val="000000"/>
          <w:highlight w:val="yellow"/>
          <w:shd w:val="clear" w:color="auto" w:fill="FFFFFF"/>
        </w:rPr>
        <w:t xml:space="preserve">in 1990 to </w:t>
      </w:r>
      <w:r w:rsidR="00056EAE" w:rsidRPr="003953BD">
        <w:rPr>
          <w:rFonts w:cs="Times New Roman"/>
          <w:color w:val="000000"/>
          <w:highlight w:val="yellow"/>
          <w:shd w:val="clear" w:color="auto" w:fill="FFFFFF"/>
        </w:rPr>
        <w:t>6</w:t>
      </w:r>
      <w:r w:rsidR="00AB6E73" w:rsidRPr="003953BD">
        <w:rPr>
          <w:rFonts w:cs="Times New Roman"/>
          <w:color w:val="000000"/>
          <w:highlight w:val="yellow"/>
          <w:shd w:val="clear" w:color="auto" w:fill="FFFFFF"/>
        </w:rPr>
        <w:t>,</w:t>
      </w:r>
      <w:r w:rsidR="00056EAE" w:rsidRPr="003953BD">
        <w:rPr>
          <w:rFonts w:cs="Times New Roman"/>
          <w:color w:val="000000"/>
          <w:highlight w:val="yellow"/>
          <w:shd w:val="clear" w:color="auto" w:fill="FFFFFF"/>
        </w:rPr>
        <w:t>973</w:t>
      </w:r>
      <w:r w:rsidR="00AB6E73" w:rsidRPr="003953BD">
        <w:rPr>
          <w:rFonts w:cs="Times New Roman"/>
          <w:color w:val="000000"/>
          <w:highlight w:val="yellow"/>
          <w:shd w:val="clear" w:color="auto" w:fill="FFFFFF"/>
        </w:rPr>
        <w:t xml:space="preserve"> cases</w:t>
      </w:r>
      <w:r w:rsidR="00BF41BD" w:rsidRPr="003953BD">
        <w:rPr>
          <w:rFonts w:cs="Times New Roman"/>
          <w:color w:val="000000"/>
          <w:highlight w:val="yellow"/>
          <w:shd w:val="clear" w:color="auto" w:fill="FFFFFF"/>
        </w:rPr>
        <w:t xml:space="preserve"> per</w:t>
      </w:r>
      <w:r w:rsidR="00056EAE" w:rsidRPr="003953BD">
        <w:rPr>
          <w:rFonts w:cs="Times New Roman"/>
          <w:color w:val="000000"/>
          <w:highlight w:val="yellow"/>
          <w:shd w:val="clear" w:color="auto" w:fill="FFFFFF"/>
        </w:rPr>
        <w:t xml:space="preserve"> 100,000 </w:t>
      </w:r>
      <w:r w:rsidR="00AB6E73" w:rsidRPr="003953BD">
        <w:rPr>
          <w:rFonts w:cs="Times New Roman"/>
          <w:color w:val="000000"/>
          <w:highlight w:val="yellow"/>
          <w:shd w:val="clear" w:color="auto" w:fill="FFFFFF"/>
        </w:rPr>
        <w:t xml:space="preserve">people </w:t>
      </w:r>
      <w:r w:rsidR="00056EAE" w:rsidRPr="003953BD">
        <w:rPr>
          <w:rFonts w:cs="Times New Roman"/>
          <w:color w:val="000000"/>
          <w:highlight w:val="yellow"/>
          <w:shd w:val="clear" w:color="auto" w:fill="FFFFFF"/>
        </w:rPr>
        <w:t>in 2013.</w:t>
      </w:r>
      <w:r w:rsidR="006C4853" w:rsidRPr="003953BD">
        <w:rPr>
          <w:rFonts w:cs="Times New Roman"/>
          <w:color w:val="000000"/>
          <w:highlight w:val="yellow"/>
          <w:shd w:val="clear" w:color="auto" w:fill="FFFFFF"/>
        </w:rPr>
        <w:t xml:space="preserve"> </w:t>
      </w:r>
      <w:r w:rsidR="00364AD5" w:rsidRPr="003953BD">
        <w:rPr>
          <w:rFonts w:cs="Times New Roman"/>
          <w:color w:val="000000"/>
          <w:highlight w:val="yellow"/>
          <w:shd w:val="clear" w:color="auto" w:fill="FFFFFF"/>
        </w:rPr>
        <w:t>The</w:t>
      </w:r>
      <w:r w:rsidR="00AB6E73" w:rsidRPr="003953BD">
        <w:rPr>
          <w:rFonts w:cs="Times New Roman"/>
          <w:color w:val="000000"/>
          <w:highlight w:val="yellow"/>
          <w:shd w:val="clear" w:color="auto" w:fill="FFFFFF"/>
        </w:rPr>
        <w:t xml:space="preserve"> GBD</w:t>
      </w:r>
      <w:r w:rsidR="00364AD5" w:rsidRPr="003953BD">
        <w:rPr>
          <w:rFonts w:cs="Times New Roman"/>
          <w:color w:val="000000"/>
          <w:highlight w:val="yellow"/>
          <w:shd w:val="clear" w:color="auto" w:fill="FFFFFF"/>
        </w:rPr>
        <w:t xml:space="preserve"> i</w:t>
      </w:r>
      <w:r w:rsidR="00BF41BD" w:rsidRPr="003953BD">
        <w:rPr>
          <w:rFonts w:cs="Times New Roman"/>
          <w:color w:val="000000"/>
          <w:highlight w:val="yellow"/>
          <w:shd w:val="clear" w:color="auto" w:fill="FFFFFF"/>
        </w:rPr>
        <w:t>nvestigators also noted a</w:t>
      </w:r>
      <w:r w:rsidR="00056EAE" w:rsidRPr="003953BD">
        <w:rPr>
          <w:rFonts w:cs="Times New Roman"/>
          <w:i/>
          <w:color w:val="000000"/>
          <w:highlight w:val="yellow"/>
          <w:shd w:val="clear" w:color="auto" w:fill="FFFFFF"/>
        </w:rPr>
        <w:t xml:space="preserve"> </w:t>
      </w:r>
      <w:r w:rsidR="00AB6E73" w:rsidRPr="003953BD">
        <w:rPr>
          <w:rFonts w:cs="Times New Roman"/>
          <w:color w:val="000000"/>
          <w:highlight w:val="yellow"/>
          <w:shd w:val="clear" w:color="auto" w:fill="FFFFFF"/>
        </w:rPr>
        <w:t xml:space="preserve">&gt;10% </w:t>
      </w:r>
      <w:r w:rsidR="00056EAE" w:rsidRPr="003953BD">
        <w:rPr>
          <w:rFonts w:cs="Times New Roman"/>
          <w:color w:val="000000"/>
          <w:highlight w:val="yellow"/>
          <w:shd w:val="clear" w:color="auto" w:fill="FFFFFF"/>
        </w:rPr>
        <w:t>decline</w:t>
      </w:r>
      <w:r w:rsidR="00364EDF" w:rsidRPr="003953BD">
        <w:rPr>
          <w:rFonts w:cs="Times New Roman"/>
          <w:color w:val="000000"/>
          <w:highlight w:val="yellow"/>
          <w:shd w:val="clear" w:color="auto" w:fill="FFFFFF"/>
        </w:rPr>
        <w:t xml:space="preserve"> </w:t>
      </w:r>
      <w:r w:rsidR="00056EAE" w:rsidRPr="003953BD">
        <w:rPr>
          <w:rFonts w:cs="Times New Roman"/>
          <w:color w:val="000000"/>
          <w:highlight w:val="yellow"/>
          <w:shd w:val="clear" w:color="auto" w:fill="FFFFFF"/>
        </w:rPr>
        <w:t xml:space="preserve">in the prevalence of CKD </w:t>
      </w:r>
      <w:r w:rsidR="00AB6E73" w:rsidRPr="003953BD">
        <w:rPr>
          <w:rFonts w:cs="Times New Roman"/>
          <w:color w:val="000000"/>
          <w:highlight w:val="yellow"/>
          <w:shd w:val="clear" w:color="auto" w:fill="FFFFFF"/>
        </w:rPr>
        <w:t>associated with</w:t>
      </w:r>
      <w:r w:rsidR="00056EAE" w:rsidRPr="003953BD">
        <w:rPr>
          <w:rFonts w:cs="Times New Roman"/>
          <w:color w:val="000000"/>
          <w:highlight w:val="yellow"/>
          <w:shd w:val="clear" w:color="auto" w:fill="FFFFFF"/>
        </w:rPr>
        <w:t xml:space="preserve"> </w:t>
      </w:r>
      <w:r w:rsidR="00BF41BD" w:rsidRPr="003953BD">
        <w:rPr>
          <w:rFonts w:cs="Times New Roman"/>
          <w:color w:val="000000"/>
          <w:highlight w:val="yellow"/>
          <w:shd w:val="clear" w:color="auto" w:fill="FFFFFF"/>
        </w:rPr>
        <w:t>h</w:t>
      </w:r>
      <w:r w:rsidR="00056EAE" w:rsidRPr="003953BD">
        <w:rPr>
          <w:rFonts w:cs="Times New Roman"/>
          <w:color w:val="000000"/>
          <w:highlight w:val="yellow"/>
          <w:shd w:val="clear" w:color="auto" w:fill="FFFFFF"/>
        </w:rPr>
        <w:t xml:space="preserve">ypertension and </w:t>
      </w:r>
      <w:r w:rsidR="00BF41BD" w:rsidRPr="003953BD">
        <w:rPr>
          <w:rFonts w:cs="Times New Roman"/>
          <w:color w:val="000000"/>
          <w:highlight w:val="yellow"/>
          <w:shd w:val="clear" w:color="auto" w:fill="FFFFFF"/>
        </w:rPr>
        <w:t>g</w:t>
      </w:r>
      <w:r w:rsidR="00056EAE" w:rsidRPr="003953BD">
        <w:rPr>
          <w:rFonts w:cs="Times New Roman"/>
          <w:color w:val="000000"/>
          <w:highlight w:val="yellow"/>
          <w:shd w:val="clear" w:color="auto" w:fill="FFFFFF"/>
        </w:rPr>
        <w:t xml:space="preserve">lomerulonephritis, </w:t>
      </w:r>
      <w:r w:rsidR="00AB6E73" w:rsidRPr="003953BD">
        <w:rPr>
          <w:rFonts w:cs="Times New Roman"/>
          <w:color w:val="000000"/>
          <w:highlight w:val="yellow"/>
          <w:shd w:val="clear" w:color="auto" w:fill="FFFFFF"/>
        </w:rPr>
        <w:t xml:space="preserve">whereas </w:t>
      </w:r>
      <w:r w:rsidR="00056EAE" w:rsidRPr="003953BD">
        <w:rPr>
          <w:rFonts w:cs="Times New Roman"/>
          <w:color w:val="000000"/>
          <w:highlight w:val="yellow"/>
          <w:shd w:val="clear" w:color="auto" w:fill="FFFFFF"/>
        </w:rPr>
        <w:t xml:space="preserve">CKD </w:t>
      </w:r>
      <w:r w:rsidR="00AB6E73" w:rsidRPr="003953BD">
        <w:rPr>
          <w:rFonts w:cs="Times New Roman"/>
          <w:color w:val="000000"/>
          <w:highlight w:val="yellow"/>
          <w:shd w:val="clear" w:color="auto" w:fill="FFFFFF"/>
        </w:rPr>
        <w:t>associated with</w:t>
      </w:r>
      <w:r w:rsidR="00056EAE" w:rsidRPr="003953BD">
        <w:rPr>
          <w:rFonts w:cs="Times New Roman"/>
          <w:color w:val="000000"/>
          <w:highlight w:val="yellow"/>
          <w:shd w:val="clear" w:color="auto" w:fill="FFFFFF"/>
        </w:rPr>
        <w:t xml:space="preserve"> </w:t>
      </w:r>
      <w:r w:rsidR="00BF41BD" w:rsidRPr="003953BD">
        <w:rPr>
          <w:rFonts w:cs="Times New Roman"/>
          <w:color w:val="000000"/>
          <w:highlight w:val="yellow"/>
          <w:shd w:val="clear" w:color="auto" w:fill="FFFFFF"/>
        </w:rPr>
        <w:t>d</w:t>
      </w:r>
      <w:r w:rsidR="00056EAE" w:rsidRPr="003953BD">
        <w:rPr>
          <w:rFonts w:cs="Times New Roman"/>
          <w:color w:val="000000"/>
          <w:highlight w:val="yellow"/>
          <w:shd w:val="clear" w:color="auto" w:fill="FFFFFF"/>
        </w:rPr>
        <w:t>iabetes</w:t>
      </w:r>
      <w:r w:rsidR="00AB6E73" w:rsidRPr="003953BD">
        <w:rPr>
          <w:rFonts w:cs="Times New Roman"/>
          <w:color w:val="000000"/>
          <w:highlight w:val="yellow"/>
          <w:shd w:val="clear" w:color="auto" w:fill="FFFFFF"/>
        </w:rPr>
        <w:t xml:space="preserve"> mellitus</w:t>
      </w:r>
      <w:r w:rsidR="00056EAE" w:rsidRPr="003953BD">
        <w:rPr>
          <w:rFonts w:cs="Times New Roman"/>
          <w:color w:val="000000"/>
          <w:highlight w:val="yellow"/>
          <w:shd w:val="clear" w:color="auto" w:fill="FFFFFF"/>
        </w:rPr>
        <w:t xml:space="preserve"> increased by almost </w:t>
      </w:r>
      <w:r w:rsidR="00F04322" w:rsidRPr="003953BD">
        <w:rPr>
          <w:rFonts w:cs="Times New Roman"/>
          <w:color w:val="000000"/>
          <w:highlight w:val="yellow"/>
          <w:shd w:val="clear" w:color="auto" w:fill="FFFFFF"/>
        </w:rPr>
        <w:t xml:space="preserve">12% and </w:t>
      </w:r>
      <w:r w:rsidR="00056EAE" w:rsidRPr="003953BD">
        <w:rPr>
          <w:rFonts w:cs="Times New Roman"/>
          <w:color w:val="000000"/>
          <w:highlight w:val="yellow"/>
          <w:shd w:val="clear" w:color="auto" w:fill="FFFFFF"/>
        </w:rPr>
        <w:t xml:space="preserve">CKD </w:t>
      </w:r>
      <w:r w:rsidR="00AB6E73" w:rsidRPr="003953BD">
        <w:rPr>
          <w:rFonts w:cs="Times New Roman"/>
          <w:color w:val="000000"/>
          <w:highlight w:val="yellow"/>
          <w:shd w:val="clear" w:color="auto" w:fill="FFFFFF"/>
        </w:rPr>
        <w:t>resulting from</w:t>
      </w:r>
      <w:r w:rsidR="00056EAE" w:rsidRPr="003953BD">
        <w:rPr>
          <w:rFonts w:cs="Times New Roman"/>
          <w:color w:val="000000"/>
          <w:highlight w:val="yellow"/>
          <w:shd w:val="clear" w:color="auto" w:fill="FFFFFF"/>
        </w:rPr>
        <w:t xml:space="preserve"> </w:t>
      </w:r>
      <w:r w:rsidR="00BF41BD" w:rsidRPr="003953BD">
        <w:rPr>
          <w:rFonts w:cs="Times New Roman"/>
          <w:color w:val="000000"/>
          <w:highlight w:val="yellow"/>
          <w:shd w:val="clear" w:color="auto" w:fill="FFFFFF"/>
        </w:rPr>
        <w:t>o</w:t>
      </w:r>
      <w:r w:rsidR="00F04322" w:rsidRPr="003953BD">
        <w:rPr>
          <w:rFonts w:cs="Times New Roman"/>
          <w:color w:val="000000"/>
          <w:highlight w:val="yellow"/>
          <w:shd w:val="clear" w:color="auto" w:fill="FFFFFF"/>
        </w:rPr>
        <w:t>t</w:t>
      </w:r>
      <w:r w:rsidR="00056EAE" w:rsidRPr="003953BD">
        <w:rPr>
          <w:rFonts w:cs="Times New Roman"/>
          <w:color w:val="000000"/>
          <w:highlight w:val="yellow"/>
          <w:shd w:val="clear" w:color="auto" w:fill="FFFFFF"/>
        </w:rPr>
        <w:t xml:space="preserve">her </w:t>
      </w:r>
      <w:r w:rsidR="00F04322" w:rsidRPr="003953BD">
        <w:rPr>
          <w:rFonts w:cs="Times New Roman"/>
          <w:color w:val="000000"/>
          <w:highlight w:val="yellow"/>
          <w:shd w:val="clear" w:color="auto" w:fill="FFFFFF"/>
        </w:rPr>
        <w:t>causes</w:t>
      </w:r>
      <w:r w:rsidR="00056EAE" w:rsidRPr="003953BD">
        <w:rPr>
          <w:rFonts w:cs="Times New Roman"/>
          <w:color w:val="000000"/>
          <w:highlight w:val="yellow"/>
          <w:shd w:val="clear" w:color="auto" w:fill="FFFFFF"/>
        </w:rPr>
        <w:t xml:space="preserve"> increased by 3%.</w:t>
      </w:r>
      <w:r w:rsidR="006C4853" w:rsidRPr="003953BD">
        <w:rPr>
          <w:rFonts w:cs="Times New Roman"/>
          <w:color w:val="000000"/>
          <w:highlight w:val="yellow"/>
          <w:shd w:val="clear" w:color="auto" w:fill="FFFFFF"/>
        </w:rPr>
        <w:t xml:space="preserve"> </w:t>
      </w:r>
      <w:r w:rsidR="001C3F36" w:rsidRPr="003953BD">
        <w:rPr>
          <w:rFonts w:cs="Times New Roman"/>
          <w:color w:val="000000"/>
          <w:highlight w:val="yellow"/>
          <w:shd w:val="clear" w:color="auto" w:fill="FFFFFF"/>
        </w:rPr>
        <w:t xml:space="preserve">While the incidence of newly diagnosed diabetes (Type 2) has been decreasing in many developed countries (including the USA) it has been increasing is less developed countries, largely under the influence of obesity. </w:t>
      </w:r>
      <w:r w:rsidR="00F04322" w:rsidRPr="003953BD">
        <w:rPr>
          <w:rFonts w:cs="Times New Roman"/>
          <w:color w:val="000000"/>
          <w:highlight w:val="yellow"/>
          <w:shd w:val="clear" w:color="auto" w:fill="FFFFFF"/>
        </w:rPr>
        <w:t>I</w:t>
      </w:r>
      <w:r w:rsidR="00AB6E73" w:rsidRPr="003953BD">
        <w:rPr>
          <w:rFonts w:cs="Times New Roman"/>
          <w:color w:val="000000"/>
          <w:highlight w:val="yellow"/>
          <w:shd w:val="clear" w:color="auto" w:fill="FFFFFF"/>
        </w:rPr>
        <w:t xml:space="preserve">n 2013, </w:t>
      </w:r>
      <w:r w:rsidR="00056EAE" w:rsidRPr="003953BD">
        <w:rPr>
          <w:rFonts w:cs="Times New Roman"/>
          <w:color w:val="000000"/>
          <w:highlight w:val="yellow"/>
          <w:shd w:val="clear" w:color="auto" w:fill="FFFFFF"/>
        </w:rPr>
        <w:t xml:space="preserve">CKD </w:t>
      </w:r>
      <w:r w:rsidR="00AB6E73" w:rsidRPr="003953BD">
        <w:rPr>
          <w:rFonts w:cs="Times New Roman"/>
          <w:color w:val="000000"/>
          <w:highlight w:val="yellow"/>
          <w:shd w:val="clear" w:color="auto" w:fill="FFFFFF"/>
        </w:rPr>
        <w:t>resulting from</w:t>
      </w:r>
      <w:r w:rsidR="00056EAE" w:rsidRPr="003953BD">
        <w:rPr>
          <w:rFonts w:cs="Times New Roman"/>
          <w:color w:val="000000"/>
          <w:highlight w:val="yellow"/>
          <w:shd w:val="clear" w:color="auto" w:fill="FFFFFF"/>
        </w:rPr>
        <w:t xml:space="preserve"> </w:t>
      </w:r>
      <w:r w:rsidRPr="003953BD">
        <w:rPr>
          <w:rFonts w:cs="Times New Roman"/>
          <w:color w:val="000000"/>
          <w:highlight w:val="yellow"/>
          <w:shd w:val="clear" w:color="auto" w:fill="FFFFFF"/>
        </w:rPr>
        <w:t>o</w:t>
      </w:r>
      <w:r w:rsidR="00F04322" w:rsidRPr="003953BD">
        <w:rPr>
          <w:rFonts w:cs="Times New Roman"/>
          <w:color w:val="000000"/>
          <w:highlight w:val="yellow"/>
          <w:shd w:val="clear" w:color="auto" w:fill="FFFFFF"/>
        </w:rPr>
        <w:t>ther</w:t>
      </w:r>
      <w:r w:rsidR="00056EAE" w:rsidRPr="003953BD">
        <w:rPr>
          <w:rFonts w:cs="Times New Roman"/>
          <w:color w:val="000000"/>
          <w:highlight w:val="yellow"/>
          <w:shd w:val="clear" w:color="auto" w:fill="FFFFFF"/>
        </w:rPr>
        <w:t xml:space="preserve"> c</w:t>
      </w:r>
      <w:r w:rsidR="00F04322" w:rsidRPr="003953BD">
        <w:rPr>
          <w:rFonts w:cs="Times New Roman"/>
          <w:color w:val="000000"/>
          <w:highlight w:val="yellow"/>
          <w:shd w:val="clear" w:color="auto" w:fill="FFFFFF"/>
        </w:rPr>
        <w:t>auses</w:t>
      </w:r>
      <w:r w:rsidR="00056EAE" w:rsidRPr="003953BD">
        <w:rPr>
          <w:rFonts w:cs="Times New Roman"/>
          <w:color w:val="000000"/>
          <w:highlight w:val="yellow"/>
          <w:shd w:val="clear" w:color="auto" w:fill="FFFFFF"/>
        </w:rPr>
        <w:t xml:space="preserve"> accou</w:t>
      </w:r>
      <w:r w:rsidR="00F04322" w:rsidRPr="003953BD">
        <w:rPr>
          <w:rFonts w:cs="Times New Roman"/>
          <w:color w:val="000000"/>
          <w:highlight w:val="yellow"/>
          <w:shd w:val="clear" w:color="auto" w:fill="FFFFFF"/>
        </w:rPr>
        <w:t>nted f</w:t>
      </w:r>
      <w:r w:rsidR="00056EAE" w:rsidRPr="003953BD">
        <w:rPr>
          <w:rFonts w:cs="Times New Roman"/>
          <w:color w:val="000000"/>
          <w:highlight w:val="yellow"/>
          <w:shd w:val="clear" w:color="auto" w:fill="FFFFFF"/>
        </w:rPr>
        <w:t xml:space="preserve">or </w:t>
      </w:r>
      <w:r w:rsidR="00ED2122" w:rsidRPr="003953BD">
        <w:rPr>
          <w:rFonts w:cs="Times New Roman"/>
          <w:color w:val="000000"/>
          <w:highlight w:val="yellow"/>
          <w:shd w:val="clear" w:color="auto" w:fill="FFFFFF"/>
        </w:rPr>
        <w:t>almost 37%</w:t>
      </w:r>
      <w:r w:rsidR="00056EAE" w:rsidRPr="003953BD">
        <w:rPr>
          <w:rFonts w:cs="Times New Roman"/>
          <w:color w:val="000000"/>
          <w:highlight w:val="yellow"/>
          <w:shd w:val="clear" w:color="auto" w:fill="FFFFFF"/>
        </w:rPr>
        <w:t xml:space="preserve"> of cases of CKD, wh</w:t>
      </w:r>
      <w:r w:rsidR="00AB6E73" w:rsidRPr="003953BD">
        <w:rPr>
          <w:rFonts w:cs="Times New Roman"/>
          <w:color w:val="000000"/>
          <w:highlight w:val="yellow"/>
          <w:shd w:val="clear" w:color="auto" w:fill="FFFFFF"/>
        </w:rPr>
        <w:t>ereas</w:t>
      </w:r>
      <w:r w:rsidR="00056EAE" w:rsidRPr="003953BD">
        <w:rPr>
          <w:rFonts w:cs="Times New Roman"/>
          <w:color w:val="000000"/>
          <w:highlight w:val="yellow"/>
          <w:shd w:val="clear" w:color="auto" w:fill="FFFFFF"/>
        </w:rPr>
        <w:t xml:space="preserve"> </w:t>
      </w:r>
      <w:r w:rsidR="00F04322" w:rsidRPr="003953BD">
        <w:rPr>
          <w:rFonts w:cs="Times New Roman"/>
          <w:color w:val="000000"/>
          <w:highlight w:val="yellow"/>
          <w:shd w:val="clear" w:color="auto" w:fill="FFFFFF"/>
        </w:rPr>
        <w:t>CKD</w:t>
      </w:r>
      <w:r w:rsidR="00056EAE" w:rsidRPr="003953BD">
        <w:rPr>
          <w:rFonts w:cs="Times New Roman"/>
          <w:color w:val="000000"/>
          <w:highlight w:val="yellow"/>
          <w:shd w:val="clear" w:color="auto" w:fill="FFFFFF"/>
        </w:rPr>
        <w:t xml:space="preserve"> </w:t>
      </w:r>
      <w:r w:rsidR="00AB6E73" w:rsidRPr="003953BD">
        <w:rPr>
          <w:rFonts w:cs="Times New Roman"/>
          <w:color w:val="000000"/>
          <w:highlight w:val="yellow"/>
          <w:shd w:val="clear" w:color="auto" w:fill="FFFFFF"/>
        </w:rPr>
        <w:t>associated with</w:t>
      </w:r>
      <w:r w:rsidR="00056EAE" w:rsidRPr="003953BD">
        <w:rPr>
          <w:rFonts w:cs="Times New Roman"/>
          <w:color w:val="000000"/>
          <w:highlight w:val="yellow"/>
          <w:shd w:val="clear" w:color="auto" w:fill="FFFFFF"/>
        </w:rPr>
        <w:t xml:space="preserve"> </w:t>
      </w:r>
      <w:r w:rsidR="00364AD5" w:rsidRPr="003953BD">
        <w:rPr>
          <w:rFonts w:cs="Times New Roman"/>
          <w:color w:val="000000"/>
          <w:highlight w:val="yellow"/>
          <w:shd w:val="clear" w:color="auto" w:fill="FFFFFF"/>
        </w:rPr>
        <w:t>d</w:t>
      </w:r>
      <w:r w:rsidR="00056EAE" w:rsidRPr="003953BD">
        <w:rPr>
          <w:rFonts w:cs="Times New Roman"/>
          <w:color w:val="000000"/>
          <w:highlight w:val="yellow"/>
          <w:shd w:val="clear" w:color="auto" w:fill="FFFFFF"/>
        </w:rPr>
        <w:t>iabetes</w:t>
      </w:r>
      <w:r w:rsidR="00650A48" w:rsidRPr="003953BD">
        <w:rPr>
          <w:rFonts w:cs="Times New Roman"/>
          <w:color w:val="000000"/>
          <w:highlight w:val="yellow"/>
          <w:shd w:val="clear" w:color="auto" w:fill="FFFFFF"/>
        </w:rPr>
        <w:t xml:space="preserve"> </w:t>
      </w:r>
      <w:r w:rsidR="00AB6E73" w:rsidRPr="003953BD">
        <w:rPr>
          <w:rFonts w:cs="Times New Roman"/>
          <w:color w:val="000000"/>
          <w:highlight w:val="yellow"/>
          <w:shd w:val="clear" w:color="auto" w:fill="FFFFFF"/>
        </w:rPr>
        <w:t xml:space="preserve">mellitus </w:t>
      </w:r>
      <w:r w:rsidR="00364AD5" w:rsidRPr="003953BD">
        <w:rPr>
          <w:rFonts w:cs="Times New Roman"/>
          <w:color w:val="000000"/>
          <w:highlight w:val="yellow"/>
          <w:shd w:val="clear" w:color="auto" w:fill="FFFFFF"/>
        </w:rPr>
        <w:t>h</w:t>
      </w:r>
      <w:r w:rsidR="00056EAE" w:rsidRPr="003953BD">
        <w:rPr>
          <w:rFonts w:cs="Times New Roman"/>
          <w:color w:val="000000"/>
          <w:highlight w:val="yellow"/>
          <w:shd w:val="clear" w:color="auto" w:fill="FFFFFF"/>
        </w:rPr>
        <w:t>ype</w:t>
      </w:r>
      <w:r w:rsidR="00F04322" w:rsidRPr="003953BD">
        <w:rPr>
          <w:rFonts w:cs="Times New Roman"/>
          <w:color w:val="000000"/>
          <w:highlight w:val="yellow"/>
          <w:shd w:val="clear" w:color="auto" w:fill="FFFFFF"/>
        </w:rPr>
        <w:t>r</w:t>
      </w:r>
      <w:r w:rsidR="00056EAE" w:rsidRPr="003953BD">
        <w:rPr>
          <w:rFonts w:cs="Times New Roman"/>
          <w:color w:val="000000"/>
          <w:highlight w:val="yellow"/>
          <w:shd w:val="clear" w:color="auto" w:fill="FFFFFF"/>
        </w:rPr>
        <w:t>te</w:t>
      </w:r>
      <w:r w:rsidR="00F04322" w:rsidRPr="003953BD">
        <w:rPr>
          <w:rFonts w:cs="Times New Roman"/>
          <w:color w:val="000000"/>
          <w:highlight w:val="yellow"/>
          <w:shd w:val="clear" w:color="auto" w:fill="FFFFFF"/>
        </w:rPr>
        <w:t>nsion</w:t>
      </w:r>
      <w:r w:rsidR="00056EAE" w:rsidRPr="003953BD">
        <w:rPr>
          <w:rFonts w:cs="Times New Roman"/>
          <w:color w:val="000000"/>
          <w:highlight w:val="yellow"/>
          <w:shd w:val="clear" w:color="auto" w:fill="FFFFFF"/>
        </w:rPr>
        <w:t xml:space="preserve"> and </w:t>
      </w:r>
      <w:r w:rsidR="00364AD5" w:rsidRPr="003953BD">
        <w:rPr>
          <w:rFonts w:cs="Times New Roman"/>
          <w:color w:val="000000"/>
          <w:highlight w:val="yellow"/>
          <w:shd w:val="clear" w:color="auto" w:fill="FFFFFF"/>
        </w:rPr>
        <w:t>g</w:t>
      </w:r>
      <w:r w:rsidR="00F04322" w:rsidRPr="003953BD">
        <w:rPr>
          <w:rFonts w:cs="Times New Roman"/>
          <w:color w:val="000000"/>
          <w:highlight w:val="yellow"/>
          <w:shd w:val="clear" w:color="auto" w:fill="FFFFFF"/>
        </w:rPr>
        <w:t>lomerulonephritis</w:t>
      </w:r>
      <w:r w:rsidR="00056EAE" w:rsidRPr="003953BD">
        <w:rPr>
          <w:rFonts w:cs="Times New Roman"/>
          <w:color w:val="000000"/>
          <w:highlight w:val="yellow"/>
          <w:shd w:val="clear" w:color="auto" w:fill="FFFFFF"/>
        </w:rPr>
        <w:t xml:space="preserve"> accou</w:t>
      </w:r>
      <w:r w:rsidR="0066697A" w:rsidRPr="003953BD">
        <w:rPr>
          <w:rFonts w:cs="Times New Roman"/>
          <w:color w:val="000000"/>
          <w:highlight w:val="yellow"/>
          <w:shd w:val="clear" w:color="auto" w:fill="FFFFFF"/>
        </w:rPr>
        <w:t>nted</w:t>
      </w:r>
      <w:r w:rsidR="00056EAE" w:rsidRPr="003953BD">
        <w:rPr>
          <w:rFonts w:cs="Times New Roman"/>
          <w:color w:val="000000"/>
          <w:highlight w:val="yellow"/>
          <w:shd w:val="clear" w:color="auto" w:fill="FFFFFF"/>
        </w:rPr>
        <w:t xml:space="preserve"> for </w:t>
      </w:r>
      <w:r w:rsidR="00F04322" w:rsidRPr="003953BD">
        <w:rPr>
          <w:rFonts w:cs="Times New Roman"/>
          <w:color w:val="000000"/>
          <w:highlight w:val="yellow"/>
          <w:shd w:val="clear" w:color="auto" w:fill="FFFFFF"/>
        </w:rPr>
        <w:t xml:space="preserve">19%, 21% and 23% of all CKD </w:t>
      </w:r>
      <w:r w:rsidR="00AB6E73" w:rsidRPr="003953BD">
        <w:rPr>
          <w:rFonts w:cs="Times New Roman"/>
          <w:color w:val="000000"/>
          <w:highlight w:val="yellow"/>
          <w:shd w:val="clear" w:color="auto" w:fill="FFFFFF"/>
        </w:rPr>
        <w:t xml:space="preserve">cases, </w:t>
      </w:r>
      <w:r w:rsidR="00F04322" w:rsidRPr="003953BD">
        <w:rPr>
          <w:rFonts w:cs="Times New Roman"/>
          <w:color w:val="000000"/>
          <w:highlight w:val="yellow"/>
          <w:shd w:val="clear" w:color="auto" w:fill="FFFFFF"/>
        </w:rPr>
        <w:t>respectively</w:t>
      </w:r>
      <w:r w:rsidR="00AB6E73" w:rsidRPr="003953BD">
        <w:rPr>
          <w:rFonts w:cs="Times New Roman"/>
          <w:color w:val="000000"/>
          <w:highlight w:val="yellow"/>
          <w:shd w:val="clear" w:color="auto" w:fill="FFFFFF"/>
        </w:rPr>
        <w:t>.</w:t>
      </w:r>
      <w:r w:rsidR="006C4853" w:rsidRPr="003953BD">
        <w:rPr>
          <w:rFonts w:cs="Times New Roman"/>
          <w:color w:val="000000"/>
          <w:highlight w:val="yellow"/>
          <w:shd w:val="clear" w:color="auto" w:fill="FFFFFF"/>
        </w:rPr>
        <w:t xml:space="preserve"> </w:t>
      </w:r>
    </w:p>
    <w:p w14:paraId="4CF88C8B" w14:textId="77777777" w:rsidR="00650A48" w:rsidRPr="003953BD" w:rsidRDefault="00650A48" w:rsidP="008D6C36">
      <w:pPr>
        <w:spacing w:after="0" w:line="480" w:lineRule="auto"/>
        <w:rPr>
          <w:rFonts w:cs="Times New Roman"/>
          <w:color w:val="000000"/>
          <w:highlight w:val="yellow"/>
          <w:shd w:val="clear" w:color="auto" w:fill="FFFFFF"/>
        </w:rPr>
      </w:pPr>
    </w:p>
    <w:p w14:paraId="0D6730CE" w14:textId="1DFF17F9" w:rsidR="001C3F36" w:rsidRPr="00364AD5" w:rsidRDefault="00650A48" w:rsidP="008D6C36">
      <w:pPr>
        <w:spacing w:after="0" w:line="480" w:lineRule="auto"/>
        <w:rPr>
          <w:rFonts w:cs="Times New Roman"/>
          <w:color w:val="000000"/>
          <w:shd w:val="clear" w:color="auto" w:fill="FFFFFF"/>
        </w:rPr>
      </w:pPr>
      <w:r w:rsidRPr="003953BD">
        <w:rPr>
          <w:rFonts w:cs="Times New Roman"/>
          <w:color w:val="000000"/>
          <w:highlight w:val="yellow"/>
          <w:shd w:val="clear" w:color="auto" w:fill="FFFFFF"/>
        </w:rPr>
        <w:lastRenderedPageBreak/>
        <w:t>Assessments of DALY, a measure of overall disease burden expressed as the number of years lost due to disability or early death, showed a decrease in the burden associated with glomerulonephritis-induced CKD from 1990 to 2013 but an increase in DALY for CKD associated with diabetes mellitus</w:t>
      </w:r>
      <w:r w:rsidR="00F829AB" w:rsidRPr="003953BD">
        <w:rPr>
          <w:rFonts w:cs="Times New Roman"/>
          <w:color w:val="000000"/>
          <w:highlight w:val="yellow"/>
          <w:shd w:val="clear" w:color="auto" w:fill="FFFFFF"/>
        </w:rPr>
        <w:t>, hypertension and other causes.</w:t>
      </w:r>
      <w:r w:rsidR="002E6CB2" w:rsidRPr="003953BD">
        <w:rPr>
          <w:rFonts w:cs="Times New Roman"/>
          <w:color w:val="000000"/>
          <w:highlight w:val="yellow"/>
          <w:shd w:val="clear" w:color="auto" w:fill="FFFFFF"/>
        </w:rPr>
        <w:t xml:space="preserve"> </w:t>
      </w:r>
      <w:r w:rsidR="00364AD5" w:rsidRPr="003953BD">
        <w:rPr>
          <w:rFonts w:cs="Times New Roman"/>
          <w:color w:val="000000"/>
          <w:highlight w:val="yellow"/>
          <w:shd w:val="clear" w:color="auto" w:fill="FFFFFF"/>
        </w:rPr>
        <w:t xml:space="preserve">CKD was </w:t>
      </w:r>
      <w:r w:rsidRPr="003953BD">
        <w:rPr>
          <w:rFonts w:cs="Times New Roman"/>
          <w:color w:val="000000"/>
          <w:highlight w:val="yellow"/>
          <w:shd w:val="clear" w:color="auto" w:fill="FFFFFF"/>
        </w:rPr>
        <w:t>ranked among</w:t>
      </w:r>
      <w:r w:rsidR="00364AD5" w:rsidRPr="003953BD">
        <w:rPr>
          <w:rFonts w:cs="Times New Roman"/>
          <w:color w:val="000000"/>
          <w:highlight w:val="yellow"/>
          <w:shd w:val="clear" w:color="auto" w:fill="FFFFFF"/>
        </w:rPr>
        <w:t xml:space="preserve"> the top ten </w:t>
      </w:r>
      <w:r w:rsidR="00066F77" w:rsidRPr="003953BD">
        <w:rPr>
          <w:rFonts w:cs="Times New Roman"/>
          <w:color w:val="000000"/>
          <w:highlight w:val="yellow"/>
          <w:shd w:val="clear" w:color="auto" w:fill="FFFFFF"/>
        </w:rPr>
        <w:t xml:space="preserve">diseases that severely impact </w:t>
      </w:r>
      <w:r w:rsidRPr="003953BD">
        <w:rPr>
          <w:rFonts w:cs="Times New Roman"/>
          <w:color w:val="000000"/>
          <w:highlight w:val="yellow"/>
          <w:shd w:val="clear" w:color="auto" w:fill="FFFFFF"/>
        </w:rPr>
        <w:t>DALY</w:t>
      </w:r>
      <w:r w:rsidR="006C4853" w:rsidRPr="003953BD">
        <w:rPr>
          <w:rFonts w:cs="Times New Roman"/>
          <w:color w:val="000000"/>
          <w:highlight w:val="yellow"/>
          <w:shd w:val="clear" w:color="auto" w:fill="FFFFFF"/>
        </w:rPr>
        <w:t xml:space="preserve"> </w:t>
      </w:r>
      <w:r w:rsidR="00066F77" w:rsidRPr="003953BD">
        <w:rPr>
          <w:rFonts w:cs="Times New Roman"/>
          <w:color w:val="000000"/>
          <w:highlight w:val="yellow"/>
          <w:shd w:val="clear" w:color="auto" w:fill="FFFFFF"/>
        </w:rPr>
        <w:t xml:space="preserve">in 27 of the 188 countries examined. Further, </w:t>
      </w:r>
      <w:r w:rsidR="00197A64" w:rsidRPr="003953BD">
        <w:rPr>
          <w:rFonts w:cs="Times New Roman"/>
          <w:color w:val="000000"/>
          <w:highlight w:val="yellow"/>
          <w:shd w:val="clear" w:color="auto" w:fill="FFFFFF"/>
        </w:rPr>
        <w:t>14 of these 27 countries (52%) were in South or Central America</w:t>
      </w:r>
      <w:r w:rsidR="00066F77" w:rsidRPr="003953BD">
        <w:rPr>
          <w:rFonts w:cs="Times New Roman"/>
          <w:color w:val="000000"/>
          <w:highlight w:val="yellow"/>
          <w:shd w:val="clear" w:color="auto" w:fill="FFFFFF"/>
        </w:rPr>
        <w:t xml:space="preserve"> and</w:t>
      </w:r>
      <w:r w:rsidR="006C4853" w:rsidRPr="003953BD">
        <w:rPr>
          <w:rFonts w:cs="Times New Roman"/>
          <w:color w:val="000000"/>
          <w:highlight w:val="yellow"/>
          <w:shd w:val="clear" w:color="auto" w:fill="FFFFFF"/>
        </w:rPr>
        <w:t xml:space="preserve"> </w:t>
      </w:r>
      <w:r w:rsidR="00066F77" w:rsidRPr="003953BD">
        <w:rPr>
          <w:rFonts w:cs="Times New Roman"/>
          <w:color w:val="000000"/>
          <w:highlight w:val="yellow"/>
          <w:shd w:val="clear" w:color="auto" w:fill="FFFFFF"/>
        </w:rPr>
        <w:t>t</w:t>
      </w:r>
      <w:r w:rsidR="00197A64" w:rsidRPr="003953BD">
        <w:rPr>
          <w:rFonts w:cs="Times New Roman"/>
          <w:color w:val="000000"/>
          <w:highlight w:val="yellow"/>
          <w:shd w:val="clear" w:color="auto" w:fill="FFFFFF"/>
        </w:rPr>
        <w:t>hree</w:t>
      </w:r>
      <w:r w:rsidR="006C4853" w:rsidRPr="003953BD">
        <w:rPr>
          <w:rFonts w:cs="Times New Roman"/>
          <w:color w:val="000000"/>
          <w:highlight w:val="yellow"/>
          <w:shd w:val="clear" w:color="auto" w:fill="FFFFFF"/>
        </w:rPr>
        <w:t xml:space="preserve"> </w:t>
      </w:r>
      <w:r w:rsidR="00066F77" w:rsidRPr="003953BD">
        <w:rPr>
          <w:rFonts w:cs="Times New Roman"/>
          <w:color w:val="000000"/>
          <w:highlight w:val="yellow"/>
          <w:shd w:val="clear" w:color="auto" w:fill="FFFFFF"/>
        </w:rPr>
        <w:t>of the four</w:t>
      </w:r>
      <w:r w:rsidR="00197A64" w:rsidRPr="003953BD">
        <w:rPr>
          <w:rFonts w:cs="Times New Roman"/>
          <w:color w:val="000000"/>
          <w:highlight w:val="yellow"/>
          <w:shd w:val="clear" w:color="auto" w:fill="FFFFFF"/>
        </w:rPr>
        <w:t xml:space="preserve"> countries </w:t>
      </w:r>
      <w:r w:rsidRPr="003953BD">
        <w:rPr>
          <w:rFonts w:cs="Times New Roman"/>
          <w:color w:val="000000"/>
          <w:highlight w:val="yellow"/>
          <w:shd w:val="clear" w:color="auto" w:fill="FFFFFF"/>
        </w:rPr>
        <w:t xml:space="preserve">in which </w:t>
      </w:r>
      <w:r w:rsidR="00197A64" w:rsidRPr="003953BD">
        <w:rPr>
          <w:rFonts w:cs="Times New Roman"/>
          <w:color w:val="000000"/>
          <w:highlight w:val="yellow"/>
          <w:shd w:val="clear" w:color="auto" w:fill="FFFFFF"/>
        </w:rPr>
        <w:t>CKD was in the top</w:t>
      </w:r>
      <w:r w:rsidR="00066F77" w:rsidRPr="003953BD">
        <w:rPr>
          <w:rFonts w:cs="Times New Roman"/>
          <w:color w:val="000000"/>
          <w:highlight w:val="yellow"/>
          <w:shd w:val="clear" w:color="auto" w:fill="FFFFFF"/>
        </w:rPr>
        <w:t xml:space="preserve"> </w:t>
      </w:r>
      <w:r w:rsidR="00D434F0" w:rsidRPr="003953BD">
        <w:rPr>
          <w:rFonts w:cs="Times New Roman"/>
          <w:color w:val="000000"/>
          <w:highlight w:val="yellow"/>
          <w:shd w:val="clear" w:color="auto" w:fill="FFFFFF"/>
        </w:rPr>
        <w:t>five</w:t>
      </w:r>
      <w:r w:rsidR="00197A64" w:rsidRPr="003953BD">
        <w:rPr>
          <w:rFonts w:cs="Times New Roman"/>
          <w:color w:val="000000"/>
          <w:highlight w:val="yellow"/>
          <w:shd w:val="clear" w:color="auto" w:fill="FFFFFF"/>
        </w:rPr>
        <w:t xml:space="preserve"> tier</w:t>
      </w:r>
      <w:r w:rsidRPr="003953BD">
        <w:rPr>
          <w:rFonts w:cs="Times New Roman"/>
          <w:color w:val="000000"/>
          <w:highlight w:val="yellow"/>
          <w:shd w:val="clear" w:color="auto" w:fill="FFFFFF"/>
        </w:rPr>
        <w:t xml:space="preserve"> of DALY</w:t>
      </w:r>
      <w:r w:rsidR="00197A64" w:rsidRPr="003953BD">
        <w:rPr>
          <w:rFonts w:cs="Times New Roman"/>
          <w:color w:val="000000"/>
          <w:highlight w:val="yellow"/>
          <w:shd w:val="clear" w:color="auto" w:fill="FFFFFF"/>
        </w:rPr>
        <w:t xml:space="preserve"> were in Central America (Mexico, El Salvador and </w:t>
      </w:r>
      <w:r w:rsidR="006C5CA5" w:rsidRPr="003953BD">
        <w:rPr>
          <w:rFonts w:cs="Times New Roman"/>
          <w:color w:val="000000"/>
          <w:highlight w:val="yellow"/>
          <w:shd w:val="clear" w:color="auto" w:fill="FFFFFF"/>
        </w:rPr>
        <w:t>Nicaragua</w:t>
      </w:r>
      <w:r w:rsidR="00197A64" w:rsidRPr="003953BD">
        <w:rPr>
          <w:rFonts w:cs="Times New Roman"/>
          <w:color w:val="000000"/>
          <w:highlight w:val="yellow"/>
          <w:shd w:val="clear" w:color="auto" w:fill="FFFFFF"/>
        </w:rPr>
        <w:t>)</w:t>
      </w:r>
      <w:r w:rsidR="008D6C36" w:rsidRPr="003953BD">
        <w:rPr>
          <w:rFonts w:cs="Times New Roman"/>
          <w:color w:val="000000"/>
          <w:highlight w:val="yellow"/>
          <w:shd w:val="clear" w:color="auto" w:fill="FFFFFF"/>
        </w:rPr>
        <w:fldChar w:fldCharType="begin" w:fldLock="1"/>
      </w:r>
      <w:r w:rsidR="00CB33E4">
        <w:rPr>
          <w:rFonts w:cs="Times New Roman"/>
          <w:color w:val="000000"/>
          <w:highlight w:val="yellow"/>
          <w:shd w:val="clear" w:color="auto" w:fill="FFFFFF"/>
        </w:rPr>
        <w:instrText>ADDIN CSL_CITATION { "citationItems" : [ { "id" : "ITEM-1", "itemData" : { "ISBN" : "0140-6736", "ISSN" : "01406736", "PMID" : "25530442", "abstract" : "BACKGROUND: Up-to-date evidence on levels and trends for age-sex-specific all-cause and cause-specific mortality is essential for the formation of global, regional, and national health policies. In the Global Burden of Disease Study 2013 (GBD 2013) we estimated yearly deaths for 188 countries between 1990, and 2013. We used the results to assess whether there is epidemiological convergence across countries. METHODS: We estimated age-sex-specific all-cause mortality using the GBD 2010 methods with some refinements to improve accuracy applied to an updated database of vital registration, survey, and census data. We generally estimated cause of death as in the GBD 2010. Key improvements included the addition of more recent vital registration data for 72 countries, an updated verbal autopsy literature review, two new and detailed data systems for China, and more detail for Mexico, UK, Turkey, and Russia. We improved statistical models for garbage code redistribution. We used six different modelling strategies across the 240 causes; cause of death ensemble modelling (CODEm) was the dominant strategy for causes with sufficient information. Trends for Alzheimer's disease and other dementias were informed by meta-regression of prevalence studies. For pathogen-specific causes of diarrhoea and lower respiratory infections we used a counterfactual approach. We computed two measures of convergence (inequality) across countries: the average relative difference across all pairs of countries (Gini coefficient) and the average absolute difference across countries. To summarise broad findings, we used multiple decrement life-tables to decompose probabilities of death from birth to exact age 15 years, from exact age 15 years to exact age 50 years, and from exact age 50 years to exact age 75 years, and life expectancy at birth into major causes. For all quantities reported, we computed 95% uncertainty intervals (UIs). We constrained cause-specific fractions within each age-sex-country-year group to sum to all-cause mortality based on draws from the uncertainty distributions. FINDINGS: Global life expectancy for both sexes increased from 65\u00b73 years (UI 65\u00b70-65\u00b76) in 1990, to 71\u00b75 years (UI 71\u00b70-71\u00b79) in 2013, while the number of deaths increased from 47\u00b75 million (UI 46\u00b78-48\u00b72) to 54\u00b79 million (UI 53\u00b76-56\u00b73) over the same interval. Global progress masked variation by age and sex: for children, average absolute differences between countries decreased but relative difference\u2026", "container-title" : "Lancet", "id" : "ITEM-1", "issue" : "9963", "issued" : { "date-parts" : [ [ "2014" ] ] }, "page" : "117-71", "publisher" : "Elsevier Ltd", "title" : "Global, regional, and national age\u2013sex specific all-cause and cause-specific mortality for 240 causes of death, 1990\u20132013: a systematic analysis for the Global Burden of Disease Study 2013", "type" : "article-journal", "volume" : "385" }, "uris" : [ "http://www.mendeley.com/documents/?uuid=1cb6051d-c605-4013-b790-9e69d7680157" ] } ], "mendeley" : { "formattedCitation" : "&lt;sup&gt;91&lt;/sup&gt;", "plainTextFormattedCitation" : "91", "previouslyFormattedCitation" : "&lt;sup&gt;91&lt;/sup&gt;" }, "properties" : { "noteIndex" : 0 }, "schema" : "https://github.com/citation-style-language/schema/raw/master/csl-citation.json" }</w:instrText>
      </w:r>
      <w:r w:rsidR="008D6C36" w:rsidRPr="003953BD">
        <w:rPr>
          <w:rFonts w:cs="Times New Roman"/>
          <w:color w:val="000000"/>
          <w:highlight w:val="yellow"/>
          <w:shd w:val="clear" w:color="auto" w:fill="FFFFFF"/>
        </w:rPr>
        <w:fldChar w:fldCharType="separate"/>
      </w:r>
      <w:r w:rsidR="00CB33E4" w:rsidRPr="00CB33E4">
        <w:rPr>
          <w:rFonts w:cs="Times New Roman"/>
          <w:noProof/>
          <w:color w:val="000000"/>
          <w:highlight w:val="yellow"/>
          <w:shd w:val="clear" w:color="auto" w:fill="FFFFFF"/>
          <w:vertAlign w:val="superscript"/>
        </w:rPr>
        <w:t>91</w:t>
      </w:r>
      <w:r w:rsidR="008D6C36" w:rsidRPr="003953BD">
        <w:rPr>
          <w:rFonts w:cs="Times New Roman"/>
          <w:color w:val="000000"/>
          <w:highlight w:val="yellow"/>
          <w:shd w:val="clear" w:color="auto" w:fill="FFFFFF"/>
        </w:rPr>
        <w:fldChar w:fldCharType="end"/>
      </w:r>
      <w:r w:rsidR="00197A64" w:rsidRPr="003953BD">
        <w:rPr>
          <w:rFonts w:cs="Times New Roman"/>
          <w:color w:val="000000"/>
          <w:highlight w:val="yellow"/>
          <w:shd w:val="clear" w:color="auto" w:fill="FFFFFF"/>
        </w:rPr>
        <w:t>.</w:t>
      </w:r>
      <w:r w:rsidR="006C4853" w:rsidRPr="003953BD">
        <w:rPr>
          <w:rFonts w:cs="Times New Roman"/>
          <w:color w:val="000000"/>
          <w:highlight w:val="yellow"/>
          <w:shd w:val="clear" w:color="auto" w:fill="FFFFFF"/>
        </w:rPr>
        <w:t xml:space="preserve"> </w:t>
      </w:r>
      <w:r w:rsidR="001C3F36" w:rsidRPr="003953BD">
        <w:rPr>
          <w:rFonts w:cs="Times New Roman"/>
          <w:color w:val="000000"/>
          <w:highlight w:val="yellow"/>
          <w:shd w:val="clear" w:color="auto" w:fill="FFFFFF"/>
        </w:rPr>
        <w:t>Many studies</w:t>
      </w:r>
      <w:r w:rsidRPr="003953BD">
        <w:rPr>
          <w:rFonts w:cs="Times New Roman"/>
          <w:color w:val="000000"/>
          <w:highlight w:val="yellow"/>
          <w:shd w:val="clear" w:color="auto" w:fill="FFFFFF"/>
        </w:rPr>
        <w:t xml:space="preserve"> </w:t>
      </w:r>
      <w:r w:rsidR="001C3F36" w:rsidRPr="003953BD">
        <w:rPr>
          <w:rFonts w:cs="Times New Roman"/>
          <w:color w:val="000000"/>
          <w:highlight w:val="yellow"/>
          <w:shd w:val="clear" w:color="auto" w:fill="FFFFFF"/>
        </w:rPr>
        <w:t>have</w:t>
      </w:r>
      <w:r w:rsidR="00C61C42" w:rsidRPr="003953BD">
        <w:rPr>
          <w:rFonts w:cs="Times New Roman"/>
          <w:color w:val="000000"/>
          <w:highlight w:val="yellow"/>
          <w:shd w:val="clear" w:color="auto" w:fill="FFFFFF"/>
        </w:rPr>
        <w:t xml:space="preserve"> document</w:t>
      </w:r>
      <w:r w:rsidR="001C3F36" w:rsidRPr="003953BD">
        <w:rPr>
          <w:rFonts w:cs="Times New Roman"/>
          <w:color w:val="000000"/>
          <w:highlight w:val="yellow"/>
          <w:shd w:val="clear" w:color="auto" w:fill="FFFFFF"/>
        </w:rPr>
        <w:t>ed</w:t>
      </w:r>
      <w:r w:rsidR="002E6CB2" w:rsidRPr="003953BD">
        <w:rPr>
          <w:rFonts w:cs="Times New Roman"/>
          <w:color w:val="000000"/>
          <w:highlight w:val="yellow"/>
          <w:shd w:val="clear" w:color="auto" w:fill="FFFFFF"/>
        </w:rPr>
        <w:t xml:space="preserve"> </w:t>
      </w:r>
      <w:r w:rsidR="00C61C42" w:rsidRPr="003953BD">
        <w:rPr>
          <w:rFonts w:cs="Times New Roman"/>
          <w:color w:val="000000"/>
          <w:highlight w:val="yellow"/>
          <w:shd w:val="clear" w:color="auto" w:fill="FFFFFF"/>
        </w:rPr>
        <w:t>poor awareness of the presence of CKD among individuals</w:t>
      </w:r>
      <w:r w:rsidR="00497FEB">
        <w:rPr>
          <w:rFonts w:cs="Times New Roman"/>
          <w:color w:val="000000"/>
          <w:highlight w:val="yellow"/>
          <w:shd w:val="clear" w:color="auto" w:fill="FFFFFF"/>
        </w:rPr>
        <w:fldChar w:fldCharType="begin" w:fldLock="1"/>
      </w:r>
      <w:r w:rsidR="00CB33E4">
        <w:rPr>
          <w:rFonts w:cs="Times New Roman"/>
          <w:color w:val="000000"/>
          <w:highlight w:val="yellow"/>
          <w:shd w:val="clear" w:color="auto" w:fill="FFFFFF"/>
        </w:rPr>
        <w:instrText>ADDIN CSL_CITATION { "citationItems" : [ { "id" : "ITEM-1", "itemData" : { "ISSN" : "1555-905X (Electronic)", "abstract" : "BACKGROUND AND OBJECTIVES: Awareness of CKD is necessary for patient engagement and adherence to medical regimens. Having an accurate tool to assess awareness is important. Use of the National Health and Nutrition Examination Survey (NHANES) CKD awareness question \"Have you ever been told by a doctor or other health professional that you had weak or failing kidneys (excluding kidney stones, bladder infections, or incontinence)?\" produces surprisingly low measures of CKD awareness. We sought to compare the sensitivity and specificity of different questions ascertaining awareness of CKD and other health conditions. DESIGN, SETTING, PARTICIPANTS, &amp; MEASUREMENTS: Between August of 2011 and August of 2014, an in-person questionnaire was administered to 220 adults with CKD, diabetes, hypertension, or hyperlipidemia who received primary care in a public health care delivery system to ascertain awareness of each condition. CKD awareness was measured using the NHANES question, and other questions, asking if patients knew about their \"kidney disease\", \"protein in the urine\", \"kidney problem\", or \"kidney damage.\" Demographic data were self-reported; health literacy was measured. The sensitivity and specificity of each question was calculated using the medical record as the gold standard. RESULTS: In this diverse population (9.6% white, 40.6% black, 36.5% Hispanic, 12.3% Asian), the mean age was 58 years, 30% had a non-English language preference, and 45% had low health literacy. Eighty percent of participants had CKD, with a mean eGFR of 47.2 ml/min per 1.73 m2. The sensitivities of each CKD awareness question were: 26.4% for \"kidney damage\", 27.7% for \"kidney disease\", 33.2% for \"weak or failing kidneys\", 39.8% for \"protein in the urine\", and 40.1% for \"kidney problem.\" Specificities ranged from 82.2% to 97.6%. The best two-question combination yielded a sensitivity of 53.1% and a specificity of 83.3%. This was lower than awareness of hypertension (90.1%) or diabetes (91.8%). CONCLUSIONS: CKD awareness is low compared with other chronic diseases regardless of how it is ascertained. Nevertheless, more sensitive questions to ascertain CKD awareness suggest current under-ascertainment.", "author" : [ { "dropping-particle" : "", "family" : "Tuot", "given" : "Delphine S", "non-dropping-particle" : "", "parse-names" : false, "suffix" : "" }, { "dropping-particle" : "", "family" : "Zhu", "given" : "Yunnuo", "non-dropping-particle" : "", "parse-names" : false, "suffix" : "" }, { "dropping-particle" : "", "family" : "Velasquez", "given" : "Alexandra", "non-dropping-particle" : "", "parse-names" : false, "suffix" : "" }, { "dropping-particle" : "", "family" : "Espinoza", "given" : "Juan", "non-dropping-particle" : "", "parse-names" : false, "suffix" : "" }, { "dropping-particle" : "", "family" : "Mendez", "given" : "C Damaris", "non-dropping-particle" : "", "parse-names" : false, "suffix" : "" }, { "dropping-particle" : "", "family" : "Banerjee", "given" : "Tanushree", "non-dropping-particle" : "", "parse-names" : false, "suffix" : "" }, { "dropping-particle" : "", "family" : "Hsu", "given" : "Chi-Yuan", "non-dropping-particle" : "", "parse-names" : false, "suffix" : "" }, { "dropping-particle" : "", "family" : "Powe", "given" : "Neil R", "non-dropping-particle" : "", "parse-names" : false, "suffix" : "" } ], "container-title" : "Clin J Am Soc Nephrol", "id" : "ITEM-1", "issue" : "9", "issued" : { "date-parts" : [ [ "2016" ] ] }, "page" : "1566-1573", "title" : "Variation in Patients' Awareness of CKD according to How They Are Asked.", "type" : "article-journal", "volume" : "11" }, "uris" : [ "http://www.mendeley.com/documents/?uuid=0767e1c3-114f-4fae-8afe-6fd722ee4ecb" ] } ], "mendeley" : { "formattedCitation" : "&lt;sup&gt;92&lt;/sup&gt;", "plainTextFormattedCitation" : "92", "previouslyFormattedCitation" : "&lt;sup&gt;92&lt;/sup&gt;" }, "properties" : { "noteIndex" : 0 }, "schema" : "https://github.com/citation-style-language/schema/raw/master/csl-citation.json" }</w:instrText>
      </w:r>
      <w:r w:rsidR="00497FEB">
        <w:rPr>
          <w:rFonts w:cs="Times New Roman"/>
          <w:color w:val="000000"/>
          <w:highlight w:val="yellow"/>
          <w:shd w:val="clear" w:color="auto" w:fill="FFFFFF"/>
        </w:rPr>
        <w:fldChar w:fldCharType="separate"/>
      </w:r>
      <w:r w:rsidR="00CB33E4" w:rsidRPr="00CB33E4">
        <w:rPr>
          <w:rFonts w:cs="Times New Roman"/>
          <w:noProof/>
          <w:color w:val="000000"/>
          <w:highlight w:val="yellow"/>
          <w:shd w:val="clear" w:color="auto" w:fill="FFFFFF"/>
          <w:vertAlign w:val="superscript"/>
        </w:rPr>
        <w:t>92</w:t>
      </w:r>
      <w:r w:rsidR="00497FEB">
        <w:rPr>
          <w:rFonts w:cs="Times New Roman"/>
          <w:color w:val="000000"/>
          <w:highlight w:val="yellow"/>
          <w:shd w:val="clear" w:color="auto" w:fill="FFFFFF"/>
        </w:rPr>
        <w:fldChar w:fldCharType="end"/>
      </w:r>
      <w:r w:rsidR="00066F77" w:rsidRPr="003953BD">
        <w:rPr>
          <w:rFonts w:cs="Times New Roman"/>
          <w:color w:val="000000"/>
          <w:highlight w:val="yellow"/>
          <w:shd w:val="clear" w:color="auto" w:fill="FFFFFF"/>
        </w:rPr>
        <w:t>.</w:t>
      </w:r>
      <w:r w:rsidR="006C6F0E" w:rsidRPr="003953BD">
        <w:rPr>
          <w:rFonts w:cs="Times New Roman"/>
          <w:color w:val="000000"/>
          <w:highlight w:val="yellow"/>
          <w:shd w:val="clear" w:color="auto" w:fill="FFFFFF"/>
        </w:rPr>
        <w:t xml:space="preserve"> </w:t>
      </w:r>
      <w:r w:rsidR="006C6F0E" w:rsidRPr="003953BD">
        <w:rPr>
          <w:rFonts w:cs="Times New Roman"/>
          <w:b/>
          <w:color w:val="0000FF"/>
          <w:highlight w:val="yellow"/>
          <w:shd w:val="clear" w:color="auto" w:fill="FFFFFF"/>
        </w:rPr>
        <w:t>[Au: REF. CITE, PLEASE</w:t>
      </w:r>
      <w:r w:rsidR="00497FEB">
        <w:rPr>
          <w:rFonts w:cs="Times New Roman"/>
          <w:b/>
          <w:color w:val="0000FF"/>
          <w:highlight w:val="yellow"/>
          <w:shd w:val="clear" w:color="auto" w:fill="FFFFFF"/>
        </w:rPr>
        <w:t xml:space="preserve"> I added a very recent reference on this topic PD</w:t>
      </w:r>
      <w:r w:rsidR="006C6F0E" w:rsidRPr="003953BD">
        <w:rPr>
          <w:rFonts w:cs="Times New Roman"/>
          <w:b/>
          <w:color w:val="0000FF"/>
          <w:highlight w:val="yellow"/>
          <w:shd w:val="clear" w:color="auto" w:fill="FFFFFF"/>
        </w:rPr>
        <w:t>]</w:t>
      </w:r>
      <w:r w:rsidR="006C6F0E" w:rsidRPr="003953BD">
        <w:rPr>
          <w:rFonts w:cs="Times New Roman"/>
          <w:color w:val="000000"/>
          <w:highlight w:val="yellow"/>
          <w:shd w:val="clear" w:color="auto" w:fill="FFFFFF"/>
        </w:rPr>
        <w:t xml:space="preserve"> </w:t>
      </w:r>
      <w:r w:rsidR="00F829AB" w:rsidRPr="003953BD">
        <w:rPr>
          <w:rFonts w:cs="Times New Roman"/>
          <w:highlight w:val="yellow"/>
          <w:shd w:val="clear" w:color="auto" w:fill="FFFFFF"/>
        </w:rPr>
        <w:t>T</w:t>
      </w:r>
      <w:r w:rsidR="001C3F36" w:rsidRPr="003953BD">
        <w:rPr>
          <w:rFonts w:cs="Times New Roman"/>
          <w:highlight w:val="yellow"/>
          <w:shd w:val="clear" w:color="auto" w:fill="FFFFFF"/>
        </w:rPr>
        <w:t>he GBD has updated data through 2015 for the global prevalence of CKD</w:t>
      </w:r>
      <w:r w:rsidR="00497FEB">
        <w:rPr>
          <w:rFonts w:cs="Times New Roman"/>
          <w:highlight w:val="yellow"/>
          <w:shd w:val="clear" w:color="auto" w:fill="FFFFFF"/>
          <w:vertAlign w:val="superscript"/>
        </w:rPr>
        <w:fldChar w:fldCharType="begin" w:fldLock="1"/>
      </w:r>
      <w:r w:rsidR="00CB33E4">
        <w:rPr>
          <w:rFonts w:cs="Times New Roman"/>
          <w:highlight w:val="yellow"/>
          <w:shd w:val="clear" w:color="auto" w:fill="FFFFFF"/>
          <w:vertAlign w:val="superscript"/>
        </w:rPr>
        <w:instrText>ADDIN CSL_CITATION { "citationItems" : [ { "id" : "ITEM-1", "itemData" : { "ISSN" : "01406736", "PMID" : "26063472", "abstract" : "BACKGROUND: Up-to-date evidence about levels and trends in disease and injury incidence, prevalence, and years lived with disability (YLDs) is an essential input into global, regional, and national health policies. In the Global Burden of Disease Study 2013 (GBD 2013), we estimated these quantities for acute and chronic diseases and injuries for 188 countries between 1990 and 2013. METHODS: Estimates were calculated for disease and injury incidence, prevalence, and YLDs using GBD 2010 methods with some important refinements. Results for incidence of acute disorders and prevalence of chronic disorders are new additions to the analysis. Key improvements include expansion to the cause and sequelae list, updated systematic reviews, use of detailed injury codes, improvements to the Bayesian meta-regression method (DisMod-MR), and use of severity splits for various causes. An index of data representativeness, showing data availability, was calculated for each cause and impairment during three periods globally and at the country level for 2013. In total, 35 620 distinct sources of data were used and documented to calculated estimates for 301 diseases and injuries and 2337 sequelae. The comorbidity simulation provides estimates for the number of sequelae, concurrently, by individuals by country, year, age, and sex. Disability weights were updated with the addition of new population-based survey data from four countries. FINDINGS: Disease and injury were highly prevalent; only a small fraction of individuals had no sequelae. Comorbidity rose substantially with age and in absolute terms from 1990 to 2013. Incidence of acute sequelae were predominantly infectious diseases and short-term injuries, with over 2 billion cases of upper respiratory infections and diarrhoeal disease episodes in 2013, with the notable exception of tooth pain due to permanent caries with more than 200 million incident cases in 2013. Conversely, leading chronic sequelae were largely attributable to non-communicable diseases, with prevalence estimates for asymptomatic permanent caries and tension-type headache of 2\u00b74 billion and 1\u00b76 billion, respectively. The distribution of the number of sequelae in populations varied widely across regions, with an expected relation between age and disease prevalence. YLDs for both sexes increased from 537\u00b76 million in 1990 to 764\u00b78 million in 2013 due to population growth and ageing, whereas the age-standardised rate decreased little from 114\u00b787 per 1000 p\u2026", "container-title" : "Lancet", "id" : "ITEM-1", "issue" : "9995", "issued" : { "date-parts" : [ [ "2015", "6", "5" ] ] }, "page" : "743-800", "title" : "Global, regional, and national incidence, prevalence, and years lived with disability for 301 acute and chronic diseases and injuries in 188 countries, 1990\u20132013: a systematic analysis for the Global Burden of Disease Study 2013", "type" : "article-journal", "volume" : "386" }, "uris" : [ "http://www.mendeley.com/documents/?uuid=81aa0e29-c658-4899-ac43-dd35d8a769ab" ] } ], "mendeley" : { "formattedCitation" : "&lt;sup&gt;90&lt;/sup&gt;", "plainTextFormattedCitation" : "90", "previouslyFormattedCitation" : "&lt;sup&gt;90&lt;/sup&gt;" }, "properties" : { "noteIndex" : 0 }, "schema" : "https://github.com/citation-style-language/schema/raw/master/csl-citation.json" }</w:instrText>
      </w:r>
      <w:r w:rsidR="00497FEB">
        <w:rPr>
          <w:rFonts w:cs="Times New Roman"/>
          <w:highlight w:val="yellow"/>
          <w:shd w:val="clear" w:color="auto" w:fill="FFFFFF"/>
          <w:vertAlign w:val="superscript"/>
        </w:rPr>
        <w:fldChar w:fldCharType="separate"/>
      </w:r>
      <w:r w:rsidR="00CB33E4" w:rsidRPr="00CB33E4">
        <w:rPr>
          <w:rFonts w:cs="Times New Roman"/>
          <w:noProof/>
          <w:highlight w:val="yellow"/>
          <w:shd w:val="clear" w:color="auto" w:fill="FFFFFF"/>
          <w:vertAlign w:val="superscript"/>
        </w:rPr>
        <w:t>90</w:t>
      </w:r>
      <w:r w:rsidR="00497FEB">
        <w:rPr>
          <w:rFonts w:cs="Times New Roman"/>
          <w:highlight w:val="yellow"/>
          <w:shd w:val="clear" w:color="auto" w:fill="FFFFFF"/>
          <w:vertAlign w:val="superscript"/>
        </w:rPr>
        <w:fldChar w:fldCharType="end"/>
      </w:r>
      <w:r w:rsidR="001C3F36" w:rsidRPr="003953BD">
        <w:rPr>
          <w:rFonts w:cs="Times New Roman"/>
          <w:highlight w:val="yellow"/>
          <w:shd w:val="clear" w:color="auto" w:fill="FFFFFF"/>
        </w:rPr>
        <w:t>.</w:t>
      </w:r>
      <w:r w:rsidR="003F68EC" w:rsidRPr="003953BD">
        <w:rPr>
          <w:rFonts w:cs="Times New Roman"/>
          <w:highlight w:val="yellow"/>
          <w:shd w:val="clear" w:color="auto" w:fill="FFFFFF"/>
        </w:rPr>
        <w:t xml:space="preserve"> </w:t>
      </w:r>
      <w:r w:rsidR="003F68EC" w:rsidRPr="003953BD">
        <w:rPr>
          <w:rFonts w:cs="Times New Roman"/>
          <w:b/>
          <w:color w:val="0000FF"/>
          <w:highlight w:val="yellow"/>
          <w:shd w:val="clear" w:color="auto" w:fill="FFFFFF"/>
        </w:rPr>
        <w:t>[Au: REF. OK?]</w:t>
      </w:r>
      <w:r w:rsidR="003F68EC" w:rsidRPr="003953BD">
        <w:rPr>
          <w:rFonts w:cs="Times New Roman"/>
          <w:highlight w:val="yellow"/>
          <w:shd w:val="clear" w:color="auto" w:fill="FFFFFF"/>
        </w:rPr>
        <w:t xml:space="preserve"> </w:t>
      </w:r>
      <w:r w:rsidR="00683D16" w:rsidRPr="003953BD">
        <w:rPr>
          <w:rFonts w:cs="Times New Roman"/>
          <w:highlight w:val="yellow"/>
          <w:shd w:val="clear" w:color="auto" w:fill="FFFFFF"/>
        </w:rPr>
        <w:t xml:space="preserve">These data </w:t>
      </w:r>
      <w:r w:rsidR="00040CBF" w:rsidRPr="003953BD">
        <w:rPr>
          <w:rFonts w:cs="Times New Roman"/>
          <w:highlight w:val="yellow"/>
          <w:shd w:val="clear" w:color="auto" w:fill="FFFFFF"/>
        </w:rPr>
        <w:t>suggest</w:t>
      </w:r>
      <w:r w:rsidR="00683D16" w:rsidRPr="003953BD">
        <w:rPr>
          <w:rFonts w:cs="Times New Roman"/>
          <w:highlight w:val="yellow"/>
          <w:shd w:val="clear" w:color="auto" w:fill="FFFFFF"/>
        </w:rPr>
        <w:t xml:space="preserve"> a continuing st</w:t>
      </w:r>
      <w:r w:rsidR="00040CBF" w:rsidRPr="003953BD">
        <w:rPr>
          <w:rFonts w:cs="Times New Roman"/>
          <w:highlight w:val="yellow"/>
          <w:shd w:val="clear" w:color="auto" w:fill="FFFFFF"/>
        </w:rPr>
        <w:t>able or declining prevalence of n</w:t>
      </w:r>
      <w:r w:rsidR="00683D16" w:rsidRPr="003953BD">
        <w:rPr>
          <w:rFonts w:cs="Times New Roman"/>
          <w:highlight w:val="yellow"/>
          <w:shd w:val="clear" w:color="auto" w:fill="FFFFFF"/>
        </w:rPr>
        <w:t>on-dialysis dependent CKD in many, but not all, countries of the world</w:t>
      </w:r>
      <w:r w:rsidR="00040CBF" w:rsidRPr="003953BD">
        <w:rPr>
          <w:rFonts w:cs="Times New Roman"/>
          <w:b/>
          <w:color w:val="0000FF"/>
          <w:highlight w:val="yellow"/>
          <w:shd w:val="clear" w:color="auto" w:fill="FFFFFF"/>
        </w:rPr>
        <w:t>.</w:t>
      </w:r>
    </w:p>
    <w:p w14:paraId="40C8EDBC" w14:textId="77777777" w:rsidR="008B55BD" w:rsidRPr="009B0E99" w:rsidRDefault="008B55BD" w:rsidP="008D6C36">
      <w:pPr>
        <w:spacing w:after="0" w:line="480" w:lineRule="auto"/>
        <w:rPr>
          <w:rFonts w:cs="Times New Roman"/>
          <w:color w:val="000000"/>
          <w:shd w:val="clear" w:color="auto" w:fill="FFFFFF"/>
        </w:rPr>
      </w:pPr>
    </w:p>
    <w:p w14:paraId="0DA852E9" w14:textId="7F4A9265" w:rsidR="00501768" w:rsidRDefault="00BB45E5" w:rsidP="00AF336A">
      <w:pPr>
        <w:spacing w:after="0" w:line="480" w:lineRule="auto"/>
        <w:rPr>
          <w:rFonts w:cs="Times New Roman"/>
          <w:color w:val="000000"/>
          <w:shd w:val="clear" w:color="auto" w:fill="FFFFFF"/>
        </w:rPr>
      </w:pPr>
      <w:r w:rsidRPr="00093EC7">
        <w:rPr>
          <w:rFonts w:cs="Times New Roman"/>
          <w:shd w:val="clear" w:color="auto" w:fill="FFFFFF"/>
        </w:rPr>
        <w:t>T</w:t>
      </w:r>
      <w:r w:rsidR="00197A64" w:rsidRPr="00DF0FF9">
        <w:rPr>
          <w:rFonts w:cs="Times New Roman"/>
          <w:shd w:val="clear" w:color="auto" w:fill="FFFFFF"/>
        </w:rPr>
        <w:t>h</w:t>
      </w:r>
      <w:r w:rsidR="0066697A" w:rsidRPr="00DF0FF9">
        <w:rPr>
          <w:rFonts w:cs="Times New Roman"/>
          <w:shd w:val="clear" w:color="auto" w:fill="FFFFFF"/>
        </w:rPr>
        <w:t>e aggregate epidemiologic data</w:t>
      </w:r>
      <w:r w:rsidR="00197A64" w:rsidRPr="00DF0FF9">
        <w:rPr>
          <w:rFonts w:cs="Times New Roman"/>
          <w:shd w:val="clear" w:color="auto" w:fill="FFFFFF"/>
        </w:rPr>
        <w:t xml:space="preserve"> strongly suggest that </w:t>
      </w:r>
      <w:r w:rsidR="00040CBF">
        <w:rPr>
          <w:rFonts w:cs="Times New Roman"/>
          <w:shd w:val="clear" w:color="auto" w:fill="FFFFFF"/>
        </w:rPr>
        <w:t xml:space="preserve">all cause </w:t>
      </w:r>
      <w:r w:rsidR="007F0523" w:rsidRPr="00DF0FF9">
        <w:rPr>
          <w:rFonts w:cs="Times New Roman"/>
          <w:b/>
          <w:color w:val="FF0000"/>
          <w:shd w:val="clear" w:color="auto" w:fill="FFFFFF"/>
        </w:rPr>
        <w:t>generic</w:t>
      </w:r>
      <w:r w:rsidR="006C4853">
        <w:rPr>
          <w:rFonts w:cs="Times New Roman"/>
          <w:b/>
          <w:color w:val="FF0000"/>
          <w:shd w:val="clear" w:color="auto" w:fill="FFFFFF"/>
        </w:rPr>
        <w:t xml:space="preserve"> </w:t>
      </w:r>
      <w:r w:rsidR="00197A64" w:rsidRPr="00DF0FF9">
        <w:rPr>
          <w:rFonts w:cs="Times New Roman"/>
          <w:b/>
          <w:color w:val="FF0000"/>
          <w:shd w:val="clear" w:color="auto" w:fill="FFFFFF"/>
        </w:rPr>
        <w:t>CKD</w:t>
      </w:r>
      <w:r w:rsidRPr="00093EC7">
        <w:rPr>
          <w:rFonts w:cs="Times New Roman"/>
          <w:color w:val="FF0000"/>
          <w:shd w:val="clear" w:color="auto" w:fill="FFFFFF"/>
        </w:rPr>
        <w:t xml:space="preserve"> </w:t>
      </w:r>
      <w:r w:rsidRPr="00093EC7">
        <w:rPr>
          <w:rFonts w:cs="Times New Roman"/>
          <w:b/>
          <w:color w:val="0000FF"/>
          <w:shd w:val="clear" w:color="auto" w:fill="FFFFFF"/>
        </w:rPr>
        <w:t>[G]</w:t>
      </w:r>
      <w:r w:rsidR="006C4853">
        <w:rPr>
          <w:rFonts w:cs="Times New Roman"/>
          <w:shd w:val="clear" w:color="auto" w:fill="FFFFFF"/>
        </w:rPr>
        <w:t xml:space="preserve"> </w:t>
      </w:r>
      <w:r w:rsidR="00197A64" w:rsidRPr="00DF0FF9">
        <w:rPr>
          <w:rFonts w:cs="Times New Roman"/>
          <w:shd w:val="clear" w:color="auto" w:fill="FFFFFF"/>
        </w:rPr>
        <w:t>is</w:t>
      </w:r>
      <w:r w:rsidR="007F0523" w:rsidRPr="00DF0FF9">
        <w:rPr>
          <w:rFonts w:cs="Times New Roman"/>
          <w:shd w:val="clear" w:color="auto" w:fill="FFFFFF"/>
        </w:rPr>
        <w:t xml:space="preserve"> a common disorder</w:t>
      </w:r>
      <w:r w:rsidR="00197A64" w:rsidRPr="00DF0FF9">
        <w:rPr>
          <w:rFonts w:cs="Times New Roman"/>
          <w:shd w:val="clear" w:color="auto" w:fill="FFFFFF"/>
        </w:rPr>
        <w:t xml:space="preserve"> </w:t>
      </w:r>
      <w:r w:rsidR="00650A48">
        <w:rPr>
          <w:rFonts w:cs="Times New Roman"/>
          <w:shd w:val="clear" w:color="auto" w:fill="FFFFFF"/>
        </w:rPr>
        <w:t xml:space="preserve">that is </w:t>
      </w:r>
      <w:r w:rsidR="00197A64" w:rsidRPr="00DF0FF9">
        <w:rPr>
          <w:rFonts w:cs="Times New Roman"/>
          <w:shd w:val="clear" w:color="auto" w:fill="FFFFFF"/>
        </w:rPr>
        <w:t>distributed non-uniformly among the global population</w:t>
      </w:r>
      <w:r w:rsidR="00197A64" w:rsidRPr="00093EC7">
        <w:rPr>
          <w:rFonts w:cs="Times New Roman"/>
          <w:color w:val="000000"/>
          <w:shd w:val="clear" w:color="auto" w:fill="FFFFFF"/>
        </w:rPr>
        <w:t xml:space="preserve"> </w:t>
      </w:r>
      <w:r w:rsidR="00197A64" w:rsidRPr="009B0E99">
        <w:rPr>
          <w:rFonts w:cs="Times New Roman"/>
          <w:color w:val="000000"/>
          <w:shd w:val="clear" w:color="auto" w:fill="FFFFFF"/>
        </w:rPr>
        <w:t>and that hot-spots exist</w:t>
      </w:r>
      <w:r w:rsidR="00AE7351" w:rsidRPr="009B0E99">
        <w:rPr>
          <w:rFonts w:cs="Times New Roman"/>
          <w:color w:val="000000"/>
          <w:shd w:val="clear" w:color="auto" w:fill="FFFFFF"/>
        </w:rPr>
        <w:t xml:space="preserve">, both </w:t>
      </w:r>
      <w:r w:rsidR="008B55BD" w:rsidRPr="009B0E99">
        <w:rPr>
          <w:rFonts w:cs="Times New Roman"/>
          <w:color w:val="000000"/>
          <w:shd w:val="clear" w:color="auto" w:fill="FFFFFF"/>
        </w:rPr>
        <w:t>between</w:t>
      </w:r>
      <w:r w:rsidR="00AE7351" w:rsidRPr="009B0E99">
        <w:rPr>
          <w:rFonts w:cs="Times New Roman"/>
          <w:color w:val="000000"/>
          <w:shd w:val="clear" w:color="auto" w:fill="FFFFFF"/>
        </w:rPr>
        <w:t xml:space="preserve"> and </w:t>
      </w:r>
      <w:r w:rsidR="008B55BD" w:rsidRPr="009B0E99">
        <w:rPr>
          <w:rFonts w:cs="Times New Roman"/>
          <w:color w:val="000000"/>
          <w:shd w:val="clear" w:color="auto" w:fill="FFFFFF"/>
        </w:rPr>
        <w:t xml:space="preserve">within </w:t>
      </w:r>
      <w:r w:rsidR="00AE7351" w:rsidRPr="009B0E99">
        <w:rPr>
          <w:rFonts w:cs="Times New Roman"/>
          <w:color w:val="000000"/>
          <w:shd w:val="clear" w:color="auto" w:fill="FFFFFF"/>
        </w:rPr>
        <w:t xml:space="preserve">regions of </w:t>
      </w:r>
      <w:r w:rsidR="00C61C42" w:rsidRPr="009B0E99">
        <w:rPr>
          <w:rFonts w:cs="Times New Roman"/>
          <w:color w:val="000000"/>
          <w:shd w:val="clear" w:color="auto" w:fill="FFFFFF"/>
        </w:rPr>
        <w:t>countries</w:t>
      </w:r>
      <w:r w:rsidR="00197A64" w:rsidRPr="009B0E99">
        <w:rPr>
          <w:rFonts w:cs="Times New Roman"/>
          <w:color w:val="000000"/>
          <w:shd w:val="clear" w:color="auto" w:fill="FFFFFF"/>
        </w:rPr>
        <w:t>.</w:t>
      </w:r>
      <w:r w:rsidR="006C4853">
        <w:rPr>
          <w:rFonts w:cs="Times New Roman"/>
          <w:color w:val="000000"/>
          <w:shd w:val="clear" w:color="auto" w:fill="FFFFFF"/>
        </w:rPr>
        <w:t xml:space="preserve"> </w:t>
      </w:r>
      <w:r w:rsidR="005808CC">
        <w:rPr>
          <w:rFonts w:cs="Times New Roman"/>
          <w:color w:val="000000"/>
          <w:shd w:val="clear" w:color="auto" w:fill="FFFFFF"/>
        </w:rPr>
        <w:t>Such a</w:t>
      </w:r>
      <w:r w:rsidR="005808CC" w:rsidRPr="009B0E99">
        <w:rPr>
          <w:rFonts w:cs="Times New Roman"/>
          <w:color w:val="000000"/>
          <w:shd w:val="clear" w:color="auto" w:fill="FFFFFF"/>
        </w:rPr>
        <w:t xml:space="preserve"> </w:t>
      </w:r>
      <w:r w:rsidR="00197A64" w:rsidRPr="009B0E99">
        <w:rPr>
          <w:rFonts w:cs="Times New Roman"/>
          <w:color w:val="000000"/>
          <w:shd w:val="clear" w:color="auto" w:fill="FFFFFF"/>
        </w:rPr>
        <w:t xml:space="preserve">phenomenon deserves close scrutiny as it </w:t>
      </w:r>
      <w:r w:rsidR="005808CC">
        <w:rPr>
          <w:rFonts w:cs="Times New Roman"/>
          <w:color w:val="000000"/>
          <w:shd w:val="clear" w:color="auto" w:fill="FFFFFF"/>
        </w:rPr>
        <w:t>could</w:t>
      </w:r>
      <w:r w:rsidR="005808CC" w:rsidRPr="009B0E99">
        <w:rPr>
          <w:rFonts w:cs="Times New Roman"/>
          <w:color w:val="000000"/>
          <w:shd w:val="clear" w:color="auto" w:fill="FFFFFF"/>
        </w:rPr>
        <w:t xml:space="preserve"> </w:t>
      </w:r>
      <w:r w:rsidR="00197A64" w:rsidRPr="009B0E99">
        <w:rPr>
          <w:rFonts w:cs="Times New Roman"/>
          <w:color w:val="000000"/>
          <w:shd w:val="clear" w:color="auto" w:fill="FFFFFF"/>
        </w:rPr>
        <w:t xml:space="preserve">aid in </w:t>
      </w:r>
      <w:r w:rsidR="00F75AB1">
        <w:rPr>
          <w:rFonts w:cs="Times New Roman"/>
          <w:color w:val="000000"/>
          <w:shd w:val="clear" w:color="auto" w:fill="FFFFFF"/>
        </w:rPr>
        <w:t xml:space="preserve">the </w:t>
      </w:r>
      <w:r w:rsidR="00197A64" w:rsidRPr="009B0E99">
        <w:rPr>
          <w:rFonts w:cs="Times New Roman"/>
          <w:color w:val="000000"/>
          <w:shd w:val="clear" w:color="auto" w:fill="FFFFFF"/>
        </w:rPr>
        <w:t>identi</w:t>
      </w:r>
      <w:r w:rsidR="006C5CA5" w:rsidRPr="009B0E99">
        <w:rPr>
          <w:rFonts w:cs="Times New Roman"/>
          <w:color w:val="000000"/>
          <w:shd w:val="clear" w:color="auto" w:fill="FFFFFF"/>
        </w:rPr>
        <w:t>fication</w:t>
      </w:r>
      <w:r w:rsidR="00197A64" w:rsidRPr="009B0E99">
        <w:rPr>
          <w:rFonts w:cs="Times New Roman"/>
          <w:color w:val="000000"/>
          <w:shd w:val="clear" w:color="auto" w:fill="FFFFFF"/>
        </w:rPr>
        <w:t xml:space="preserve"> of </w:t>
      </w:r>
      <w:r w:rsidR="009C3CA1">
        <w:rPr>
          <w:rFonts w:cs="Times New Roman"/>
          <w:color w:val="000000"/>
          <w:shd w:val="clear" w:color="auto" w:fill="FFFFFF"/>
        </w:rPr>
        <w:t>a</w:t>
      </w:r>
      <w:r w:rsidR="006C5CA5" w:rsidRPr="009B0E99">
        <w:rPr>
          <w:rFonts w:cs="Times New Roman"/>
          <w:color w:val="000000"/>
          <w:shd w:val="clear" w:color="auto" w:fill="FFFFFF"/>
        </w:rPr>
        <w:t>etiological</w:t>
      </w:r>
      <w:r w:rsidR="00197A64" w:rsidRPr="009B0E99">
        <w:rPr>
          <w:rFonts w:cs="Times New Roman"/>
          <w:color w:val="000000"/>
          <w:shd w:val="clear" w:color="auto" w:fill="FFFFFF"/>
        </w:rPr>
        <w:t xml:space="preserve"> fac</w:t>
      </w:r>
      <w:r w:rsidR="006C5CA5" w:rsidRPr="009B0E99">
        <w:rPr>
          <w:rFonts w:cs="Times New Roman"/>
          <w:color w:val="000000"/>
          <w:shd w:val="clear" w:color="auto" w:fill="FFFFFF"/>
        </w:rPr>
        <w:t>tors</w:t>
      </w:r>
      <w:r w:rsidR="00AE7351" w:rsidRPr="009B0E99">
        <w:rPr>
          <w:rFonts w:cs="Times New Roman"/>
          <w:color w:val="000000"/>
          <w:shd w:val="clear" w:color="auto" w:fill="FFFFFF"/>
        </w:rPr>
        <w:t xml:space="preserve"> </w:t>
      </w:r>
      <w:r w:rsidR="00F75AB1">
        <w:rPr>
          <w:rFonts w:cs="Times New Roman"/>
          <w:color w:val="000000"/>
          <w:shd w:val="clear" w:color="auto" w:fill="FFFFFF"/>
        </w:rPr>
        <w:t>that are</w:t>
      </w:r>
      <w:r w:rsidR="00F75AB1" w:rsidRPr="009B0E99">
        <w:rPr>
          <w:rFonts w:cs="Times New Roman"/>
          <w:color w:val="000000"/>
          <w:shd w:val="clear" w:color="auto" w:fill="FFFFFF"/>
        </w:rPr>
        <w:t xml:space="preserve"> </w:t>
      </w:r>
      <w:r w:rsidR="006C5CA5" w:rsidRPr="009B0E99">
        <w:rPr>
          <w:rFonts w:cs="Times New Roman"/>
          <w:color w:val="000000"/>
          <w:shd w:val="clear" w:color="auto" w:fill="FFFFFF"/>
        </w:rPr>
        <w:t>susceptible to preventative strategies.</w:t>
      </w:r>
      <w:r w:rsidR="00F75AB1">
        <w:rPr>
          <w:rFonts w:cs="Times New Roman"/>
          <w:color w:val="000000"/>
          <w:shd w:val="clear" w:color="auto" w:fill="FFFFFF"/>
        </w:rPr>
        <w:t xml:space="preserve"> When examined as a whole, however</w:t>
      </w:r>
      <w:r w:rsidR="006C5CA5" w:rsidRPr="009B0E99">
        <w:rPr>
          <w:rFonts w:cs="Times New Roman"/>
          <w:color w:val="000000"/>
          <w:shd w:val="clear" w:color="auto" w:fill="FFFFFF"/>
        </w:rPr>
        <w:t xml:space="preserve">, the epidemiological data </w:t>
      </w:r>
      <w:r w:rsidR="002E6835">
        <w:rPr>
          <w:rFonts w:cs="Times New Roman"/>
          <w:color w:val="000000"/>
          <w:shd w:val="clear" w:color="auto" w:fill="FFFFFF"/>
        </w:rPr>
        <w:t>show</w:t>
      </w:r>
      <w:r w:rsidR="006C5CA5" w:rsidRPr="009B0E99">
        <w:rPr>
          <w:rFonts w:cs="Times New Roman"/>
          <w:color w:val="000000"/>
          <w:shd w:val="clear" w:color="auto" w:fill="FFFFFF"/>
        </w:rPr>
        <w:t xml:space="preserve"> that </w:t>
      </w:r>
      <w:r w:rsidR="002E6835">
        <w:rPr>
          <w:rFonts w:cs="Times New Roman"/>
          <w:color w:val="000000"/>
          <w:shd w:val="clear" w:color="auto" w:fill="FFFFFF"/>
        </w:rPr>
        <w:t xml:space="preserve">we are not currently in the midst of </w:t>
      </w:r>
      <w:r w:rsidR="006C5CA5" w:rsidRPr="009B0E99">
        <w:rPr>
          <w:rFonts w:cs="Times New Roman"/>
          <w:color w:val="000000"/>
          <w:shd w:val="clear" w:color="auto" w:fill="FFFFFF"/>
        </w:rPr>
        <w:t>a global</w:t>
      </w:r>
      <w:r w:rsidR="009C3CA1">
        <w:rPr>
          <w:rFonts w:cs="Times New Roman"/>
          <w:color w:val="000000"/>
          <w:shd w:val="clear" w:color="auto" w:fill="FFFFFF"/>
        </w:rPr>
        <w:t xml:space="preserve"> CKD</w:t>
      </w:r>
      <w:r w:rsidR="006C5CA5" w:rsidRPr="009B0E99">
        <w:rPr>
          <w:rFonts w:cs="Times New Roman"/>
          <w:color w:val="000000"/>
          <w:shd w:val="clear" w:color="auto" w:fill="FFFFFF"/>
        </w:rPr>
        <w:t xml:space="preserve"> epidemic</w:t>
      </w:r>
      <w:r w:rsidR="009C3CA1">
        <w:rPr>
          <w:rFonts w:cs="Times New Roman"/>
          <w:color w:val="000000"/>
          <w:shd w:val="clear" w:color="auto" w:fill="FFFFFF"/>
        </w:rPr>
        <w:t xml:space="preserve">, as has been </w:t>
      </w:r>
      <w:r w:rsidR="00683D16">
        <w:rPr>
          <w:rFonts w:cs="Times New Roman"/>
          <w:color w:val="000000"/>
          <w:shd w:val="clear" w:color="auto" w:fill="FFFFFF"/>
        </w:rPr>
        <w:t>previously suggested.</w:t>
      </w:r>
      <w:r w:rsidR="002E6CB2">
        <w:rPr>
          <w:rFonts w:cs="Times New Roman"/>
          <w:color w:val="000000"/>
          <w:shd w:val="clear" w:color="auto" w:fill="FFFFFF"/>
        </w:rPr>
        <w:t xml:space="preserve"> </w:t>
      </w:r>
      <w:r w:rsidR="00683D16">
        <w:rPr>
          <w:rFonts w:cs="Times New Roman"/>
          <w:color w:val="000000"/>
          <w:shd w:val="clear" w:color="auto" w:fill="FFFFFF"/>
        </w:rPr>
        <w:t>The continuing g rise in global prevalence of treated ESRD may be a phenomenon more closely linked to improved access to such care rather than to a secular change of CKD itself</w:t>
      </w:r>
      <w:r w:rsidR="009C3CA1">
        <w:rPr>
          <w:rFonts w:cs="Times New Roman"/>
          <w:color w:val="000000"/>
          <w:shd w:val="clear" w:color="auto" w:fill="FFFFFF"/>
        </w:rPr>
        <w:t>.</w:t>
      </w:r>
      <w:r w:rsidR="00364EDF">
        <w:rPr>
          <w:rFonts w:cs="Times New Roman"/>
          <w:color w:val="000000"/>
          <w:shd w:val="clear" w:color="auto" w:fill="FFFFFF"/>
        </w:rPr>
        <w:t xml:space="preserve"> </w:t>
      </w:r>
      <w:r w:rsidR="00093EC7" w:rsidRPr="009B0E99">
        <w:rPr>
          <w:rFonts w:cs="Times New Roman"/>
          <w:color w:val="000000"/>
          <w:shd w:val="clear" w:color="auto" w:fill="FFFFFF"/>
        </w:rPr>
        <w:t>T</w:t>
      </w:r>
      <w:r w:rsidR="00ED2122" w:rsidRPr="009B0E99">
        <w:rPr>
          <w:rFonts w:cs="Times New Roman"/>
          <w:color w:val="000000"/>
          <w:shd w:val="clear" w:color="auto" w:fill="FFFFFF"/>
        </w:rPr>
        <w:t xml:space="preserve">he </w:t>
      </w:r>
      <w:r w:rsidR="00093EC7">
        <w:rPr>
          <w:rFonts w:cs="Times New Roman"/>
          <w:color w:val="000000"/>
          <w:shd w:val="clear" w:color="auto" w:fill="FFFFFF"/>
        </w:rPr>
        <w:t xml:space="preserve">data </w:t>
      </w:r>
      <w:r w:rsidR="00ED2122" w:rsidRPr="009B0E99">
        <w:rPr>
          <w:rFonts w:cs="Times New Roman"/>
          <w:color w:val="000000"/>
          <w:shd w:val="clear" w:color="auto" w:fill="FFFFFF"/>
        </w:rPr>
        <w:t>do</w:t>
      </w:r>
      <w:r w:rsidR="007132D3">
        <w:rPr>
          <w:rFonts w:cs="Times New Roman"/>
          <w:color w:val="000000"/>
          <w:shd w:val="clear" w:color="auto" w:fill="FFFFFF"/>
        </w:rPr>
        <w:t>, however,</w:t>
      </w:r>
      <w:r w:rsidR="006C4853">
        <w:rPr>
          <w:rFonts w:cs="Times New Roman"/>
          <w:color w:val="000000"/>
          <w:shd w:val="clear" w:color="auto" w:fill="FFFFFF"/>
        </w:rPr>
        <w:t xml:space="preserve"> </w:t>
      </w:r>
      <w:r w:rsidR="001F6B9A">
        <w:rPr>
          <w:rFonts w:cs="Times New Roman"/>
          <w:color w:val="000000"/>
          <w:shd w:val="clear" w:color="auto" w:fill="FFFFFF"/>
        </w:rPr>
        <w:t>provide</w:t>
      </w:r>
      <w:r w:rsidR="006C5CA5" w:rsidRPr="009B0E99">
        <w:rPr>
          <w:rFonts w:cs="Times New Roman"/>
          <w:color w:val="000000"/>
          <w:shd w:val="clear" w:color="auto" w:fill="FFFFFF"/>
        </w:rPr>
        <w:t xml:space="preserve"> possible explanations for the </w:t>
      </w:r>
      <w:r w:rsidR="009C3CA1">
        <w:rPr>
          <w:rFonts w:cs="Times New Roman"/>
          <w:color w:val="000000"/>
          <w:shd w:val="clear" w:color="auto" w:fill="FFFFFF"/>
        </w:rPr>
        <w:t xml:space="preserve">reported </w:t>
      </w:r>
      <w:r w:rsidR="006C5CA5" w:rsidRPr="009B0E99">
        <w:rPr>
          <w:rFonts w:cs="Times New Roman"/>
          <w:color w:val="000000"/>
          <w:shd w:val="clear" w:color="auto" w:fill="FFFFFF"/>
        </w:rPr>
        <w:t>variation</w:t>
      </w:r>
      <w:r w:rsidR="009C3CA1">
        <w:rPr>
          <w:rFonts w:cs="Times New Roman"/>
          <w:color w:val="000000"/>
          <w:shd w:val="clear" w:color="auto" w:fill="FFFFFF"/>
        </w:rPr>
        <w:t>s</w:t>
      </w:r>
      <w:r w:rsidR="006C5CA5" w:rsidRPr="009B0E99">
        <w:rPr>
          <w:rFonts w:cs="Times New Roman"/>
          <w:color w:val="000000"/>
          <w:shd w:val="clear" w:color="auto" w:fill="FFFFFF"/>
        </w:rPr>
        <w:t xml:space="preserve"> in CKD prevalence and </w:t>
      </w:r>
      <w:r w:rsidR="009C3CA1">
        <w:rPr>
          <w:rFonts w:cs="Times New Roman"/>
          <w:color w:val="000000"/>
          <w:shd w:val="clear" w:color="auto" w:fill="FFFFFF"/>
        </w:rPr>
        <w:t>the consequence of CKD</w:t>
      </w:r>
      <w:r w:rsidR="006C5CA5" w:rsidRPr="009B0E99">
        <w:rPr>
          <w:rFonts w:cs="Times New Roman"/>
          <w:color w:val="000000"/>
          <w:shd w:val="clear" w:color="auto" w:fill="FFFFFF"/>
        </w:rPr>
        <w:t xml:space="preserve"> o</w:t>
      </w:r>
      <w:r w:rsidR="00093EC7">
        <w:rPr>
          <w:rFonts w:cs="Times New Roman"/>
          <w:color w:val="000000"/>
          <w:shd w:val="clear" w:color="auto" w:fill="FFFFFF"/>
        </w:rPr>
        <w:t>n</w:t>
      </w:r>
      <w:r w:rsidR="006C5CA5" w:rsidRPr="009B0E99">
        <w:rPr>
          <w:rFonts w:cs="Times New Roman"/>
          <w:color w:val="000000"/>
          <w:shd w:val="clear" w:color="auto" w:fill="FFFFFF"/>
        </w:rPr>
        <w:t xml:space="preserve"> disability. </w:t>
      </w:r>
      <w:r w:rsidR="00AE7351" w:rsidRPr="009B0E99">
        <w:rPr>
          <w:rFonts w:cs="Times New Roman"/>
          <w:color w:val="000000"/>
          <w:shd w:val="clear" w:color="auto" w:fill="FFFFFF"/>
        </w:rPr>
        <w:t xml:space="preserve">Although </w:t>
      </w:r>
      <w:r w:rsidR="008B55BD" w:rsidRPr="009B0E99">
        <w:rPr>
          <w:rFonts w:cs="Times New Roman"/>
          <w:color w:val="000000"/>
          <w:shd w:val="clear" w:color="auto" w:fill="FFFFFF"/>
        </w:rPr>
        <w:t>immense</w:t>
      </w:r>
      <w:r w:rsidR="001F6B9A">
        <w:rPr>
          <w:rFonts w:cs="Times New Roman"/>
          <w:color w:val="000000"/>
          <w:shd w:val="clear" w:color="auto" w:fill="FFFFFF"/>
        </w:rPr>
        <w:t>ly</w:t>
      </w:r>
      <w:r w:rsidR="00AE7351" w:rsidRPr="009B0E99">
        <w:rPr>
          <w:rFonts w:cs="Times New Roman"/>
          <w:color w:val="000000"/>
          <w:shd w:val="clear" w:color="auto" w:fill="FFFFFF"/>
        </w:rPr>
        <w:t xml:space="preserve"> importan</w:t>
      </w:r>
      <w:r w:rsidR="001F6B9A">
        <w:rPr>
          <w:rFonts w:cs="Times New Roman"/>
          <w:color w:val="000000"/>
          <w:shd w:val="clear" w:color="auto" w:fill="FFFFFF"/>
        </w:rPr>
        <w:t>t</w:t>
      </w:r>
      <w:r w:rsidR="00AE7351" w:rsidRPr="009B0E99">
        <w:rPr>
          <w:rFonts w:cs="Times New Roman"/>
          <w:color w:val="000000"/>
          <w:shd w:val="clear" w:color="auto" w:fill="FFFFFF"/>
        </w:rPr>
        <w:t>,</w:t>
      </w:r>
      <w:r w:rsidR="00D6071F" w:rsidRPr="009B0E99">
        <w:rPr>
          <w:rFonts w:cs="Times New Roman"/>
          <w:color w:val="000000"/>
          <w:shd w:val="clear" w:color="auto" w:fill="FFFFFF"/>
        </w:rPr>
        <w:t xml:space="preserve"> </w:t>
      </w:r>
      <w:r w:rsidR="00040CBF">
        <w:rPr>
          <w:rFonts w:cs="Times New Roman"/>
          <w:color w:val="000000"/>
          <w:shd w:val="clear" w:color="auto" w:fill="FFFFFF"/>
        </w:rPr>
        <w:t>t</w:t>
      </w:r>
      <w:r w:rsidR="006C5CA5" w:rsidRPr="009B0E99">
        <w:rPr>
          <w:rFonts w:cs="Times New Roman"/>
          <w:color w:val="000000"/>
          <w:shd w:val="clear" w:color="auto" w:fill="FFFFFF"/>
        </w:rPr>
        <w:t xml:space="preserve">he </w:t>
      </w:r>
      <w:r w:rsidR="009C3CA1">
        <w:rPr>
          <w:rFonts w:cs="Times New Roman"/>
          <w:color w:val="000000"/>
          <w:shd w:val="clear" w:color="auto" w:fill="FFFFFF"/>
        </w:rPr>
        <w:t>GBD</w:t>
      </w:r>
      <w:r w:rsidR="002E6CB2">
        <w:rPr>
          <w:rFonts w:cs="Times New Roman"/>
          <w:color w:val="000000"/>
          <w:shd w:val="clear" w:color="auto" w:fill="FFFFFF"/>
        </w:rPr>
        <w:t xml:space="preserve"> </w:t>
      </w:r>
      <w:r w:rsidR="006C5CA5" w:rsidRPr="009B0E99">
        <w:rPr>
          <w:rFonts w:cs="Times New Roman"/>
          <w:color w:val="000000"/>
          <w:shd w:val="clear" w:color="auto" w:fill="FFFFFF"/>
        </w:rPr>
        <w:t xml:space="preserve">data is weakened </w:t>
      </w:r>
      <w:r w:rsidR="00926D3D">
        <w:rPr>
          <w:rFonts w:cs="Times New Roman"/>
          <w:color w:val="000000"/>
          <w:shd w:val="clear" w:color="auto" w:fill="FFFFFF"/>
        </w:rPr>
        <w:t xml:space="preserve">its inability to </w:t>
      </w:r>
      <w:r w:rsidR="00683D16">
        <w:rPr>
          <w:rFonts w:cs="Times New Roman"/>
          <w:color w:val="000000"/>
          <w:shd w:val="clear" w:color="auto" w:fill="FFFFFF"/>
        </w:rPr>
        <w:t xml:space="preserve">consistently </w:t>
      </w:r>
      <w:r w:rsidR="00926D3D">
        <w:rPr>
          <w:rFonts w:cs="Times New Roman"/>
          <w:color w:val="000000"/>
          <w:shd w:val="clear" w:color="auto" w:fill="FFFFFF"/>
        </w:rPr>
        <w:t>‘stage’ CKD according to the KDIGO guidelines due to the sheer size of the study</w:t>
      </w:r>
      <w:r w:rsidR="006C5CA5" w:rsidRPr="009B0E99">
        <w:rPr>
          <w:rFonts w:cs="Times New Roman"/>
          <w:color w:val="000000"/>
          <w:shd w:val="clear" w:color="auto" w:fill="FFFFFF"/>
        </w:rPr>
        <w:t>.</w:t>
      </w:r>
      <w:r w:rsidR="006C4853">
        <w:rPr>
          <w:rFonts w:cs="Times New Roman"/>
          <w:color w:val="000000"/>
          <w:shd w:val="clear" w:color="auto" w:fill="FFFFFF"/>
        </w:rPr>
        <w:t xml:space="preserve"> </w:t>
      </w:r>
      <w:r w:rsidR="00926D3D">
        <w:rPr>
          <w:rFonts w:cs="Times New Roman"/>
          <w:color w:val="000000"/>
          <w:shd w:val="clear" w:color="auto" w:fill="FFFFFF"/>
        </w:rPr>
        <w:t>The GBD data also cannot be used</w:t>
      </w:r>
      <w:r w:rsidR="002E6CB2">
        <w:rPr>
          <w:rFonts w:cs="Times New Roman"/>
          <w:color w:val="000000"/>
          <w:shd w:val="clear" w:color="auto" w:fill="FFFFFF"/>
        </w:rPr>
        <w:t xml:space="preserve"> </w:t>
      </w:r>
      <w:r w:rsidR="001F6B9A">
        <w:rPr>
          <w:rFonts w:cs="Times New Roman"/>
          <w:color w:val="000000"/>
          <w:shd w:val="clear" w:color="auto" w:fill="FFFFFF"/>
        </w:rPr>
        <w:t xml:space="preserve">to </w:t>
      </w:r>
      <w:r w:rsidR="00AE7351" w:rsidRPr="009B0E99">
        <w:rPr>
          <w:rFonts w:cs="Times New Roman"/>
          <w:color w:val="000000"/>
          <w:shd w:val="clear" w:color="auto" w:fill="FFFFFF"/>
        </w:rPr>
        <w:t xml:space="preserve">reliably </w:t>
      </w:r>
      <w:r w:rsidR="006C5CA5" w:rsidRPr="009B0E99">
        <w:rPr>
          <w:rFonts w:cs="Times New Roman"/>
          <w:color w:val="000000"/>
          <w:shd w:val="clear" w:color="auto" w:fill="FFFFFF"/>
        </w:rPr>
        <w:t xml:space="preserve">evaluate the </w:t>
      </w:r>
      <w:r w:rsidR="001F6B9A">
        <w:rPr>
          <w:rFonts w:cs="Times New Roman"/>
          <w:color w:val="000000"/>
          <w:shd w:val="clear" w:color="auto" w:fill="FFFFFF"/>
        </w:rPr>
        <w:t>accuracy</w:t>
      </w:r>
      <w:r w:rsidR="006C5CA5" w:rsidRPr="009B0E99">
        <w:rPr>
          <w:rFonts w:cs="Times New Roman"/>
          <w:color w:val="000000"/>
          <w:shd w:val="clear" w:color="auto" w:fill="FFFFFF"/>
        </w:rPr>
        <w:t xml:space="preserve"> of</w:t>
      </w:r>
      <w:r w:rsidR="001F6B9A">
        <w:rPr>
          <w:rFonts w:cs="Times New Roman"/>
          <w:color w:val="000000"/>
          <w:shd w:val="clear" w:color="auto" w:fill="FFFFFF"/>
        </w:rPr>
        <w:t xml:space="preserve"> the</w:t>
      </w:r>
      <w:r w:rsidR="006C5CA5" w:rsidRPr="009B0E99">
        <w:rPr>
          <w:rFonts w:cs="Times New Roman"/>
          <w:color w:val="000000"/>
          <w:shd w:val="clear" w:color="auto" w:fill="FFFFFF"/>
        </w:rPr>
        <w:t xml:space="preserve"> </w:t>
      </w:r>
      <w:r w:rsidR="00F035C0">
        <w:rPr>
          <w:rFonts w:cs="Times New Roman"/>
          <w:color w:val="000000"/>
          <w:shd w:val="clear" w:color="auto" w:fill="FFFFFF"/>
        </w:rPr>
        <w:t xml:space="preserve">specific </w:t>
      </w:r>
      <w:r w:rsidR="006C5CA5" w:rsidRPr="009B0E99">
        <w:rPr>
          <w:rFonts w:cs="Times New Roman"/>
          <w:color w:val="000000"/>
          <w:shd w:val="clear" w:color="auto" w:fill="FFFFFF"/>
        </w:rPr>
        <w:t xml:space="preserve">eGFR </w:t>
      </w:r>
      <w:r w:rsidR="00ED2122" w:rsidRPr="009B0E99">
        <w:rPr>
          <w:rFonts w:cs="Times New Roman"/>
          <w:color w:val="000000"/>
          <w:shd w:val="clear" w:color="auto" w:fill="FFFFFF"/>
        </w:rPr>
        <w:t>formula used</w:t>
      </w:r>
      <w:r w:rsidR="006C5CA5" w:rsidRPr="009B0E99">
        <w:rPr>
          <w:rFonts w:cs="Times New Roman"/>
          <w:color w:val="000000"/>
          <w:shd w:val="clear" w:color="auto" w:fill="FFFFFF"/>
        </w:rPr>
        <w:t xml:space="preserve"> or </w:t>
      </w:r>
      <w:r w:rsidR="00501768">
        <w:rPr>
          <w:rFonts w:cs="Times New Roman"/>
          <w:color w:val="000000"/>
          <w:shd w:val="clear" w:color="auto" w:fill="FFFFFF"/>
        </w:rPr>
        <w:t>assess</w:t>
      </w:r>
      <w:r w:rsidR="00F035C0">
        <w:rPr>
          <w:rFonts w:cs="Times New Roman"/>
          <w:color w:val="000000"/>
          <w:shd w:val="clear" w:color="auto" w:fill="FFFFFF"/>
        </w:rPr>
        <w:t xml:space="preserve"> </w:t>
      </w:r>
      <w:r w:rsidR="006C5CA5" w:rsidRPr="009B0E99">
        <w:rPr>
          <w:rFonts w:cs="Times New Roman"/>
          <w:color w:val="000000"/>
          <w:shd w:val="clear" w:color="auto" w:fill="FFFFFF"/>
        </w:rPr>
        <w:t>albuminuria</w:t>
      </w:r>
      <w:r w:rsidR="00501768">
        <w:rPr>
          <w:rFonts w:cs="Times New Roman"/>
          <w:color w:val="000000"/>
          <w:shd w:val="clear" w:color="auto" w:fill="FFFFFF"/>
        </w:rPr>
        <w:t xml:space="preserve"> if</w:t>
      </w:r>
      <w:r w:rsidR="006C5CA5" w:rsidRPr="009B0E99">
        <w:rPr>
          <w:rFonts w:cs="Times New Roman"/>
          <w:color w:val="000000"/>
          <w:shd w:val="clear" w:color="auto" w:fill="FFFFFF"/>
        </w:rPr>
        <w:t xml:space="preserve"> CKD</w:t>
      </w:r>
      <w:r w:rsidR="00501768">
        <w:rPr>
          <w:rFonts w:cs="Times New Roman"/>
          <w:color w:val="000000"/>
          <w:shd w:val="clear" w:color="auto" w:fill="FFFFFF"/>
        </w:rPr>
        <w:t xml:space="preserve"> is identified</w:t>
      </w:r>
      <w:r w:rsidR="006C5CA5" w:rsidRPr="009B0E99">
        <w:rPr>
          <w:rFonts w:cs="Times New Roman"/>
          <w:color w:val="000000"/>
          <w:shd w:val="clear" w:color="auto" w:fill="FFFFFF"/>
        </w:rPr>
        <w:t>.</w:t>
      </w:r>
      <w:r w:rsidR="006C4853">
        <w:rPr>
          <w:rFonts w:cs="Times New Roman"/>
          <w:color w:val="000000"/>
          <w:shd w:val="clear" w:color="auto" w:fill="FFFFFF"/>
        </w:rPr>
        <w:t xml:space="preserve"> </w:t>
      </w:r>
      <w:r w:rsidR="000E27DD">
        <w:rPr>
          <w:rFonts w:cs="Times New Roman"/>
          <w:color w:val="000000"/>
          <w:shd w:val="clear" w:color="auto" w:fill="FFFFFF"/>
        </w:rPr>
        <w:t xml:space="preserve">A </w:t>
      </w:r>
      <w:r w:rsidR="000E27DD" w:rsidRPr="009B0E99">
        <w:rPr>
          <w:rFonts w:cs="Times New Roman"/>
          <w:color w:val="000000"/>
          <w:shd w:val="clear" w:color="auto" w:fill="FFFFFF"/>
        </w:rPr>
        <w:t>m</w:t>
      </w:r>
      <w:r w:rsidR="006C5CA5" w:rsidRPr="009B0E99">
        <w:rPr>
          <w:rFonts w:cs="Times New Roman"/>
          <w:color w:val="000000"/>
          <w:shd w:val="clear" w:color="auto" w:fill="FFFFFF"/>
        </w:rPr>
        <w:t xml:space="preserve">ore detailed </w:t>
      </w:r>
      <w:r w:rsidR="00501768">
        <w:rPr>
          <w:rFonts w:cs="Times New Roman"/>
          <w:color w:val="000000"/>
          <w:shd w:val="clear" w:color="auto" w:fill="FFFFFF"/>
        </w:rPr>
        <w:t>c</w:t>
      </w:r>
      <w:r w:rsidR="006C5CA5" w:rsidRPr="009B0E99">
        <w:rPr>
          <w:rFonts w:cs="Times New Roman"/>
          <w:color w:val="000000"/>
          <w:shd w:val="clear" w:color="auto" w:fill="FFFFFF"/>
        </w:rPr>
        <w:t>ountry</w:t>
      </w:r>
      <w:r w:rsidR="00C61C42" w:rsidRPr="009B0E99">
        <w:rPr>
          <w:rFonts w:cs="Times New Roman"/>
          <w:color w:val="000000"/>
          <w:shd w:val="clear" w:color="auto" w:fill="FFFFFF"/>
        </w:rPr>
        <w:t>-</w:t>
      </w:r>
      <w:r w:rsidR="006C5CA5" w:rsidRPr="009B0E99">
        <w:rPr>
          <w:rFonts w:cs="Times New Roman"/>
          <w:color w:val="000000"/>
          <w:shd w:val="clear" w:color="auto" w:fill="FFFFFF"/>
        </w:rPr>
        <w:t>specific</w:t>
      </w:r>
      <w:r w:rsidR="00C61C42" w:rsidRPr="009B0E99">
        <w:rPr>
          <w:rFonts w:cs="Times New Roman"/>
          <w:color w:val="000000"/>
          <w:shd w:val="clear" w:color="auto" w:fill="FFFFFF"/>
        </w:rPr>
        <w:t xml:space="preserve"> and sub-region</w:t>
      </w:r>
      <w:r w:rsidR="006C5CA5" w:rsidRPr="009B0E99">
        <w:rPr>
          <w:rFonts w:cs="Times New Roman"/>
          <w:color w:val="000000"/>
          <w:shd w:val="clear" w:color="auto" w:fill="FFFFFF"/>
        </w:rPr>
        <w:t xml:space="preserve"> evaluation, </w:t>
      </w:r>
      <w:r w:rsidR="000E27DD">
        <w:rPr>
          <w:rFonts w:cs="Times New Roman"/>
          <w:color w:val="000000"/>
          <w:shd w:val="clear" w:color="auto" w:fill="FFFFFF"/>
        </w:rPr>
        <w:t xml:space="preserve">which </w:t>
      </w:r>
      <w:r w:rsidR="006C5CA5" w:rsidRPr="009B0E99">
        <w:rPr>
          <w:rFonts w:cs="Times New Roman"/>
          <w:color w:val="000000"/>
          <w:shd w:val="clear" w:color="auto" w:fill="FFFFFF"/>
        </w:rPr>
        <w:t>includ</w:t>
      </w:r>
      <w:r w:rsidR="000E27DD">
        <w:rPr>
          <w:rFonts w:cs="Times New Roman"/>
          <w:color w:val="000000"/>
          <w:shd w:val="clear" w:color="auto" w:fill="FFFFFF"/>
        </w:rPr>
        <w:t>es</w:t>
      </w:r>
      <w:r w:rsidR="006C4853">
        <w:rPr>
          <w:rFonts w:cs="Times New Roman"/>
          <w:color w:val="000000"/>
          <w:shd w:val="clear" w:color="auto" w:fill="FFFFFF"/>
        </w:rPr>
        <w:t xml:space="preserve"> </w:t>
      </w:r>
      <w:r w:rsidR="00501768">
        <w:rPr>
          <w:rFonts w:cs="Times New Roman"/>
          <w:color w:val="000000"/>
          <w:shd w:val="clear" w:color="auto" w:fill="FFFFFF"/>
        </w:rPr>
        <w:t xml:space="preserve">assessment of </w:t>
      </w:r>
      <w:r w:rsidR="006C5CA5" w:rsidRPr="009B0E99">
        <w:rPr>
          <w:rFonts w:cs="Times New Roman"/>
          <w:color w:val="000000"/>
          <w:shd w:val="clear" w:color="auto" w:fill="FFFFFF"/>
        </w:rPr>
        <w:t>duration</w:t>
      </w:r>
      <w:r w:rsidR="000E27DD">
        <w:rPr>
          <w:rFonts w:cs="Times New Roman"/>
          <w:color w:val="000000"/>
          <w:shd w:val="clear" w:color="auto" w:fill="FFFFFF"/>
        </w:rPr>
        <w:t xml:space="preserve"> of CKD</w:t>
      </w:r>
      <w:r w:rsidR="006C5CA5" w:rsidRPr="009B0E99">
        <w:rPr>
          <w:rFonts w:cs="Times New Roman"/>
          <w:color w:val="000000"/>
          <w:shd w:val="clear" w:color="auto" w:fill="FFFFFF"/>
        </w:rPr>
        <w:t xml:space="preserve">, </w:t>
      </w:r>
      <w:r w:rsidR="00D6071F" w:rsidRPr="009B0E99">
        <w:rPr>
          <w:rFonts w:cs="Times New Roman"/>
          <w:color w:val="000000"/>
          <w:shd w:val="clear" w:color="auto" w:fill="FFFFFF"/>
        </w:rPr>
        <w:t>ancestry</w:t>
      </w:r>
      <w:r w:rsidR="00C61C42" w:rsidRPr="009B0E99">
        <w:rPr>
          <w:rFonts w:cs="Times New Roman"/>
          <w:color w:val="000000"/>
          <w:shd w:val="clear" w:color="auto" w:fill="FFFFFF"/>
        </w:rPr>
        <w:t xml:space="preserve">, </w:t>
      </w:r>
      <w:r w:rsidR="00AF336A" w:rsidRPr="009B0E99">
        <w:rPr>
          <w:rFonts w:cs="Times New Roman"/>
          <w:color w:val="000000"/>
          <w:shd w:val="clear" w:color="auto" w:fill="FFFFFF"/>
        </w:rPr>
        <w:t>neph</w:t>
      </w:r>
      <w:r w:rsidR="00AF336A">
        <w:rPr>
          <w:rFonts w:cs="Times New Roman"/>
          <w:color w:val="000000"/>
          <w:shd w:val="clear" w:color="auto" w:fill="FFFFFF"/>
        </w:rPr>
        <w:t>ron</w:t>
      </w:r>
      <w:r w:rsidR="00E50AE0">
        <w:rPr>
          <w:rFonts w:cs="Times New Roman"/>
          <w:color w:val="000000"/>
          <w:shd w:val="clear" w:color="auto" w:fill="FFFFFF"/>
        </w:rPr>
        <w:t xml:space="preserve"> endowment at birth</w:t>
      </w:r>
      <w:r w:rsidR="00C61C42" w:rsidRPr="009B0E99">
        <w:rPr>
          <w:rFonts w:cs="Times New Roman"/>
          <w:color w:val="000000"/>
          <w:shd w:val="clear" w:color="auto" w:fill="FFFFFF"/>
        </w:rPr>
        <w:t xml:space="preserve">s, </w:t>
      </w:r>
      <w:r w:rsidR="00E50AE0">
        <w:rPr>
          <w:rFonts w:cs="Times New Roman"/>
          <w:color w:val="000000"/>
          <w:shd w:val="clear" w:color="auto" w:fill="FFFFFF"/>
        </w:rPr>
        <w:t xml:space="preserve">the </w:t>
      </w:r>
      <w:r w:rsidR="00C61C42" w:rsidRPr="009B0E99">
        <w:rPr>
          <w:rFonts w:cs="Times New Roman"/>
          <w:color w:val="000000"/>
          <w:shd w:val="clear" w:color="auto" w:fill="FFFFFF"/>
        </w:rPr>
        <w:t>genetics</w:t>
      </w:r>
      <w:r w:rsidR="00E50AE0">
        <w:rPr>
          <w:rFonts w:cs="Times New Roman"/>
          <w:color w:val="000000"/>
          <w:shd w:val="clear" w:color="auto" w:fill="FFFFFF"/>
        </w:rPr>
        <w:t xml:space="preserve"> of </w:t>
      </w:r>
      <w:r w:rsidR="00E50AE0">
        <w:rPr>
          <w:rFonts w:cs="Times New Roman"/>
          <w:color w:val="000000"/>
          <w:shd w:val="clear" w:color="auto" w:fill="FFFFFF"/>
        </w:rPr>
        <w:lastRenderedPageBreak/>
        <w:t>progressive CKD</w:t>
      </w:r>
      <w:r w:rsidR="00D6071F" w:rsidRPr="009B0E99">
        <w:rPr>
          <w:rFonts w:cs="Times New Roman"/>
          <w:color w:val="000000"/>
          <w:shd w:val="clear" w:color="auto" w:fill="FFFFFF"/>
        </w:rPr>
        <w:t xml:space="preserve"> and </w:t>
      </w:r>
      <w:r w:rsidR="00E50AE0">
        <w:rPr>
          <w:rFonts w:cs="Times New Roman"/>
          <w:color w:val="000000"/>
          <w:shd w:val="clear" w:color="auto" w:fill="FFFFFF"/>
        </w:rPr>
        <w:t xml:space="preserve">prevailing </w:t>
      </w:r>
      <w:r w:rsidR="00D6071F" w:rsidRPr="009B0E99">
        <w:rPr>
          <w:rFonts w:cs="Times New Roman"/>
          <w:color w:val="000000"/>
          <w:shd w:val="clear" w:color="auto" w:fill="FFFFFF"/>
        </w:rPr>
        <w:t>diet</w:t>
      </w:r>
      <w:r w:rsidR="00E50AE0">
        <w:rPr>
          <w:rFonts w:cs="Times New Roman"/>
          <w:color w:val="000000"/>
          <w:shd w:val="clear" w:color="auto" w:fill="FFFFFF"/>
        </w:rPr>
        <w:t>, climate and nephrotoxin exposure</w:t>
      </w:r>
      <w:r w:rsidR="00D6071F" w:rsidRPr="009B0E99">
        <w:rPr>
          <w:rFonts w:cs="Times New Roman"/>
          <w:color w:val="000000"/>
          <w:shd w:val="clear" w:color="auto" w:fill="FFFFFF"/>
        </w:rPr>
        <w:t xml:space="preserve"> </w:t>
      </w:r>
      <w:r w:rsidR="000E27DD">
        <w:rPr>
          <w:rFonts w:cs="Times New Roman"/>
          <w:color w:val="000000"/>
          <w:shd w:val="clear" w:color="auto" w:fill="FFFFFF"/>
        </w:rPr>
        <w:t>is</w:t>
      </w:r>
      <w:r w:rsidR="006C5CA5" w:rsidRPr="009B0E99">
        <w:rPr>
          <w:rFonts w:cs="Times New Roman"/>
          <w:color w:val="000000"/>
          <w:shd w:val="clear" w:color="auto" w:fill="FFFFFF"/>
        </w:rPr>
        <w:t xml:space="preserve"> needed to further explore the nuances</w:t>
      </w:r>
      <w:r w:rsidR="006C4853">
        <w:rPr>
          <w:rFonts w:cs="Times New Roman"/>
          <w:color w:val="000000"/>
          <w:shd w:val="clear" w:color="auto" w:fill="FFFFFF"/>
        </w:rPr>
        <w:t xml:space="preserve"> </w:t>
      </w:r>
      <w:r w:rsidR="000E27DD">
        <w:rPr>
          <w:rFonts w:cs="Times New Roman"/>
          <w:color w:val="000000"/>
          <w:shd w:val="clear" w:color="auto" w:fill="FFFFFF"/>
        </w:rPr>
        <w:t xml:space="preserve">identified </w:t>
      </w:r>
      <w:r w:rsidR="00501768">
        <w:rPr>
          <w:rFonts w:cs="Times New Roman"/>
          <w:color w:val="000000"/>
          <w:shd w:val="clear" w:color="auto" w:fill="FFFFFF"/>
        </w:rPr>
        <w:t>by</w:t>
      </w:r>
      <w:r w:rsidR="000E27DD">
        <w:rPr>
          <w:rFonts w:cs="Times New Roman"/>
          <w:color w:val="000000"/>
          <w:shd w:val="clear" w:color="auto" w:fill="FFFFFF"/>
        </w:rPr>
        <w:t xml:space="preserve"> </w:t>
      </w:r>
      <w:r w:rsidR="00501768">
        <w:rPr>
          <w:rFonts w:cs="Times New Roman"/>
          <w:color w:val="000000"/>
          <w:shd w:val="clear" w:color="auto" w:fill="FFFFFF"/>
        </w:rPr>
        <w:t>the GBD</w:t>
      </w:r>
      <w:r w:rsidR="000E27DD" w:rsidRPr="009B0E99">
        <w:rPr>
          <w:rFonts w:cs="Times New Roman"/>
          <w:color w:val="000000"/>
          <w:shd w:val="clear" w:color="auto" w:fill="FFFFFF"/>
        </w:rPr>
        <w:t xml:space="preserve"> </w:t>
      </w:r>
      <w:r w:rsidR="00501768">
        <w:rPr>
          <w:rFonts w:cs="Times New Roman"/>
          <w:color w:val="000000"/>
          <w:shd w:val="clear" w:color="auto" w:fill="FFFFFF"/>
        </w:rPr>
        <w:t>study</w:t>
      </w:r>
      <w:r w:rsidR="003D7976" w:rsidRPr="009B0E99">
        <w:rPr>
          <w:rFonts w:cs="Times New Roman"/>
          <w:color w:val="000000"/>
          <w:shd w:val="clear" w:color="auto" w:fill="FFFFFF"/>
        </w:rPr>
        <w:fldChar w:fldCharType="begin" w:fldLock="1"/>
      </w:r>
      <w:r w:rsidR="0027690C">
        <w:rPr>
          <w:rFonts w:cs="Times New Roman"/>
          <w:color w:val="000000"/>
          <w:shd w:val="clear" w:color="auto" w:fill="FFFFFF"/>
        </w:rPr>
        <w:instrText>ADDIN CSL_CITATION { "citationItems" : [ { "id" : "ITEM-1", "itemData" : { "ISSN" : "0931-0509", "PMID" : "26908831", "author" : [ { "dropping-particle" : "", "family" : "Nicola", "given" : "Luca", "non-dropping-particle" : "De", "parse-names" : false, "suffix" : "" }, { "dropping-particle" : "", "family" : "Zoccali", "given" : "Carmine", "non-dropping-particle" : "", "parse-names" : false, "suffix" : "" } ], "container-title" : "Nephrol Dial Transplant", "id" : "ITEM-1", "issue" : "3", "issued" : { "date-parts" : [ [ "2016", "3", "29" ] ] }, "page" : "331-335", "title" : "Chronic kidney disease prevalence in the general population: heterogeneity and concerns.", "type" : "article-journal", "volume" : "31" }, "uris" : [ "http://www.mendeley.com/documents/?uuid=48254cb8-3a4c-40c6-93f3-e31f5c65f50f" ] } ], "mendeley" : { "formattedCitation" : "&lt;sup&gt;13&lt;/sup&gt;", "plainTextFormattedCitation" : "13", "previouslyFormattedCitation" : "&lt;sup&gt;13&lt;/sup&gt;" }, "properties" : { "noteIndex" : 0 }, "schema" : "https://github.com/citation-style-language/schema/raw/master/csl-citation.json" }</w:instrText>
      </w:r>
      <w:r w:rsidR="003D7976" w:rsidRPr="009B0E99">
        <w:rPr>
          <w:rFonts w:cs="Times New Roman"/>
          <w:color w:val="000000"/>
          <w:shd w:val="clear" w:color="auto" w:fill="FFFFFF"/>
        </w:rPr>
        <w:fldChar w:fldCharType="separate"/>
      </w:r>
      <w:r w:rsidR="007D6E46" w:rsidRPr="007D6E46">
        <w:rPr>
          <w:rFonts w:cs="Times New Roman"/>
          <w:noProof/>
          <w:color w:val="000000"/>
          <w:shd w:val="clear" w:color="auto" w:fill="FFFFFF"/>
          <w:vertAlign w:val="superscript"/>
        </w:rPr>
        <w:t>13</w:t>
      </w:r>
      <w:r w:rsidR="003D7976" w:rsidRPr="009B0E99">
        <w:rPr>
          <w:rFonts w:cs="Times New Roman"/>
          <w:color w:val="000000"/>
          <w:shd w:val="clear" w:color="auto" w:fill="FFFFFF"/>
        </w:rPr>
        <w:fldChar w:fldCharType="end"/>
      </w:r>
      <w:r w:rsidR="006C5CA5" w:rsidRPr="009B0E99">
        <w:rPr>
          <w:rFonts w:cs="Times New Roman"/>
          <w:color w:val="000000"/>
          <w:shd w:val="clear" w:color="auto" w:fill="FFFFFF"/>
        </w:rPr>
        <w:t>.</w:t>
      </w:r>
    </w:p>
    <w:p w14:paraId="36E9316E" w14:textId="77777777" w:rsidR="00501768" w:rsidRDefault="00501768" w:rsidP="008D6C36">
      <w:pPr>
        <w:spacing w:after="0" w:line="480" w:lineRule="auto"/>
        <w:rPr>
          <w:rFonts w:cs="Times New Roman"/>
          <w:color w:val="000000"/>
          <w:shd w:val="clear" w:color="auto" w:fill="FFFFFF"/>
        </w:rPr>
      </w:pPr>
    </w:p>
    <w:p w14:paraId="0FDC0210" w14:textId="15F2A1DA" w:rsidR="00F04322" w:rsidRPr="0004679D" w:rsidRDefault="00501768" w:rsidP="008D6C36">
      <w:pPr>
        <w:spacing w:after="0" w:line="480" w:lineRule="auto"/>
        <w:rPr>
          <w:rFonts w:cs="Times New Roman"/>
          <w:color w:val="000000"/>
          <w:shd w:val="clear" w:color="auto" w:fill="FFFFFF"/>
        </w:rPr>
      </w:pPr>
      <w:r>
        <w:rPr>
          <w:rFonts w:cs="Times New Roman"/>
          <w:color w:val="000000"/>
          <w:shd w:val="clear" w:color="auto" w:fill="FFFFFF"/>
        </w:rPr>
        <w:t>T</w:t>
      </w:r>
      <w:r w:rsidR="00D434F0" w:rsidRPr="009B0E99">
        <w:rPr>
          <w:rFonts w:cs="Times New Roman"/>
          <w:color w:val="000000"/>
          <w:shd w:val="clear" w:color="auto" w:fill="FFFFFF"/>
        </w:rPr>
        <w:t>he impact of greater awareness</w:t>
      </w:r>
      <w:r>
        <w:rPr>
          <w:rFonts w:cs="Times New Roman"/>
          <w:color w:val="000000"/>
          <w:shd w:val="clear" w:color="auto" w:fill="FFFFFF"/>
        </w:rPr>
        <w:t xml:space="preserve"> </w:t>
      </w:r>
      <w:r w:rsidR="00E50AE0">
        <w:rPr>
          <w:rFonts w:cs="Times New Roman"/>
          <w:color w:val="000000"/>
          <w:shd w:val="clear" w:color="auto" w:fill="FFFFFF"/>
        </w:rPr>
        <w:t xml:space="preserve">of CKD on patients by physicians (leading to more testing of eGFR or </w:t>
      </w:r>
      <w:r w:rsidR="00497FEB">
        <w:rPr>
          <w:rFonts w:cs="Times New Roman"/>
          <w:color w:val="000000"/>
          <w:shd w:val="clear" w:color="auto" w:fill="FFFFFF"/>
        </w:rPr>
        <w:t>albuminuria</w:t>
      </w:r>
      <w:r w:rsidR="00AF336A">
        <w:rPr>
          <w:rFonts w:cs="Times New Roman"/>
          <w:color w:val="000000"/>
          <w:shd w:val="clear" w:color="auto" w:fill="FFFFFF"/>
        </w:rPr>
        <w:t xml:space="preserve">) </w:t>
      </w:r>
      <w:r w:rsidR="00D434F0" w:rsidRPr="009B0E99">
        <w:rPr>
          <w:rFonts w:cs="Times New Roman"/>
          <w:color w:val="000000"/>
          <w:shd w:val="clear" w:color="auto" w:fill="FFFFFF"/>
        </w:rPr>
        <w:t>an</w:t>
      </w:r>
      <w:r>
        <w:rPr>
          <w:rFonts w:cs="Times New Roman"/>
          <w:color w:val="000000"/>
          <w:shd w:val="clear" w:color="auto" w:fill="FFFFFF"/>
        </w:rPr>
        <w:t>d</w:t>
      </w:r>
      <w:r w:rsidR="00D434F0" w:rsidRPr="009B0E99">
        <w:rPr>
          <w:rFonts w:cs="Times New Roman"/>
          <w:color w:val="000000"/>
          <w:shd w:val="clear" w:color="auto" w:fill="FFFFFF"/>
        </w:rPr>
        <w:t xml:space="preserve"> i</w:t>
      </w:r>
      <w:r w:rsidR="00E50AE0">
        <w:rPr>
          <w:rFonts w:cs="Times New Roman"/>
          <w:color w:val="000000"/>
          <w:shd w:val="clear" w:color="auto" w:fill="FFFFFF"/>
        </w:rPr>
        <w:t>ncreased</w:t>
      </w:r>
      <w:r w:rsidR="00D434F0" w:rsidRPr="009B0E99">
        <w:rPr>
          <w:rFonts w:cs="Times New Roman"/>
          <w:color w:val="000000"/>
          <w:shd w:val="clear" w:color="auto" w:fill="FFFFFF"/>
        </w:rPr>
        <w:t xml:space="preserve"> </w:t>
      </w:r>
      <w:r>
        <w:rPr>
          <w:rFonts w:cs="Times New Roman"/>
          <w:color w:val="000000"/>
          <w:shd w:val="clear" w:color="auto" w:fill="FFFFFF"/>
        </w:rPr>
        <w:t>coding of</w:t>
      </w:r>
      <w:r w:rsidR="00364EDF">
        <w:rPr>
          <w:rFonts w:cs="Times New Roman"/>
          <w:color w:val="000000"/>
          <w:shd w:val="clear" w:color="auto" w:fill="FFFFFF"/>
        </w:rPr>
        <w:t xml:space="preserve"> </w:t>
      </w:r>
      <w:r w:rsidR="00ED2122" w:rsidRPr="009B0E99">
        <w:rPr>
          <w:rFonts w:cs="Times New Roman"/>
          <w:color w:val="000000"/>
          <w:shd w:val="clear" w:color="auto" w:fill="FFFFFF"/>
        </w:rPr>
        <w:t>CKD</w:t>
      </w:r>
      <w:r w:rsidR="002E6CB2">
        <w:rPr>
          <w:rFonts w:cs="Times New Roman"/>
          <w:color w:val="000000"/>
          <w:shd w:val="clear" w:color="auto" w:fill="FFFFFF"/>
        </w:rPr>
        <w:t xml:space="preserve"> </w:t>
      </w:r>
      <w:r w:rsidR="00E50AE0">
        <w:rPr>
          <w:rFonts w:cs="Times New Roman"/>
          <w:color w:val="000000"/>
          <w:shd w:val="clear" w:color="auto" w:fill="FFFFFF"/>
        </w:rPr>
        <w:t>and its stages in medical records</w:t>
      </w:r>
      <w:r w:rsidR="00D434F0" w:rsidRPr="009B0E99">
        <w:rPr>
          <w:rFonts w:cs="Times New Roman"/>
          <w:color w:val="000000"/>
          <w:shd w:val="clear" w:color="auto" w:fill="FFFFFF"/>
        </w:rPr>
        <w:t xml:space="preserve"> </w:t>
      </w:r>
      <w:r>
        <w:rPr>
          <w:rFonts w:cs="Times New Roman"/>
          <w:color w:val="000000"/>
          <w:shd w:val="clear" w:color="auto" w:fill="FFFFFF"/>
        </w:rPr>
        <w:t xml:space="preserve">must be considered </w:t>
      </w:r>
      <w:r w:rsidR="00804ED2">
        <w:rPr>
          <w:rFonts w:cs="Times New Roman"/>
          <w:color w:val="000000"/>
          <w:shd w:val="clear" w:color="auto" w:fill="FFFFFF"/>
        </w:rPr>
        <w:t>when</w:t>
      </w:r>
      <w:r w:rsidR="00D434F0" w:rsidRPr="009B0E99">
        <w:rPr>
          <w:rFonts w:cs="Times New Roman"/>
          <w:color w:val="000000"/>
          <w:shd w:val="clear" w:color="auto" w:fill="FFFFFF"/>
        </w:rPr>
        <w:t xml:space="preserve"> evaluating changes in reported </w:t>
      </w:r>
      <w:r w:rsidR="00ED2122" w:rsidRPr="009B0E99">
        <w:rPr>
          <w:rFonts w:cs="Times New Roman"/>
          <w:color w:val="000000"/>
          <w:shd w:val="clear" w:color="auto" w:fill="FFFFFF"/>
        </w:rPr>
        <w:t xml:space="preserve">global </w:t>
      </w:r>
      <w:r w:rsidR="00D434F0" w:rsidRPr="009B0E99">
        <w:rPr>
          <w:rFonts w:cs="Times New Roman"/>
          <w:color w:val="000000"/>
          <w:shd w:val="clear" w:color="auto" w:fill="FFFFFF"/>
        </w:rPr>
        <w:t>CKD prevalence.</w:t>
      </w:r>
      <w:r w:rsidR="006C4853">
        <w:rPr>
          <w:rFonts w:cs="Times New Roman"/>
          <w:color w:val="000000"/>
          <w:shd w:val="clear" w:color="auto" w:fill="FFFFFF"/>
        </w:rPr>
        <w:t xml:space="preserve"> </w:t>
      </w:r>
      <w:r w:rsidR="00AF336A" w:rsidRPr="00AF336A">
        <w:rPr>
          <w:rFonts w:cs="Times New Roman"/>
          <w:shd w:val="clear" w:color="auto" w:fill="FFFFFF"/>
        </w:rPr>
        <w:t>Furthermore</w:t>
      </w:r>
      <w:r w:rsidR="00AF336A" w:rsidRPr="003F68EC">
        <w:rPr>
          <w:rFonts w:cs="Times New Roman"/>
          <w:shd w:val="clear" w:color="auto" w:fill="FFFFFF"/>
        </w:rPr>
        <w:t>,</w:t>
      </w:r>
      <w:r w:rsidR="00985DC8" w:rsidRPr="00AF336A">
        <w:rPr>
          <w:rFonts w:cs="Times New Roman"/>
          <w:b/>
          <w:color w:val="FF0000"/>
          <w:shd w:val="clear" w:color="auto" w:fill="FFFFFF"/>
        </w:rPr>
        <w:t xml:space="preserve"> </w:t>
      </w:r>
      <w:r w:rsidR="001A7901" w:rsidRPr="0004679D">
        <w:rPr>
          <w:rFonts w:cs="Times New Roman"/>
          <w:b/>
          <w:color w:val="FF0000"/>
          <w:shd w:val="clear" w:color="auto" w:fill="FFFFFF"/>
        </w:rPr>
        <w:t>Ascertainment bias</w:t>
      </w:r>
      <w:r w:rsidR="00985DC8">
        <w:rPr>
          <w:rFonts w:cs="Times New Roman"/>
          <w:color w:val="FF0000"/>
          <w:shd w:val="clear" w:color="auto" w:fill="FFFFFF"/>
        </w:rPr>
        <w:t xml:space="preserve"> </w:t>
      </w:r>
      <w:r w:rsidR="00985DC8">
        <w:rPr>
          <w:rFonts w:cs="Times New Roman"/>
          <w:b/>
          <w:color w:val="0000FF"/>
          <w:shd w:val="clear" w:color="auto" w:fill="FFFFFF"/>
        </w:rPr>
        <w:t>[G]</w:t>
      </w:r>
      <w:r w:rsidR="006C4853">
        <w:rPr>
          <w:rFonts w:cs="Times New Roman"/>
          <w:color w:val="000000"/>
          <w:shd w:val="clear" w:color="auto" w:fill="FFFFFF"/>
        </w:rPr>
        <w:t xml:space="preserve"> </w:t>
      </w:r>
      <w:r w:rsidR="001A7901" w:rsidRPr="009B0E99">
        <w:rPr>
          <w:rFonts w:cs="Times New Roman"/>
          <w:color w:val="000000"/>
          <w:shd w:val="clear" w:color="auto" w:fill="FFFFFF"/>
        </w:rPr>
        <w:t>can operate when populations are self-selected for inclusion in prevalence surveys</w:t>
      </w:r>
      <w:r w:rsidR="00AF336A">
        <w:rPr>
          <w:rFonts w:cs="Times New Roman"/>
          <w:color w:val="000000"/>
          <w:shd w:val="clear" w:color="auto" w:fill="FFFFFF"/>
        </w:rPr>
        <w:t>.</w:t>
      </w:r>
      <w:r w:rsidR="00C77483">
        <w:rPr>
          <w:rFonts w:cs="Times New Roman"/>
          <w:color w:val="000000"/>
          <w:shd w:val="clear" w:color="auto" w:fill="FFFFFF"/>
        </w:rPr>
        <w:t xml:space="preserve"> </w:t>
      </w:r>
      <w:r w:rsidR="00E50AE0">
        <w:rPr>
          <w:rFonts w:cs="Times New Roman"/>
          <w:color w:val="000000" w:themeColor="text1"/>
          <w:shd w:val="clear" w:color="auto" w:fill="FFFFFF"/>
        </w:rPr>
        <w:t>Subjects m</w:t>
      </w:r>
      <w:r w:rsidR="00AF336A">
        <w:rPr>
          <w:rFonts w:cs="Times New Roman"/>
          <w:color w:val="000000" w:themeColor="text1"/>
          <w:shd w:val="clear" w:color="auto" w:fill="FFFFFF"/>
        </w:rPr>
        <w:t>ight</w:t>
      </w:r>
      <w:r w:rsidR="00E50AE0">
        <w:rPr>
          <w:rFonts w:cs="Times New Roman"/>
          <w:color w:val="000000" w:themeColor="text1"/>
          <w:shd w:val="clear" w:color="auto" w:fill="FFFFFF"/>
        </w:rPr>
        <w:t xml:space="preserve"> volunteer for screening programs designed to identify CKD when they have concerns about kidney disease or have relatives with CKD.</w:t>
      </w:r>
      <w:r w:rsidR="002E6CB2">
        <w:rPr>
          <w:rFonts w:cs="Times New Roman"/>
          <w:color w:val="000000" w:themeColor="text1"/>
          <w:shd w:val="clear" w:color="auto" w:fill="FFFFFF"/>
        </w:rPr>
        <w:t xml:space="preserve"> </w:t>
      </w:r>
      <w:r w:rsidR="00E50AE0">
        <w:rPr>
          <w:rFonts w:cs="Times New Roman"/>
          <w:color w:val="000000" w:themeColor="text1"/>
          <w:shd w:val="clear" w:color="auto" w:fill="FFFFFF"/>
        </w:rPr>
        <w:t>Such biases can influence reports of prevalence of CKD applicable to the general population.</w:t>
      </w:r>
      <w:r w:rsidR="002E6CB2">
        <w:rPr>
          <w:rFonts w:cs="Times New Roman"/>
          <w:color w:val="000000" w:themeColor="text1"/>
          <w:shd w:val="clear" w:color="auto" w:fill="FFFFFF"/>
        </w:rPr>
        <w:t xml:space="preserve"> </w:t>
      </w:r>
      <w:r w:rsidR="00E50AE0">
        <w:rPr>
          <w:rFonts w:cs="Times New Roman"/>
          <w:color w:val="000000" w:themeColor="text1"/>
          <w:shd w:val="clear" w:color="auto" w:fill="FFFFFF"/>
        </w:rPr>
        <w:t>These biases can add</w:t>
      </w:r>
      <w:r w:rsidR="00AF336A">
        <w:rPr>
          <w:rFonts w:cs="Times New Roman"/>
          <w:color w:val="000000" w:themeColor="text1"/>
          <w:shd w:val="clear" w:color="auto" w:fill="FFFFFF"/>
        </w:rPr>
        <w:t xml:space="preserve"> </w:t>
      </w:r>
      <w:r w:rsidR="00C77483">
        <w:rPr>
          <w:rFonts w:cs="Times New Roman"/>
          <w:color w:val="000000" w:themeColor="text1"/>
          <w:shd w:val="clear" w:color="auto" w:fill="FFFFFF"/>
        </w:rPr>
        <w:t xml:space="preserve">to considerations of age and ancestry on CKD </w:t>
      </w:r>
      <w:r w:rsidR="00DA0882">
        <w:rPr>
          <w:rFonts w:cs="Times New Roman"/>
          <w:color w:val="000000" w:themeColor="text1"/>
          <w:shd w:val="clear" w:color="auto" w:fill="FFFFFF"/>
        </w:rPr>
        <w:t xml:space="preserve">diagnosis and </w:t>
      </w:r>
      <w:r w:rsidR="00AF336A">
        <w:rPr>
          <w:rFonts w:cs="Times New Roman"/>
          <w:color w:val="000000" w:themeColor="text1"/>
          <w:shd w:val="clear" w:color="auto" w:fill="FFFFFF"/>
        </w:rPr>
        <w:t xml:space="preserve">staging. </w:t>
      </w:r>
      <w:r w:rsidR="00DA0882" w:rsidRPr="00AF336A">
        <w:rPr>
          <w:rFonts w:cs="Times New Roman"/>
          <w:color w:val="000000" w:themeColor="text1"/>
          <w:shd w:val="clear" w:color="auto" w:fill="FFFFFF"/>
        </w:rPr>
        <w:t>N</w:t>
      </w:r>
      <w:r w:rsidR="00D6071F" w:rsidRPr="009B0E99">
        <w:rPr>
          <w:rFonts w:cs="Times New Roman"/>
          <w:color w:val="000000" w:themeColor="text1"/>
          <w:shd w:val="clear" w:color="auto" w:fill="FFFFFF"/>
        </w:rPr>
        <w:t>ephron endowment at birth</w:t>
      </w:r>
      <w:r w:rsidR="00985DC8">
        <w:rPr>
          <w:rFonts w:cs="Times New Roman"/>
          <w:color w:val="000000" w:themeColor="text1"/>
          <w:shd w:val="clear" w:color="auto" w:fill="FFFFFF"/>
        </w:rPr>
        <w:t xml:space="preserve">, which is </w:t>
      </w:r>
      <w:r w:rsidR="00C77483">
        <w:rPr>
          <w:rFonts w:cs="Times New Roman"/>
          <w:color w:val="000000" w:themeColor="text1"/>
          <w:shd w:val="clear" w:color="auto" w:fill="FFFFFF"/>
        </w:rPr>
        <w:t xml:space="preserve">currently only </w:t>
      </w:r>
      <w:r w:rsidR="00D6071F" w:rsidRPr="009B0E99">
        <w:rPr>
          <w:rFonts w:cs="Times New Roman"/>
          <w:color w:val="000000" w:themeColor="text1"/>
          <w:shd w:val="clear" w:color="auto" w:fill="FFFFFF"/>
        </w:rPr>
        <w:t>estimated by birth weight</w:t>
      </w:r>
      <w:r w:rsidR="00985DC8">
        <w:rPr>
          <w:rFonts w:cs="Times New Roman"/>
          <w:color w:val="000000" w:themeColor="text1"/>
          <w:shd w:val="clear" w:color="auto" w:fill="FFFFFF"/>
        </w:rPr>
        <w:t>,</w:t>
      </w:r>
      <w:r w:rsidR="00D6071F" w:rsidRPr="009B0E99">
        <w:rPr>
          <w:rFonts w:cs="Times New Roman"/>
          <w:color w:val="000000" w:themeColor="text1"/>
          <w:shd w:val="clear" w:color="auto" w:fill="FFFFFF"/>
        </w:rPr>
        <w:t xml:space="preserve"> and its contribution to the rate of decline in GFR with </w:t>
      </w:r>
      <w:r w:rsidR="00A9243F" w:rsidRPr="009B0E99">
        <w:rPr>
          <w:rFonts w:cs="Times New Roman"/>
          <w:color w:val="000000" w:themeColor="text1"/>
          <w:shd w:val="clear" w:color="auto" w:fill="FFFFFF"/>
        </w:rPr>
        <w:t xml:space="preserve">normal </w:t>
      </w:r>
      <w:r w:rsidR="00D6071F" w:rsidRPr="009B0E99">
        <w:rPr>
          <w:rFonts w:cs="Times New Roman"/>
          <w:color w:val="000000" w:themeColor="text1"/>
          <w:shd w:val="clear" w:color="auto" w:fill="FFFFFF"/>
        </w:rPr>
        <w:t>ag</w:t>
      </w:r>
      <w:r w:rsidR="00C77483">
        <w:rPr>
          <w:rFonts w:cs="Times New Roman"/>
          <w:color w:val="000000" w:themeColor="text1"/>
          <w:shd w:val="clear" w:color="auto" w:fill="FFFFFF"/>
        </w:rPr>
        <w:t>e</w:t>
      </w:r>
      <w:r w:rsidR="00D6071F" w:rsidRPr="009B0E99">
        <w:rPr>
          <w:rFonts w:cs="Times New Roman"/>
          <w:color w:val="000000" w:themeColor="text1"/>
          <w:shd w:val="clear" w:color="auto" w:fill="FFFFFF"/>
        </w:rPr>
        <w:t>ing might also warrant consideration</w:t>
      </w:r>
      <w:r w:rsidR="00C77483">
        <w:rPr>
          <w:rFonts w:cs="Times New Roman"/>
          <w:color w:val="000000" w:themeColor="text1"/>
          <w:shd w:val="clear" w:color="auto" w:fill="FFFFFF"/>
        </w:rPr>
        <w:t xml:space="preserve"> for its effects on CKD staging and future risk of </w:t>
      </w:r>
      <w:r w:rsidR="00CB0883" w:rsidRPr="009B0E99">
        <w:rPr>
          <w:rFonts w:cs="Times New Roman"/>
          <w:color w:val="000000" w:themeColor="text1"/>
          <w:shd w:val="clear" w:color="auto" w:fill="FFFFFF"/>
        </w:rPr>
        <w:fldChar w:fldCharType="begin" w:fldLock="1"/>
      </w:r>
      <w:r w:rsidR="00CB33E4">
        <w:rPr>
          <w:rFonts w:cs="Times New Roman"/>
          <w:color w:val="000000" w:themeColor="text1"/>
          <w:shd w:val="clear" w:color="auto" w:fill="FFFFFF"/>
        </w:rPr>
        <w:instrText>ADDIN CSL_CITATION { "citationItems" : [ { "id" : "ITEM-1", "itemData" : { "PMID" : "23727166", "abstract" : "Developmental programming of non-communicable diseases is now an established paradigm. With respect to hypertension and chronic kidney disease, adverse events experienced in utero can affect development of the fetal kidney and reduce final nephron number. Low birthweight and prematurity are the most consistent clinical surrogates for a low nephron number and are associated with increased risk of hypertension, proteinuria, and kidney disease in later life. Rapid weight gain in childhood or adolescence further compounds these risks. Low birthweight, prematurity, and rapid childhood weight gain should alert clinicians to an individual's lifelong risk of hypertension and kidney disease, prompting education to minimise additional risk factors and ensuring follow-up. Birthweight and prematurity are affected substantially by maternal nutrition and health during pregnancy. Optimisation of maternal health and early childhood nutrition could, therefore, attenuate this programming cycle and reduce the global burden of hypertension and kidney disease in the future", "author" : [ { "dropping-particle" : "", "family" : "Luyckx", "given" : "V A", "non-dropping-particle" : "", "parse-names" : false, "suffix" : "" }, { "dropping-particle" : "", "family" : "Bertram", "given" : "J F", "non-dropping-particle" : "", "parse-names" : false, "suffix" : "" }, { "dropping-particle" : "", "family" : "Brenner", "given" : "B M", "non-dropping-particle" : "", "parse-names" : false, "suffix" : "" }, { "dropping-particle" : "", "family" : "Fall", "given" : "C", "non-dropping-particle" : "", "parse-names" : false, "suffix" : "" }, { "dropping-particle" : "", "family" : "Hoy", "given" : "W E", "non-dropping-particle" : "", "parse-names" : false, "suffix" : "" }, { "dropping-particle" : "", "family" : "Ozanne", "given" : "S E", "non-dropping-particle" : "", "parse-names" : false, "suffix" : "" }, { "dropping-particle" : "", "family" : "Vikse", "given" : "B E", "non-dropping-particle" : "", "parse-names" : false, "suffix" : "" } ], "container-title" : "Lancet", "genre" : "JOUR", "id" : "ITEM-1", "issue" : "1474-547X (Electronic)", "issued" : { "date-parts" : [ [ "2013", "7", "20" ] ] }, "language" : "eng PT - Journal Article PT - Review SB - AIM SB - IM", "note" : "DA - 20130722", "page" : "273-283", "publisher-place" : "Division of Nephrology, University of Alberta, Edmonton, AB, Canada. vluyckx@ualberta.ca", "title" : "Effect of fetal and child health on kidney development and long-term risk of hypertension and kidney disease", "type" : "article-journal", "volume" : "382" }, "uris" : [ "http://www.mendeley.com/documents/?uuid=a67d519f-9c00-465e-8bd9-5e35c3702268" ] }, { "id" : "ITEM-2", "itemData" : { "ISSN" : "0098-6577", "PMID" : "9407439", "abstract" : "Partial ablation of renal mass initiates a cycle of progressive glomerular injury in the remnant. This process is associated with glomerular hypertrophy, hyperfiltration and systemic hypertension. Congenital deficits in nephron number are also associated with adverse effects on the kidney. Since intrauterine growth retardation is associated with formation of fewer nephrons, the recent observation that low birth weight is associated with increased risk of hypertension in later life raises the possibility that even modest reductions in nephron complement may also predispose to renal injury. Likewise, the numbers of viable nephrons supplied to renal, allograft recipients may be critical determinants of late allograft success or failure, since subsequent acute ischemia and rejection combine to lower the nephron complement to levels akin to the more extensive reductions in renal mass seen in patients with surgical reduction of a solitary kidney, in whom predisposition to hypertension and glomerulosclerosis is evident. This article summarizes recent findings suggesting that congenital nephron endowment is a significant factor in the pathogenesis of chronic renal disease and hypertension", "author" : [ { "dropping-particle" : "", "family" : "Brenner", "given" : "B M", "non-dropping-particle" : "", "parse-names" : false, "suffix" : "" }, { "dropping-particle" : "", "family" : "Mackenzie", "given" : "H S", "non-dropping-particle" : "", "parse-names" : false, "suffix" : "" } ], "container-title" : "Kidney Int Suppl", "genre" : "JOUR", "id" : "ITEM-2", "issued" : { "date-parts" : [ [ "1997", "12" ] ] }, "language" : "eng PT - Journal Article PT - Review SB - IM", "note" : "From Duplicate 2 (Nephron mass as a risk factor for progression of renal disease - Brenner, B M; Mackenzie, H S)\n\nDA - 19980205", "page" : "S124-S127", "publisher-place" : "Department of Medicine, Brigham and Women's Hospital, Boston, Massachusetts, USA", "title" : "Nephron mass as a risk factor for progression of renal disease", "type" : "article-journal", "volume" : "63" }, "uris" : [ "http://www.mendeley.com/documents/?uuid=ea325c9d-00ca-4b0f-84d1-45ac480a01da" ] } ], "mendeley" : { "formattedCitation" : "&lt;sup&gt;93,94&lt;/sup&gt;", "plainTextFormattedCitation" : "93,94", "previouslyFormattedCitation" : "&lt;sup&gt;93,94&lt;/sup&gt;" }, "properties" : { "noteIndex" : 0 }, "schema" : "https://github.com/citation-style-language/schema/raw/master/csl-citation.json" }</w:instrText>
      </w:r>
      <w:r w:rsidR="00CB0883" w:rsidRPr="009B0E99">
        <w:rPr>
          <w:rFonts w:cs="Times New Roman"/>
          <w:color w:val="000000" w:themeColor="text1"/>
          <w:shd w:val="clear" w:color="auto" w:fill="FFFFFF"/>
        </w:rPr>
        <w:fldChar w:fldCharType="separate"/>
      </w:r>
      <w:r w:rsidR="00CB33E4" w:rsidRPr="00CB33E4">
        <w:rPr>
          <w:rFonts w:cs="Times New Roman"/>
          <w:noProof/>
          <w:color w:val="000000" w:themeColor="text1"/>
          <w:shd w:val="clear" w:color="auto" w:fill="FFFFFF"/>
          <w:vertAlign w:val="superscript"/>
        </w:rPr>
        <w:t>93,94</w:t>
      </w:r>
      <w:r w:rsidR="00CB0883" w:rsidRPr="009B0E99">
        <w:rPr>
          <w:rFonts w:cs="Times New Roman"/>
          <w:color w:val="000000" w:themeColor="text1"/>
          <w:shd w:val="clear" w:color="auto" w:fill="FFFFFF"/>
        </w:rPr>
        <w:fldChar w:fldCharType="end"/>
      </w:r>
      <w:r w:rsidR="00985DC8">
        <w:rPr>
          <w:rFonts w:cs="Times New Roman"/>
          <w:color w:val="000000" w:themeColor="text1"/>
          <w:shd w:val="clear" w:color="auto" w:fill="FFFFFF"/>
        </w:rPr>
        <w:t>; although, such parameters</w:t>
      </w:r>
      <w:r w:rsidR="00364EDF">
        <w:rPr>
          <w:rFonts w:cs="Times New Roman"/>
          <w:color w:val="000000" w:themeColor="text1"/>
          <w:shd w:val="clear" w:color="auto" w:fill="FFFFFF"/>
        </w:rPr>
        <w:t xml:space="preserve"> </w:t>
      </w:r>
      <w:r w:rsidR="00A9243F" w:rsidRPr="009B0E99">
        <w:rPr>
          <w:rFonts w:cs="Times New Roman"/>
          <w:color w:val="000000" w:themeColor="text1"/>
          <w:shd w:val="clear" w:color="auto" w:fill="FFFFFF"/>
        </w:rPr>
        <w:t>w</w:t>
      </w:r>
      <w:r w:rsidR="00985DC8">
        <w:rPr>
          <w:rFonts w:cs="Times New Roman"/>
          <w:color w:val="000000" w:themeColor="text1"/>
          <w:shd w:val="clear" w:color="auto" w:fill="FFFFFF"/>
        </w:rPr>
        <w:t>ould</w:t>
      </w:r>
      <w:r w:rsidR="002E6CB2">
        <w:rPr>
          <w:rFonts w:cs="Times New Roman"/>
          <w:color w:val="000000" w:themeColor="text1"/>
          <w:shd w:val="clear" w:color="auto" w:fill="FFFFFF"/>
        </w:rPr>
        <w:t xml:space="preserve"> </w:t>
      </w:r>
      <w:r w:rsidR="00A9243F" w:rsidRPr="009B0E99">
        <w:rPr>
          <w:rFonts w:cs="Times New Roman"/>
          <w:color w:val="000000" w:themeColor="text1"/>
          <w:shd w:val="clear" w:color="auto" w:fill="FFFFFF"/>
        </w:rPr>
        <w:t>be difficult to assess in</w:t>
      </w:r>
      <w:r w:rsidR="00A60BF1" w:rsidRPr="009B0E99">
        <w:rPr>
          <w:rFonts w:cs="Times New Roman"/>
          <w:color w:val="000000" w:themeColor="text1"/>
          <w:shd w:val="clear" w:color="auto" w:fill="FFFFFF"/>
        </w:rPr>
        <w:t xml:space="preserve"> </w:t>
      </w:r>
      <w:r w:rsidR="00A9243F" w:rsidRPr="009B0E99">
        <w:rPr>
          <w:rFonts w:cs="Times New Roman"/>
          <w:color w:val="000000" w:themeColor="text1"/>
          <w:shd w:val="clear" w:color="auto" w:fill="FFFFFF"/>
        </w:rPr>
        <w:t>large epidemiologic studies</w:t>
      </w:r>
      <w:r w:rsidR="00D6071F" w:rsidRPr="009B0E99">
        <w:rPr>
          <w:rFonts w:cs="Times New Roman"/>
          <w:color w:val="000000" w:themeColor="text1"/>
          <w:shd w:val="clear" w:color="auto" w:fill="FFFFFF"/>
        </w:rPr>
        <w:t>.</w:t>
      </w:r>
    </w:p>
    <w:p w14:paraId="2EE17D53" w14:textId="77777777" w:rsidR="003B338B" w:rsidRPr="009B0E99" w:rsidRDefault="003B338B" w:rsidP="008D6C36">
      <w:pPr>
        <w:spacing w:after="0" w:line="480" w:lineRule="auto"/>
        <w:rPr>
          <w:rFonts w:cs="Times New Roman"/>
          <w:color w:val="000000" w:themeColor="text1"/>
          <w:shd w:val="clear" w:color="auto" w:fill="FFFFFF"/>
        </w:rPr>
      </w:pPr>
    </w:p>
    <w:p w14:paraId="0DC38113" w14:textId="5E03ACC1" w:rsidR="006C5CA5" w:rsidRDefault="00C77483" w:rsidP="008D6C36">
      <w:pPr>
        <w:spacing w:after="0" w:line="480" w:lineRule="auto"/>
        <w:rPr>
          <w:rFonts w:cs="Times New Roman"/>
          <w:b/>
          <w:color w:val="000000"/>
          <w:shd w:val="clear" w:color="auto" w:fill="FFFFFF"/>
        </w:rPr>
      </w:pPr>
      <w:r>
        <w:rPr>
          <w:rFonts w:cs="Times New Roman"/>
          <w:b/>
          <w:color w:val="000000"/>
          <w:shd w:val="clear" w:color="auto" w:fill="FFFFFF"/>
        </w:rPr>
        <w:t xml:space="preserve">[H1] </w:t>
      </w:r>
      <w:r w:rsidR="00357D8F" w:rsidRPr="00357D8F">
        <w:rPr>
          <w:rFonts w:cs="Times New Roman"/>
          <w:b/>
          <w:color w:val="000000"/>
          <w:shd w:val="clear" w:color="auto" w:fill="FFFFFF"/>
        </w:rPr>
        <w:t>Conclusions</w:t>
      </w:r>
    </w:p>
    <w:p w14:paraId="5BE58269" w14:textId="16434899" w:rsidR="00595680" w:rsidRPr="009B0E99" w:rsidRDefault="00985DC8" w:rsidP="008D6C36">
      <w:pPr>
        <w:spacing w:after="0" w:line="480" w:lineRule="auto"/>
        <w:rPr>
          <w:rFonts w:cs="Times New Roman"/>
          <w:i/>
          <w:color w:val="FF0000"/>
          <w:shd w:val="clear" w:color="auto" w:fill="FFFFFF"/>
        </w:rPr>
      </w:pPr>
      <w:r w:rsidRPr="009B0E99">
        <w:rPr>
          <w:rFonts w:cs="Times New Roman"/>
          <w:color w:val="000000"/>
          <w:shd w:val="clear" w:color="auto" w:fill="FFFFFF"/>
        </w:rPr>
        <w:t>Th</w:t>
      </w:r>
      <w:r>
        <w:rPr>
          <w:rFonts w:cs="Times New Roman"/>
          <w:color w:val="000000"/>
          <w:shd w:val="clear" w:color="auto" w:fill="FFFFFF"/>
        </w:rPr>
        <w:t>e present</w:t>
      </w:r>
      <w:r w:rsidRPr="009B0E99">
        <w:rPr>
          <w:rFonts w:cs="Times New Roman"/>
          <w:color w:val="000000"/>
          <w:shd w:val="clear" w:color="auto" w:fill="FFFFFF"/>
        </w:rPr>
        <w:t xml:space="preserve"> </w:t>
      </w:r>
      <w:r w:rsidR="00E86CCB" w:rsidRPr="009B0E99">
        <w:rPr>
          <w:rFonts w:cs="Times New Roman"/>
          <w:color w:val="000000"/>
          <w:shd w:val="clear" w:color="auto" w:fill="FFFFFF"/>
        </w:rPr>
        <w:t>R</w:t>
      </w:r>
      <w:r w:rsidR="00D434F0" w:rsidRPr="009B0E99">
        <w:rPr>
          <w:rFonts w:cs="Times New Roman"/>
          <w:color w:val="000000"/>
          <w:shd w:val="clear" w:color="auto" w:fill="FFFFFF"/>
        </w:rPr>
        <w:t>eview</w:t>
      </w:r>
      <w:r w:rsidR="00C77483">
        <w:rPr>
          <w:rFonts w:cs="Times New Roman"/>
          <w:color w:val="000000"/>
          <w:shd w:val="clear" w:color="auto" w:fill="FFFFFF"/>
        </w:rPr>
        <w:t xml:space="preserve"> of issues relating to the interpretation of studies of CKD prevalence</w:t>
      </w:r>
      <w:r w:rsidR="002E6CB2">
        <w:rPr>
          <w:rFonts w:cs="Times New Roman"/>
          <w:color w:val="000000"/>
          <w:shd w:val="clear" w:color="auto" w:fill="FFFFFF"/>
        </w:rPr>
        <w:t xml:space="preserve"> </w:t>
      </w:r>
      <w:r w:rsidR="001A7901" w:rsidRPr="009B0E99">
        <w:rPr>
          <w:rFonts w:cs="Times New Roman"/>
          <w:color w:val="000000"/>
          <w:shd w:val="clear" w:color="auto" w:fill="FFFFFF"/>
        </w:rPr>
        <w:t xml:space="preserve">raises questions that challenge the </w:t>
      </w:r>
      <w:r w:rsidR="008B55BD" w:rsidRPr="009B0E99">
        <w:rPr>
          <w:rFonts w:cs="Times New Roman"/>
          <w:color w:val="000000"/>
          <w:shd w:val="clear" w:color="auto" w:fill="FFFFFF"/>
        </w:rPr>
        <w:t xml:space="preserve">existence of </w:t>
      </w:r>
      <w:r w:rsidR="001A7901" w:rsidRPr="009B0E99">
        <w:rPr>
          <w:rFonts w:cs="Times New Roman"/>
          <w:color w:val="000000"/>
          <w:shd w:val="clear" w:color="auto" w:fill="FFFFFF"/>
        </w:rPr>
        <w:t>a global epidemic of CKD.</w:t>
      </w:r>
      <w:r w:rsidR="006C4853">
        <w:rPr>
          <w:rFonts w:cs="Times New Roman"/>
          <w:color w:val="000000"/>
          <w:shd w:val="clear" w:color="auto" w:fill="FFFFFF"/>
        </w:rPr>
        <w:t xml:space="preserve"> </w:t>
      </w:r>
      <w:r w:rsidR="00B34513">
        <w:rPr>
          <w:rFonts w:cs="Times New Roman"/>
          <w:color w:val="000000"/>
          <w:shd w:val="clear" w:color="auto" w:fill="FFFFFF"/>
        </w:rPr>
        <w:t>The</w:t>
      </w:r>
      <w:r w:rsidR="00B34513" w:rsidRPr="009B0E99">
        <w:rPr>
          <w:rFonts w:cs="Times New Roman"/>
          <w:color w:val="000000"/>
          <w:shd w:val="clear" w:color="auto" w:fill="FFFFFF"/>
        </w:rPr>
        <w:t xml:space="preserve"> </w:t>
      </w:r>
      <w:r w:rsidR="001A7901" w:rsidRPr="009B0E99">
        <w:rPr>
          <w:rFonts w:cs="Times New Roman"/>
          <w:color w:val="000000"/>
          <w:shd w:val="clear" w:color="auto" w:fill="FFFFFF"/>
        </w:rPr>
        <w:t xml:space="preserve">pitfalls </w:t>
      </w:r>
      <w:r w:rsidR="00B34513">
        <w:rPr>
          <w:rFonts w:cs="Times New Roman"/>
          <w:color w:val="000000"/>
          <w:shd w:val="clear" w:color="auto" w:fill="FFFFFF"/>
        </w:rPr>
        <w:t xml:space="preserve">that </w:t>
      </w:r>
      <w:r w:rsidR="001A7901" w:rsidRPr="009B0E99">
        <w:rPr>
          <w:rFonts w:cs="Times New Roman"/>
          <w:color w:val="000000"/>
          <w:shd w:val="clear" w:color="auto" w:fill="FFFFFF"/>
        </w:rPr>
        <w:t>exist in</w:t>
      </w:r>
      <w:r w:rsidR="006C4853">
        <w:rPr>
          <w:rFonts w:cs="Times New Roman"/>
          <w:color w:val="000000"/>
          <w:shd w:val="clear" w:color="auto" w:fill="FFFFFF"/>
        </w:rPr>
        <w:t xml:space="preserve"> </w:t>
      </w:r>
      <w:r w:rsidR="001A7901" w:rsidRPr="009B0E99">
        <w:rPr>
          <w:rFonts w:cs="Times New Roman"/>
          <w:color w:val="000000"/>
          <w:shd w:val="clear" w:color="auto" w:fill="FFFFFF"/>
        </w:rPr>
        <w:t>translat</w:t>
      </w:r>
      <w:r w:rsidR="00C77483">
        <w:rPr>
          <w:rFonts w:cs="Times New Roman"/>
          <w:color w:val="000000"/>
          <w:shd w:val="clear" w:color="auto" w:fill="FFFFFF"/>
        </w:rPr>
        <w:t>ing</w:t>
      </w:r>
      <w:r w:rsidR="001A7901" w:rsidRPr="009B0E99">
        <w:rPr>
          <w:rFonts w:cs="Times New Roman"/>
          <w:color w:val="000000"/>
          <w:shd w:val="clear" w:color="auto" w:fill="FFFFFF"/>
        </w:rPr>
        <w:t xml:space="preserve"> available epidemiological data</w:t>
      </w:r>
      <w:r w:rsidR="00B34513">
        <w:rPr>
          <w:rFonts w:cs="Times New Roman"/>
          <w:color w:val="000000"/>
          <w:shd w:val="clear" w:color="auto" w:fill="FFFFFF"/>
        </w:rPr>
        <w:t xml:space="preserve"> </w:t>
      </w:r>
      <w:r w:rsidR="00C77483">
        <w:rPr>
          <w:rFonts w:cs="Times New Roman"/>
          <w:color w:val="000000"/>
          <w:shd w:val="clear" w:color="auto" w:fill="FFFFFF"/>
        </w:rPr>
        <w:t>hinder accurate assessment of</w:t>
      </w:r>
      <w:r w:rsidR="002E6CB2">
        <w:rPr>
          <w:rFonts w:cs="Times New Roman"/>
          <w:color w:val="000000"/>
          <w:shd w:val="clear" w:color="auto" w:fill="FFFFFF"/>
        </w:rPr>
        <w:t xml:space="preserve"> </w:t>
      </w:r>
      <w:r w:rsidR="001A7901" w:rsidRPr="009B0E99">
        <w:rPr>
          <w:rFonts w:cs="Times New Roman"/>
          <w:color w:val="000000"/>
          <w:shd w:val="clear" w:color="auto" w:fill="FFFFFF"/>
        </w:rPr>
        <w:t>the global burden of CKD.</w:t>
      </w:r>
      <w:r w:rsidR="006C4853">
        <w:rPr>
          <w:rFonts w:cs="Times New Roman"/>
          <w:color w:val="000000"/>
          <w:shd w:val="clear" w:color="auto" w:fill="FFFFFF"/>
        </w:rPr>
        <w:t xml:space="preserve"> </w:t>
      </w:r>
      <w:r w:rsidR="00C77483">
        <w:rPr>
          <w:rFonts w:cs="Times New Roman"/>
          <w:color w:val="000000"/>
          <w:shd w:val="clear" w:color="auto" w:fill="FFFFFF"/>
        </w:rPr>
        <w:t>These pitfalls include issues in the accuracy of formulas to estimate GFR including issues with biomarker calibration, the choice of biomarker and equation, and the i</w:t>
      </w:r>
      <w:r w:rsidR="00165333">
        <w:rPr>
          <w:rFonts w:cs="Times New Roman"/>
          <w:color w:val="000000"/>
          <w:shd w:val="clear" w:color="auto" w:fill="FFFFFF"/>
        </w:rPr>
        <w:t>nfluence of non-GFR determinants on biomarker levels; issues relating to the presence of false positives, particularly with single-test studies; issues relating to our understanding and application of ancestry coefficients to eGFR equations; lack of a disease duration component or assessment of albuminuria in population studies; and ascertainment bias in non-random selections of survey participants.</w:t>
      </w:r>
      <w:r w:rsidR="002E6CB2">
        <w:rPr>
          <w:rFonts w:cs="Times New Roman"/>
          <w:color w:val="000000"/>
          <w:shd w:val="clear" w:color="auto" w:fill="FFFFFF"/>
        </w:rPr>
        <w:t xml:space="preserve"> </w:t>
      </w:r>
      <w:r w:rsidR="00B34513">
        <w:rPr>
          <w:rFonts w:cs="Times New Roman"/>
          <w:shd w:val="clear" w:color="auto" w:fill="FFFFFF"/>
        </w:rPr>
        <w:t xml:space="preserve">Based on the arguments presented in this Review, </w:t>
      </w:r>
      <w:r w:rsidR="00B34513" w:rsidRPr="00B34513">
        <w:rPr>
          <w:rFonts w:cs="Times New Roman"/>
          <w:shd w:val="clear" w:color="auto" w:fill="FFFFFF"/>
        </w:rPr>
        <w:t>o</w:t>
      </w:r>
      <w:r w:rsidR="00595680" w:rsidRPr="0004679D">
        <w:rPr>
          <w:rFonts w:cs="Times New Roman"/>
          <w:shd w:val="clear" w:color="auto" w:fill="FFFFFF"/>
        </w:rPr>
        <w:t xml:space="preserve">ne might take the view that we </w:t>
      </w:r>
      <w:r w:rsidR="005F3A17">
        <w:rPr>
          <w:rFonts w:cs="Times New Roman"/>
          <w:shd w:val="clear" w:color="auto" w:fill="FFFFFF"/>
        </w:rPr>
        <w:t>are currently unable to</w:t>
      </w:r>
      <w:r w:rsidR="008B0126">
        <w:rPr>
          <w:rFonts w:cs="Times New Roman"/>
          <w:shd w:val="clear" w:color="auto" w:fill="FFFFFF"/>
        </w:rPr>
        <w:t xml:space="preserve"> fully </w:t>
      </w:r>
      <w:r w:rsidR="00DA0882">
        <w:rPr>
          <w:rFonts w:cs="Times New Roman"/>
          <w:shd w:val="clear" w:color="auto" w:fill="FFFFFF"/>
        </w:rPr>
        <w:lastRenderedPageBreak/>
        <w:t>know</w:t>
      </w:r>
      <w:r w:rsidR="006C4853">
        <w:rPr>
          <w:rFonts w:cs="Times New Roman"/>
          <w:i/>
          <w:color w:val="FF0000"/>
          <w:shd w:val="clear" w:color="auto" w:fill="FFFFFF"/>
        </w:rPr>
        <w:t xml:space="preserve"> </w:t>
      </w:r>
      <w:r w:rsidR="00595680" w:rsidRPr="0004679D">
        <w:rPr>
          <w:rFonts w:cs="Times New Roman"/>
          <w:shd w:val="clear" w:color="auto" w:fill="FFFFFF"/>
        </w:rPr>
        <w:t>the global prevalence of generic CKD to any meaningful degree of precision</w:t>
      </w:r>
      <w:r w:rsidR="008B0126">
        <w:rPr>
          <w:rFonts w:cs="Times New Roman"/>
          <w:shd w:val="clear" w:color="auto" w:fill="FFFFFF"/>
        </w:rPr>
        <w:t>.</w:t>
      </w:r>
      <w:r w:rsidR="00595680" w:rsidRPr="0004679D">
        <w:rPr>
          <w:rFonts w:cs="Times New Roman"/>
          <w:shd w:val="clear" w:color="auto" w:fill="FFFFFF"/>
        </w:rPr>
        <w:t xml:space="preserve"> </w:t>
      </w:r>
      <w:r w:rsidR="008B0126" w:rsidRPr="008B0126">
        <w:rPr>
          <w:rFonts w:cs="Times New Roman"/>
          <w:shd w:val="clear" w:color="auto" w:fill="FFFFFF"/>
        </w:rPr>
        <w:t>A</w:t>
      </w:r>
      <w:r w:rsidR="00595680" w:rsidRPr="0004679D">
        <w:rPr>
          <w:rFonts w:cs="Times New Roman"/>
          <w:shd w:val="clear" w:color="auto" w:fill="FFFFFF"/>
        </w:rPr>
        <w:t>lternatively</w:t>
      </w:r>
      <w:r w:rsidR="008B0126">
        <w:rPr>
          <w:rFonts w:cs="Times New Roman"/>
          <w:shd w:val="clear" w:color="auto" w:fill="FFFFFF"/>
        </w:rPr>
        <w:t>, one could</w:t>
      </w:r>
      <w:r w:rsidR="00595680" w:rsidRPr="0004679D">
        <w:rPr>
          <w:rFonts w:cs="Times New Roman"/>
          <w:shd w:val="clear" w:color="auto" w:fill="FFFFFF"/>
        </w:rPr>
        <w:t xml:space="preserve"> posit that many</w:t>
      </w:r>
      <w:r w:rsidR="008B0126">
        <w:rPr>
          <w:rFonts w:cs="Times New Roman"/>
          <w:shd w:val="clear" w:color="auto" w:fill="FFFFFF"/>
        </w:rPr>
        <w:t xml:space="preserve"> </w:t>
      </w:r>
      <w:r w:rsidR="00595680" w:rsidRPr="0004679D">
        <w:rPr>
          <w:rFonts w:cs="Times New Roman"/>
          <w:shd w:val="clear" w:color="auto" w:fill="FFFFFF"/>
        </w:rPr>
        <w:t xml:space="preserve">studies have </w:t>
      </w:r>
      <w:r w:rsidR="008B0126" w:rsidRPr="008B0126">
        <w:rPr>
          <w:rFonts w:cs="Times New Roman"/>
          <w:shd w:val="clear" w:color="auto" w:fill="FFFFFF"/>
        </w:rPr>
        <w:t>over</w:t>
      </w:r>
      <w:r w:rsidR="008B0126">
        <w:rPr>
          <w:rFonts w:cs="Times New Roman"/>
          <w:shd w:val="clear" w:color="auto" w:fill="FFFFFF"/>
        </w:rPr>
        <w:t>e</w:t>
      </w:r>
      <w:r w:rsidR="008B0126" w:rsidRPr="008B0126">
        <w:rPr>
          <w:rFonts w:cs="Times New Roman"/>
          <w:shd w:val="clear" w:color="auto" w:fill="FFFFFF"/>
        </w:rPr>
        <w:t>stimated</w:t>
      </w:r>
      <w:r w:rsidR="00595680" w:rsidRPr="0004679D">
        <w:rPr>
          <w:rFonts w:cs="Times New Roman"/>
          <w:shd w:val="clear" w:color="auto" w:fill="FFFFFF"/>
        </w:rPr>
        <w:t xml:space="preserve"> the burden of CKD and its rate of </w:t>
      </w:r>
      <w:r w:rsidR="00ED2122" w:rsidRPr="0004679D">
        <w:rPr>
          <w:rFonts w:cs="Times New Roman"/>
          <w:shd w:val="clear" w:color="auto" w:fill="FFFFFF"/>
        </w:rPr>
        <w:t>change</w:t>
      </w:r>
      <w:r w:rsidR="00595680" w:rsidRPr="0004679D">
        <w:rPr>
          <w:rFonts w:cs="Times New Roman"/>
          <w:shd w:val="clear" w:color="auto" w:fill="FFFFFF"/>
        </w:rPr>
        <w:t xml:space="preserve"> in the general population</w:t>
      </w:r>
      <w:r w:rsidR="00595680" w:rsidRPr="009B0E99">
        <w:rPr>
          <w:rFonts w:cs="Times New Roman"/>
          <w:i/>
          <w:color w:val="FF0000"/>
          <w:shd w:val="clear" w:color="auto" w:fill="FFFFFF"/>
        </w:rPr>
        <w:t>.</w:t>
      </w:r>
      <w:r w:rsidR="006C4853">
        <w:rPr>
          <w:rFonts w:cs="Times New Roman"/>
          <w:color w:val="000000"/>
          <w:shd w:val="clear" w:color="auto" w:fill="FFFFFF"/>
        </w:rPr>
        <w:t xml:space="preserve"> </w:t>
      </w:r>
      <w:r w:rsidR="00D13239" w:rsidRPr="00F04AA2">
        <w:rPr>
          <w:rFonts w:cs="Times New Roman"/>
          <w:color w:val="000000"/>
          <w:shd w:val="clear" w:color="auto" w:fill="FFFFFF"/>
        </w:rPr>
        <w:t xml:space="preserve">The cumulative impact of </w:t>
      </w:r>
      <w:r w:rsidR="00D13239">
        <w:rPr>
          <w:rFonts w:cs="Times New Roman"/>
          <w:color w:val="000000"/>
          <w:shd w:val="clear" w:color="auto" w:fill="FFFFFF"/>
        </w:rPr>
        <w:t xml:space="preserve">pitfalls in prevalence estimates </w:t>
      </w:r>
      <w:r w:rsidR="00D13239" w:rsidRPr="00F04AA2">
        <w:rPr>
          <w:rFonts w:cs="Times New Roman"/>
          <w:color w:val="000000"/>
          <w:shd w:val="clear" w:color="auto" w:fill="FFFFFF"/>
        </w:rPr>
        <w:t xml:space="preserve">could mean that the global prevalence of CKD has been over-estimated by </w:t>
      </w:r>
      <w:r w:rsidR="00D13239">
        <w:rPr>
          <w:rFonts w:cs="Times New Roman"/>
          <w:color w:val="000000"/>
          <w:shd w:val="clear" w:color="auto" w:fill="FFFFFF"/>
        </w:rPr>
        <w:t>&gt; 50%</w:t>
      </w:r>
      <w:r w:rsidR="00497FEB">
        <w:rPr>
          <w:rFonts w:cs="Times New Roman"/>
          <w:color w:val="000000"/>
          <w:shd w:val="clear" w:color="auto" w:fill="FFFFFF"/>
        </w:rPr>
        <w:fldChar w:fldCharType="begin" w:fldLock="1"/>
      </w:r>
      <w:r w:rsidR="00CB33E4">
        <w:rPr>
          <w:rFonts w:cs="Times New Roman"/>
          <w:color w:val="000000"/>
          <w:shd w:val="clear" w:color="auto" w:fill="FFFFFF"/>
        </w:rPr>
        <w:instrText>ADDIN CSL_CITATION { "citationItems" : [ { "id" : "ITEM-1", "itemData" : { "DOI" : "10.1001/jama.2015.6731", "ISSN" : "15383598 00987484", "PMID" : "26023760", "author" : [ { "dropping-particle" : "", "family" : "Glassock", "given" : "R.", "non-dropping-particle" : "", "parse-names" : false, "suffix" : "" }, { "dropping-particle" : "", "family" : "Delanaye", "given" : "P.", "non-dropping-particle" : "", "parse-names" : false, "suffix" : "" }, { "dropping-particle" : "", "family" : "El", "given" : "Nahas M", "non-dropping-particle" : "", "parse-names" : false, "suffix" : "" }, { "dropping-particle" : "", "family" : "Nahas", "given" : "M.", "non-dropping-particle" : "El", "parse-names" : false, "suffix" : "" } ], "container-title" : "JAMA", "genre" : "JOUR", "id" : "ITEM-1", "issue" : "1538-3598 (Electronic)", "issued" : { "date-parts" : [ [ "2015", "8", "11" ] ] }, "language" : "eng PT - Journal Article SB - AIM SB - IM", "note" : "From Duplicate 1 (An Age-Calibrated Classification of Chronic Kidney Disease - Glassock, R.; Delanaye, P.; El, Nahas M; El Nahas, M.)\n\nFrom Duplicate 2 (An Age-Calibrated Classification of Chronic Kidney Disease - Glassock, R; Delanaye, P; El, Nahas M)\n\nDA - 20150812\n\nFrom Duplicate 2 (An Age-Calibrated Classification of Chronic Kidney Disease - Glassock, R; Delanaye, P; El, Nahas M)\n\nDA - 20150812", "page" : "559-560", "publisher-place" : "Geffen School of Medicine, University of California-Los Angeles, Laguna Niguel, California Department of Nephrology, Dialysis, and Transplantation, University of Liege, Liege, Belgium Sheffield Kidney Institute, Global Kidney Academy, Sheffield, England", "title" : "An Age-Calibrated Classification of Chronic Kidney Disease", "type" : "article-journal", "volume" : "314" }, "uris" : [ "http://www.mendeley.com/documents/?uuid=4fcaf582-394c-44e5-9b2a-6cfabb97eb19" ] } ], "mendeley" : { "formattedCitation" : "&lt;sup&gt;82&lt;/sup&gt;", "plainTextFormattedCitation" : "82", "previouslyFormattedCitation" : "&lt;sup&gt;82&lt;/sup&gt;" }, "properties" : { "noteIndex" : 0 }, "schema" : "https://github.com/citation-style-language/schema/raw/master/csl-citation.json" }</w:instrText>
      </w:r>
      <w:r w:rsidR="00497FEB">
        <w:rPr>
          <w:rFonts w:cs="Times New Roman"/>
          <w:color w:val="000000"/>
          <w:shd w:val="clear" w:color="auto" w:fill="FFFFFF"/>
        </w:rPr>
        <w:fldChar w:fldCharType="separate"/>
      </w:r>
      <w:r w:rsidR="00CB33E4" w:rsidRPr="00CB33E4">
        <w:rPr>
          <w:rFonts w:cs="Times New Roman"/>
          <w:noProof/>
          <w:color w:val="000000"/>
          <w:shd w:val="clear" w:color="auto" w:fill="FFFFFF"/>
          <w:vertAlign w:val="superscript"/>
        </w:rPr>
        <w:t>82</w:t>
      </w:r>
      <w:r w:rsidR="00497FEB">
        <w:rPr>
          <w:rFonts w:cs="Times New Roman"/>
          <w:color w:val="000000"/>
          <w:shd w:val="clear" w:color="auto" w:fill="FFFFFF"/>
        </w:rPr>
        <w:fldChar w:fldCharType="end"/>
      </w:r>
      <w:r w:rsidR="00364EDF">
        <w:rPr>
          <w:rFonts w:cs="Times New Roman"/>
          <w:color w:val="000000"/>
          <w:shd w:val="clear" w:color="auto" w:fill="FFFFFF"/>
        </w:rPr>
        <w:t>.</w:t>
      </w:r>
      <w:r w:rsidR="00D13239">
        <w:rPr>
          <w:rFonts w:cs="Times New Roman"/>
          <w:color w:val="000000"/>
          <w:shd w:val="clear" w:color="auto" w:fill="FFFFFF"/>
        </w:rPr>
        <w:t xml:space="preserve"> </w:t>
      </w:r>
      <w:r w:rsidR="00595680" w:rsidRPr="009B0E99">
        <w:rPr>
          <w:rFonts w:cs="Times New Roman"/>
          <w:color w:val="000000"/>
          <w:shd w:val="clear" w:color="auto" w:fill="FFFFFF"/>
        </w:rPr>
        <w:t xml:space="preserve">A focus on the origins of the variation of CKD prevalence within regions and between countries </w:t>
      </w:r>
      <w:r w:rsidR="008B0126">
        <w:rPr>
          <w:rFonts w:cs="Times New Roman"/>
          <w:color w:val="000000"/>
          <w:shd w:val="clear" w:color="auto" w:fill="FFFFFF"/>
        </w:rPr>
        <w:t>could</w:t>
      </w:r>
      <w:r w:rsidR="008B0126" w:rsidRPr="009B0E99">
        <w:rPr>
          <w:rFonts w:cs="Times New Roman"/>
          <w:color w:val="000000"/>
          <w:shd w:val="clear" w:color="auto" w:fill="FFFFFF"/>
        </w:rPr>
        <w:t xml:space="preserve"> </w:t>
      </w:r>
      <w:r w:rsidR="00595680" w:rsidRPr="009B0E99">
        <w:rPr>
          <w:rFonts w:cs="Times New Roman"/>
          <w:color w:val="000000"/>
          <w:shd w:val="clear" w:color="auto" w:fill="FFFFFF"/>
        </w:rPr>
        <w:t xml:space="preserve">be a rewarding approach to </w:t>
      </w:r>
      <w:r w:rsidR="00165333">
        <w:rPr>
          <w:rFonts w:cs="Times New Roman"/>
          <w:color w:val="000000"/>
          <w:shd w:val="clear" w:color="auto" w:fill="FFFFFF"/>
        </w:rPr>
        <w:t xml:space="preserve">determine </w:t>
      </w:r>
      <w:r w:rsidR="00595680" w:rsidRPr="009B0E99">
        <w:rPr>
          <w:rFonts w:cs="Times New Roman"/>
          <w:color w:val="000000"/>
          <w:shd w:val="clear" w:color="auto" w:fill="FFFFFF"/>
        </w:rPr>
        <w:t>the epidemiology of CKD on a global basis.</w:t>
      </w:r>
      <w:r w:rsidR="006C4853">
        <w:rPr>
          <w:rFonts w:cs="Times New Roman"/>
          <w:color w:val="000000"/>
          <w:shd w:val="clear" w:color="auto" w:fill="FFFFFF"/>
        </w:rPr>
        <w:t xml:space="preserve"> </w:t>
      </w:r>
      <w:r w:rsidR="008B0126">
        <w:rPr>
          <w:rFonts w:cs="Times New Roman"/>
          <w:shd w:val="clear" w:color="auto" w:fill="FFFFFF"/>
        </w:rPr>
        <w:t>We believe that</w:t>
      </w:r>
      <w:r w:rsidR="00ED2122" w:rsidRPr="0004679D">
        <w:rPr>
          <w:rFonts w:cs="Times New Roman"/>
          <w:shd w:val="clear" w:color="auto" w:fill="FFFFFF"/>
        </w:rPr>
        <w:t xml:space="preserve"> advances in the testing methodology for identification and classification of CKD will improve our ability to better understa</w:t>
      </w:r>
      <w:r w:rsidR="006A1893" w:rsidRPr="0004679D">
        <w:rPr>
          <w:rFonts w:cs="Times New Roman"/>
          <w:shd w:val="clear" w:color="auto" w:fill="FFFFFF"/>
        </w:rPr>
        <w:t>nd this all too common disorder</w:t>
      </w:r>
      <w:r w:rsidR="007F0523" w:rsidRPr="0004679D">
        <w:rPr>
          <w:rFonts w:cs="Times New Roman"/>
          <w:shd w:val="clear" w:color="auto" w:fill="FFFFFF"/>
        </w:rPr>
        <w:t>.</w:t>
      </w:r>
      <w:r w:rsidR="005642E5">
        <w:rPr>
          <w:rFonts w:cs="Times New Roman"/>
          <w:shd w:val="clear" w:color="auto" w:fill="FFFFFF"/>
        </w:rPr>
        <w:t xml:space="preserve"> However, advances in testing methods can only do so much </w:t>
      </w:r>
      <w:r w:rsidR="005642E5">
        <w:rPr>
          <w:rFonts w:ascii="Calibri" w:hAnsi="Calibri" w:cs="Times New Roman"/>
          <w:shd w:val="clear" w:color="auto" w:fill="FFFFFF"/>
        </w:rPr>
        <w:t>—</w:t>
      </w:r>
      <w:r w:rsidR="005642E5">
        <w:rPr>
          <w:rFonts w:cs="Times New Roman"/>
          <w:shd w:val="clear" w:color="auto" w:fill="FFFFFF"/>
        </w:rPr>
        <w:t xml:space="preserve"> nephrologists and epidemiologists need to ensure that data generated from</w:t>
      </w:r>
      <w:r w:rsidR="006C4853">
        <w:rPr>
          <w:rFonts w:cs="Times New Roman"/>
          <w:shd w:val="clear" w:color="auto" w:fill="FFFFFF"/>
        </w:rPr>
        <w:t xml:space="preserve"> </w:t>
      </w:r>
      <w:r w:rsidR="005642E5" w:rsidRPr="005642E5">
        <w:rPr>
          <w:rFonts w:cs="Times New Roman"/>
          <w:shd w:val="clear" w:color="auto" w:fill="FFFFFF"/>
        </w:rPr>
        <w:t>f</w:t>
      </w:r>
      <w:r w:rsidR="001263AE" w:rsidRPr="0004679D">
        <w:rPr>
          <w:rFonts w:cs="Times New Roman"/>
          <w:shd w:val="clear" w:color="auto" w:fill="FFFFFF"/>
        </w:rPr>
        <w:t>uture epidemiolog</w:t>
      </w:r>
      <w:r w:rsidR="00EE508B" w:rsidRPr="0004679D">
        <w:rPr>
          <w:rFonts w:cs="Times New Roman"/>
          <w:shd w:val="clear" w:color="auto" w:fill="FFFFFF"/>
        </w:rPr>
        <w:t>ical</w:t>
      </w:r>
      <w:r w:rsidR="001263AE" w:rsidRPr="0004679D">
        <w:rPr>
          <w:rFonts w:cs="Times New Roman"/>
          <w:shd w:val="clear" w:color="auto" w:fill="FFFFFF"/>
        </w:rPr>
        <w:t xml:space="preserve"> studies </w:t>
      </w:r>
      <w:r w:rsidR="008B0126">
        <w:rPr>
          <w:rFonts w:cs="Times New Roman"/>
          <w:shd w:val="clear" w:color="auto" w:fill="FFFFFF"/>
        </w:rPr>
        <w:t>investigating the</w:t>
      </w:r>
      <w:r w:rsidR="001263AE" w:rsidRPr="0004679D">
        <w:rPr>
          <w:rFonts w:cs="Times New Roman"/>
          <w:shd w:val="clear" w:color="auto" w:fill="FFFFFF"/>
        </w:rPr>
        <w:t xml:space="preserve"> burden of CKD in defined populations </w:t>
      </w:r>
      <w:r w:rsidR="005642E5">
        <w:rPr>
          <w:rFonts w:cs="Times New Roman"/>
          <w:shd w:val="clear" w:color="auto" w:fill="FFFFFF"/>
        </w:rPr>
        <w:t>are reliable. Investigators</w:t>
      </w:r>
      <w:r w:rsidR="002E6CB2">
        <w:rPr>
          <w:rFonts w:cs="Times New Roman"/>
          <w:shd w:val="clear" w:color="auto" w:fill="FFFFFF"/>
        </w:rPr>
        <w:t xml:space="preserve"> </w:t>
      </w:r>
      <w:r w:rsidR="00500438">
        <w:rPr>
          <w:rFonts w:cs="Times New Roman"/>
          <w:shd w:val="clear" w:color="auto" w:fill="FFFFFF"/>
        </w:rPr>
        <w:t>can improve the reliability of data by</w:t>
      </w:r>
      <w:r w:rsidR="005642E5">
        <w:rPr>
          <w:rFonts w:cs="Times New Roman"/>
          <w:shd w:val="clear" w:color="auto" w:fill="FFFFFF"/>
        </w:rPr>
        <w:t xml:space="preserve"> control</w:t>
      </w:r>
      <w:r w:rsidR="00500438">
        <w:rPr>
          <w:rFonts w:cs="Times New Roman"/>
          <w:shd w:val="clear" w:color="auto" w:fill="FFFFFF"/>
        </w:rPr>
        <w:t>ling</w:t>
      </w:r>
      <w:r w:rsidR="005642E5">
        <w:rPr>
          <w:rFonts w:cs="Times New Roman"/>
          <w:shd w:val="clear" w:color="auto" w:fill="FFFFFF"/>
        </w:rPr>
        <w:t xml:space="preserve"> for</w:t>
      </w:r>
      <w:r w:rsidR="00165333">
        <w:rPr>
          <w:rFonts w:cs="Times New Roman"/>
          <w:shd w:val="clear" w:color="auto" w:fill="FFFFFF"/>
        </w:rPr>
        <w:t xml:space="preserve"> some of the</w:t>
      </w:r>
      <w:r w:rsidR="001263AE" w:rsidRPr="0004679D">
        <w:rPr>
          <w:rFonts w:cs="Times New Roman"/>
          <w:shd w:val="clear" w:color="auto" w:fill="FFFFFF"/>
        </w:rPr>
        <w:t xml:space="preserve"> errors </w:t>
      </w:r>
      <w:r w:rsidR="00165333">
        <w:rPr>
          <w:rFonts w:cs="Times New Roman"/>
          <w:shd w:val="clear" w:color="auto" w:fill="FFFFFF"/>
        </w:rPr>
        <w:t>that are commonly encountered when</w:t>
      </w:r>
      <w:r w:rsidR="008B0126">
        <w:rPr>
          <w:rFonts w:cs="Times New Roman"/>
          <w:shd w:val="clear" w:color="auto" w:fill="FFFFFF"/>
        </w:rPr>
        <w:t xml:space="preserve"> </w:t>
      </w:r>
      <w:r w:rsidR="00165333">
        <w:rPr>
          <w:rFonts w:cs="Times New Roman"/>
          <w:shd w:val="clear" w:color="auto" w:fill="FFFFFF"/>
        </w:rPr>
        <w:t>defining</w:t>
      </w:r>
      <w:r w:rsidR="005642E5" w:rsidRPr="0004679D">
        <w:rPr>
          <w:rFonts w:cs="Times New Roman"/>
          <w:shd w:val="clear" w:color="auto" w:fill="FFFFFF"/>
        </w:rPr>
        <w:t xml:space="preserve"> </w:t>
      </w:r>
      <w:r w:rsidR="001263AE" w:rsidRPr="0004679D">
        <w:rPr>
          <w:rFonts w:cs="Times New Roman"/>
          <w:shd w:val="clear" w:color="auto" w:fill="FFFFFF"/>
        </w:rPr>
        <w:t xml:space="preserve">CKD </w:t>
      </w:r>
      <w:r w:rsidR="005642E5">
        <w:rPr>
          <w:rFonts w:cs="Times New Roman"/>
          <w:shd w:val="clear" w:color="auto" w:fill="FFFFFF"/>
        </w:rPr>
        <w:t>and</w:t>
      </w:r>
      <w:r w:rsidR="00500438">
        <w:rPr>
          <w:rFonts w:cs="Times New Roman"/>
          <w:shd w:val="clear" w:color="auto" w:fill="FFFFFF"/>
        </w:rPr>
        <w:t xml:space="preserve"> avoid</w:t>
      </w:r>
      <w:r w:rsidR="006C4853">
        <w:rPr>
          <w:rFonts w:cs="Times New Roman"/>
          <w:shd w:val="clear" w:color="auto" w:fill="FFFFFF"/>
        </w:rPr>
        <w:t xml:space="preserve"> </w:t>
      </w:r>
      <w:r w:rsidR="00EE508B" w:rsidRPr="0004679D">
        <w:rPr>
          <w:rFonts w:cs="Times New Roman"/>
          <w:shd w:val="clear" w:color="auto" w:fill="FFFFFF"/>
        </w:rPr>
        <w:t>universal</w:t>
      </w:r>
      <w:r w:rsidR="005642E5">
        <w:rPr>
          <w:rFonts w:cs="Times New Roman"/>
          <w:shd w:val="clear" w:color="auto" w:fill="FFFFFF"/>
        </w:rPr>
        <w:t>ly applying</w:t>
      </w:r>
      <w:r w:rsidR="00EE508B" w:rsidRPr="0004679D">
        <w:rPr>
          <w:rFonts w:cs="Times New Roman"/>
          <w:shd w:val="clear" w:color="auto" w:fill="FFFFFF"/>
        </w:rPr>
        <w:t xml:space="preserve"> criteria</w:t>
      </w:r>
      <w:r w:rsidR="00165333">
        <w:rPr>
          <w:rFonts w:cs="Times New Roman"/>
          <w:shd w:val="clear" w:color="auto" w:fill="FFFFFF"/>
        </w:rPr>
        <w:t xml:space="preserve"> for</w:t>
      </w:r>
      <w:r w:rsidR="00364EDF">
        <w:rPr>
          <w:rFonts w:cs="Times New Roman"/>
          <w:shd w:val="clear" w:color="auto" w:fill="FFFFFF"/>
        </w:rPr>
        <w:t xml:space="preserve"> </w:t>
      </w:r>
      <w:r w:rsidR="00EE508B" w:rsidRPr="0004679D">
        <w:rPr>
          <w:rFonts w:cs="Times New Roman"/>
          <w:shd w:val="clear" w:color="auto" w:fill="FFFFFF"/>
        </w:rPr>
        <w:t>CKD</w:t>
      </w:r>
      <w:r w:rsidR="00500438">
        <w:rPr>
          <w:rFonts w:cs="Times New Roman"/>
          <w:shd w:val="clear" w:color="auto" w:fill="FFFFFF"/>
        </w:rPr>
        <w:t xml:space="preserve"> diagnosis</w:t>
      </w:r>
      <w:r w:rsidR="00EE508B" w:rsidRPr="0004679D">
        <w:rPr>
          <w:rFonts w:cs="Times New Roman"/>
          <w:shd w:val="clear" w:color="auto" w:fill="FFFFFF"/>
        </w:rPr>
        <w:t xml:space="preserve"> across</w:t>
      </w:r>
      <w:r w:rsidR="006C4853">
        <w:rPr>
          <w:rFonts w:cs="Times New Roman"/>
          <w:shd w:val="clear" w:color="auto" w:fill="FFFFFF"/>
        </w:rPr>
        <w:t xml:space="preserve"> </w:t>
      </w:r>
      <w:r w:rsidR="00EE508B" w:rsidRPr="0004679D">
        <w:rPr>
          <w:rFonts w:cs="Times New Roman"/>
          <w:shd w:val="clear" w:color="auto" w:fill="FFFFFF"/>
        </w:rPr>
        <w:t>all segments of a given population</w:t>
      </w:r>
      <w:r w:rsidR="0004679D">
        <w:rPr>
          <w:rFonts w:cs="Times New Roman"/>
          <w:shd w:val="clear" w:color="auto" w:fill="FFFFFF"/>
        </w:rPr>
        <w:t>.</w:t>
      </w:r>
    </w:p>
    <w:p w14:paraId="115CC69B" w14:textId="77777777" w:rsidR="002B7963" w:rsidRPr="009B0E99" w:rsidRDefault="002B7963">
      <w:pPr>
        <w:rPr>
          <w:rFonts w:cs="Times New Roman"/>
          <w:i/>
          <w:color w:val="FF0000"/>
        </w:rPr>
      </w:pPr>
      <w:r w:rsidRPr="009B0E99">
        <w:rPr>
          <w:rFonts w:cs="Times New Roman"/>
          <w:i/>
          <w:color w:val="FF0000"/>
        </w:rPr>
        <w:br w:type="page"/>
      </w:r>
    </w:p>
    <w:p w14:paraId="62EAF3F9" w14:textId="43DD78AD" w:rsidR="00CB33E4" w:rsidRPr="00CB33E4" w:rsidRDefault="00C671A5" w:rsidP="00CB33E4">
      <w:pPr>
        <w:widowControl w:val="0"/>
        <w:autoSpaceDE w:val="0"/>
        <w:autoSpaceDN w:val="0"/>
        <w:adjustRightInd w:val="0"/>
        <w:spacing w:line="240" w:lineRule="auto"/>
        <w:ind w:left="640" w:hanging="640"/>
        <w:rPr>
          <w:rFonts w:ascii="Calibri" w:hAnsi="Calibri" w:cs="Calibri"/>
          <w:noProof/>
          <w:szCs w:val="24"/>
        </w:rPr>
      </w:pPr>
      <w:r w:rsidRPr="009B0E99">
        <w:rPr>
          <w:rFonts w:cs="Times New Roman"/>
          <w:u w:val="single"/>
        </w:rPr>
        <w:lastRenderedPageBreak/>
        <w:fldChar w:fldCharType="begin" w:fldLock="1"/>
      </w:r>
      <w:r w:rsidRPr="00BE14C3">
        <w:rPr>
          <w:rFonts w:cs="Times New Roman"/>
          <w:u w:val="single"/>
          <w:lang w:val="en-US"/>
        </w:rPr>
        <w:instrText xml:space="preserve">ADDIN Mendeley Bibliography CSL_BIBLIOGRAPHY </w:instrText>
      </w:r>
      <w:r w:rsidRPr="009B0E99">
        <w:rPr>
          <w:rFonts w:cs="Times New Roman"/>
          <w:u w:val="single"/>
        </w:rPr>
        <w:fldChar w:fldCharType="separate"/>
      </w:r>
      <w:r w:rsidR="00CB33E4" w:rsidRPr="00CB33E4">
        <w:rPr>
          <w:rFonts w:ascii="Calibri" w:hAnsi="Calibri" w:cs="Calibri"/>
          <w:noProof/>
          <w:szCs w:val="24"/>
        </w:rPr>
        <w:t>1.</w:t>
      </w:r>
      <w:r w:rsidR="00CB33E4" w:rsidRPr="00CB33E4">
        <w:rPr>
          <w:rFonts w:ascii="Calibri" w:hAnsi="Calibri" w:cs="Calibri"/>
          <w:noProof/>
          <w:szCs w:val="24"/>
        </w:rPr>
        <w:tab/>
        <w:t xml:space="preserve">Brück, K. </w:t>
      </w:r>
      <w:r w:rsidR="00CB33E4" w:rsidRPr="00CB33E4">
        <w:rPr>
          <w:rFonts w:ascii="Calibri" w:hAnsi="Calibri" w:cs="Calibri"/>
          <w:i/>
          <w:iCs/>
          <w:noProof/>
          <w:szCs w:val="24"/>
        </w:rPr>
        <w:t>et al.</w:t>
      </w:r>
      <w:r w:rsidR="00CB33E4" w:rsidRPr="00CB33E4">
        <w:rPr>
          <w:rFonts w:ascii="Calibri" w:hAnsi="Calibri" w:cs="Calibri"/>
          <w:noProof/>
          <w:szCs w:val="24"/>
        </w:rPr>
        <w:t xml:space="preserve"> CKD Prevalence Varies across the European General Population. </w:t>
      </w:r>
      <w:r w:rsidR="00CB33E4" w:rsidRPr="00CB33E4">
        <w:rPr>
          <w:rFonts w:ascii="Calibri" w:hAnsi="Calibri" w:cs="Calibri"/>
          <w:i/>
          <w:iCs/>
          <w:noProof/>
          <w:szCs w:val="24"/>
        </w:rPr>
        <w:t>J Am Soc Nephrol</w:t>
      </w:r>
      <w:r w:rsidR="00CB33E4" w:rsidRPr="00CB33E4">
        <w:rPr>
          <w:rFonts w:ascii="Calibri" w:hAnsi="Calibri" w:cs="Calibri"/>
          <w:noProof/>
          <w:szCs w:val="24"/>
        </w:rPr>
        <w:t xml:space="preserve"> </w:t>
      </w:r>
      <w:r w:rsidR="00CB33E4" w:rsidRPr="00CB33E4">
        <w:rPr>
          <w:rFonts w:ascii="Calibri" w:hAnsi="Calibri" w:cs="Calibri"/>
          <w:b/>
          <w:bCs/>
          <w:noProof/>
          <w:szCs w:val="24"/>
        </w:rPr>
        <w:t>27,</w:t>
      </w:r>
      <w:r w:rsidR="00CB33E4" w:rsidRPr="00CB33E4">
        <w:rPr>
          <w:rFonts w:ascii="Calibri" w:hAnsi="Calibri" w:cs="Calibri"/>
          <w:noProof/>
          <w:szCs w:val="24"/>
        </w:rPr>
        <w:t xml:space="preserve"> 2135–2147 (2016).</w:t>
      </w:r>
    </w:p>
    <w:p w14:paraId="6A9E8E24" w14:textId="11A8134B"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w:t>
      </w:r>
      <w:r w:rsidRPr="00CB33E4">
        <w:rPr>
          <w:rFonts w:ascii="Calibri" w:hAnsi="Calibri" w:cs="Calibri"/>
          <w:noProof/>
          <w:szCs w:val="24"/>
        </w:rPr>
        <w:tab/>
        <w:t xml:space="preserve">Okparavero, A. </w:t>
      </w:r>
      <w:r w:rsidRPr="00CB33E4">
        <w:rPr>
          <w:rFonts w:ascii="Calibri" w:hAnsi="Calibri" w:cs="Calibri"/>
          <w:i/>
          <w:iCs/>
          <w:noProof/>
          <w:szCs w:val="24"/>
        </w:rPr>
        <w:t>et al.</w:t>
      </w:r>
      <w:r w:rsidRPr="00CB33E4">
        <w:rPr>
          <w:rFonts w:ascii="Calibri" w:hAnsi="Calibri" w:cs="Calibri"/>
          <w:noProof/>
          <w:szCs w:val="24"/>
        </w:rPr>
        <w:t xml:space="preserve"> Prevalence and complications of chronic kidney disease in a representative elderly population in Iceland.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31,</w:t>
      </w:r>
      <w:r w:rsidRPr="00CB33E4">
        <w:rPr>
          <w:rFonts w:ascii="Calibri" w:hAnsi="Calibri" w:cs="Calibri"/>
          <w:noProof/>
          <w:szCs w:val="24"/>
        </w:rPr>
        <w:t xml:space="preserve"> 439–447 (2016).</w:t>
      </w:r>
    </w:p>
    <w:p w14:paraId="5FBFF07D" w14:textId="1CA3652F"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lang w:val="fr-BE"/>
        </w:rPr>
        <w:t>3.</w:t>
      </w:r>
      <w:r w:rsidRPr="00CB33E4">
        <w:rPr>
          <w:rFonts w:ascii="Calibri" w:hAnsi="Calibri" w:cs="Calibri"/>
          <w:noProof/>
          <w:szCs w:val="24"/>
          <w:lang w:val="fr-BE"/>
        </w:rPr>
        <w:tab/>
        <w:t xml:space="preserve">De Nicola, L. </w:t>
      </w:r>
      <w:r w:rsidRPr="00CB33E4">
        <w:rPr>
          <w:rFonts w:ascii="Calibri" w:hAnsi="Calibri" w:cs="Calibri"/>
          <w:i/>
          <w:iCs/>
          <w:noProof/>
          <w:szCs w:val="24"/>
          <w:lang w:val="fr-BE"/>
        </w:rPr>
        <w:t>et al.</w:t>
      </w:r>
      <w:r w:rsidRPr="00CB33E4">
        <w:rPr>
          <w:rFonts w:ascii="Calibri" w:hAnsi="Calibri" w:cs="Calibri"/>
          <w:noProof/>
          <w:szCs w:val="24"/>
          <w:lang w:val="fr-BE"/>
        </w:rPr>
        <w:t xml:space="preserve"> </w:t>
      </w:r>
      <w:r w:rsidRPr="00CB33E4">
        <w:rPr>
          <w:rFonts w:ascii="Calibri" w:hAnsi="Calibri" w:cs="Calibri"/>
          <w:noProof/>
          <w:szCs w:val="24"/>
        </w:rPr>
        <w:t xml:space="preserve">Prevalence and cardiovascular risk profile of chronic kidney disease in Italy: results of the 2008-12 National Health Examination Survey.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30,</w:t>
      </w:r>
      <w:r w:rsidRPr="00CB33E4">
        <w:rPr>
          <w:rFonts w:ascii="Calibri" w:hAnsi="Calibri" w:cs="Calibri"/>
          <w:noProof/>
          <w:szCs w:val="24"/>
        </w:rPr>
        <w:t xml:space="preserve"> 806–814 (2015).</w:t>
      </w:r>
    </w:p>
    <w:p w14:paraId="6179DD73" w14:textId="21697B95"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w:t>
      </w:r>
      <w:r w:rsidRPr="00CB33E4">
        <w:rPr>
          <w:rFonts w:ascii="Calibri" w:hAnsi="Calibri" w:cs="Calibri"/>
          <w:noProof/>
          <w:szCs w:val="24"/>
        </w:rPr>
        <w:tab/>
        <w:t xml:space="preserve">Stanifer, J. W. </w:t>
      </w:r>
      <w:r w:rsidRPr="00CB33E4">
        <w:rPr>
          <w:rFonts w:ascii="Calibri" w:hAnsi="Calibri" w:cs="Calibri"/>
          <w:i/>
          <w:iCs/>
          <w:noProof/>
          <w:szCs w:val="24"/>
        </w:rPr>
        <w:t>et al.</w:t>
      </w:r>
      <w:r w:rsidRPr="00CB33E4">
        <w:rPr>
          <w:rFonts w:ascii="Calibri" w:hAnsi="Calibri" w:cs="Calibri"/>
          <w:noProof/>
          <w:szCs w:val="24"/>
        </w:rPr>
        <w:t xml:space="preserve"> The epidemiology of chronic kidney disease in sub-Saharan Africa: a systematic review and meta-analysis. </w:t>
      </w:r>
      <w:r w:rsidRPr="00CB33E4">
        <w:rPr>
          <w:rFonts w:ascii="Calibri" w:hAnsi="Calibri" w:cs="Calibri"/>
          <w:i/>
          <w:iCs/>
          <w:noProof/>
          <w:szCs w:val="24"/>
        </w:rPr>
        <w:t xml:space="preserve">Lancet Glob </w:t>
      </w:r>
      <w:r>
        <w:rPr>
          <w:rFonts w:ascii="Calibri" w:hAnsi="Calibri" w:cs="Calibri"/>
          <w:i/>
          <w:iCs/>
          <w:noProof/>
          <w:szCs w:val="24"/>
        </w:rPr>
        <w:t>Health</w:t>
      </w:r>
      <w:r w:rsidRPr="00CB33E4">
        <w:rPr>
          <w:rFonts w:ascii="Calibri" w:hAnsi="Calibri" w:cs="Calibri"/>
          <w:noProof/>
          <w:szCs w:val="24"/>
        </w:rPr>
        <w:t xml:space="preserve"> </w:t>
      </w:r>
      <w:r w:rsidRPr="00CB33E4">
        <w:rPr>
          <w:rFonts w:ascii="Calibri" w:hAnsi="Calibri" w:cs="Calibri"/>
          <w:b/>
          <w:bCs/>
          <w:noProof/>
          <w:szCs w:val="24"/>
        </w:rPr>
        <w:t>2,</w:t>
      </w:r>
      <w:r w:rsidRPr="00CB33E4">
        <w:rPr>
          <w:rFonts w:ascii="Calibri" w:hAnsi="Calibri" w:cs="Calibri"/>
          <w:noProof/>
          <w:szCs w:val="24"/>
        </w:rPr>
        <w:t xml:space="preserve"> e174-81 (2014).</w:t>
      </w:r>
    </w:p>
    <w:p w14:paraId="1B317027"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w:t>
      </w:r>
      <w:r w:rsidRPr="00CB33E4">
        <w:rPr>
          <w:rFonts w:ascii="Calibri" w:hAnsi="Calibri" w:cs="Calibri"/>
          <w:noProof/>
          <w:szCs w:val="24"/>
        </w:rPr>
        <w:tab/>
        <w:t xml:space="preserve">Mills, K. T. </w:t>
      </w:r>
      <w:r w:rsidRPr="00CB33E4">
        <w:rPr>
          <w:rFonts w:ascii="Calibri" w:hAnsi="Calibri" w:cs="Calibri"/>
          <w:i/>
          <w:iCs/>
          <w:noProof/>
          <w:szCs w:val="24"/>
        </w:rPr>
        <w:t>et al.</w:t>
      </w:r>
      <w:r w:rsidRPr="00CB33E4">
        <w:rPr>
          <w:rFonts w:ascii="Calibri" w:hAnsi="Calibri" w:cs="Calibri"/>
          <w:noProof/>
          <w:szCs w:val="24"/>
        </w:rPr>
        <w:t xml:space="preserve"> A systematic analysis of worldwide population-based data on the global burden of chronic kidney disease in 2010.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88,</w:t>
      </w:r>
      <w:r w:rsidRPr="00CB33E4">
        <w:rPr>
          <w:rFonts w:ascii="Calibri" w:hAnsi="Calibri" w:cs="Calibri"/>
          <w:noProof/>
          <w:szCs w:val="24"/>
        </w:rPr>
        <w:t xml:space="preserve"> 950–957 (2015).</w:t>
      </w:r>
    </w:p>
    <w:p w14:paraId="52A846CF" w14:textId="5D091018"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w:t>
      </w:r>
      <w:r w:rsidRPr="00CB33E4">
        <w:rPr>
          <w:rFonts w:ascii="Calibri" w:hAnsi="Calibri" w:cs="Calibri"/>
          <w:noProof/>
          <w:szCs w:val="24"/>
        </w:rPr>
        <w:tab/>
        <w:t xml:space="preserve">Brück, K. </w:t>
      </w:r>
      <w:r w:rsidRPr="00CB33E4">
        <w:rPr>
          <w:rFonts w:ascii="Calibri" w:hAnsi="Calibri" w:cs="Calibri"/>
          <w:i/>
          <w:iCs/>
          <w:noProof/>
          <w:szCs w:val="24"/>
        </w:rPr>
        <w:t>et al.</w:t>
      </w:r>
      <w:r w:rsidRPr="00CB33E4">
        <w:rPr>
          <w:rFonts w:ascii="Calibri" w:hAnsi="Calibri" w:cs="Calibri"/>
          <w:noProof/>
          <w:szCs w:val="24"/>
        </w:rPr>
        <w:t xml:space="preserve"> Methodology used in studies reporting chronic kidney disease prevalence: a systematic literature review.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30,</w:t>
      </w:r>
      <w:r w:rsidRPr="00CB33E4">
        <w:rPr>
          <w:rFonts w:ascii="Calibri" w:hAnsi="Calibri" w:cs="Calibri"/>
          <w:noProof/>
          <w:szCs w:val="24"/>
        </w:rPr>
        <w:t xml:space="preserve"> iv6-iv16 (2015).</w:t>
      </w:r>
    </w:p>
    <w:p w14:paraId="1CB14759" w14:textId="39861F8F"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7.</w:t>
      </w:r>
      <w:r w:rsidRPr="00CB33E4">
        <w:rPr>
          <w:rFonts w:ascii="Calibri" w:hAnsi="Calibri" w:cs="Calibri"/>
          <w:noProof/>
          <w:szCs w:val="24"/>
        </w:rPr>
        <w:tab/>
        <w:t xml:space="preserve">Ebert, N. </w:t>
      </w:r>
      <w:r w:rsidRPr="00CB33E4">
        <w:rPr>
          <w:rFonts w:ascii="Calibri" w:hAnsi="Calibri" w:cs="Calibri"/>
          <w:i/>
          <w:iCs/>
          <w:noProof/>
          <w:szCs w:val="24"/>
        </w:rPr>
        <w:t>et al.</w:t>
      </w:r>
      <w:r w:rsidRPr="00CB33E4">
        <w:rPr>
          <w:rFonts w:ascii="Calibri" w:hAnsi="Calibri" w:cs="Calibri"/>
          <w:noProof/>
          <w:szCs w:val="24"/>
        </w:rPr>
        <w:t xml:space="preserve"> Prevalence of reduced kidney function and albuminuria in older adults: the Berlin Initiative Study.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(2016).</w:t>
      </w:r>
      <w:r>
        <w:rPr>
          <w:rFonts w:ascii="Calibri" w:hAnsi="Calibri" w:cs="Calibri"/>
          <w:noProof/>
          <w:szCs w:val="24"/>
        </w:rPr>
        <w:t>[Epub ahead of print]</w:t>
      </w:r>
    </w:p>
    <w:p w14:paraId="580AD42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w:t>
      </w:r>
      <w:r w:rsidRPr="00CB33E4">
        <w:rPr>
          <w:rFonts w:ascii="Calibri" w:hAnsi="Calibri" w:cs="Calibri"/>
          <w:noProof/>
          <w:szCs w:val="24"/>
        </w:rPr>
        <w:tab/>
        <w:t xml:space="preserve">Coresh, J. </w:t>
      </w:r>
      <w:r w:rsidRPr="00CB33E4">
        <w:rPr>
          <w:rFonts w:ascii="Calibri" w:hAnsi="Calibri" w:cs="Calibri"/>
          <w:i/>
          <w:iCs/>
          <w:noProof/>
          <w:szCs w:val="24"/>
        </w:rPr>
        <w:t>et al.</w:t>
      </w:r>
      <w:r w:rsidRPr="00CB33E4">
        <w:rPr>
          <w:rFonts w:ascii="Calibri" w:hAnsi="Calibri" w:cs="Calibri"/>
          <w:noProof/>
          <w:szCs w:val="24"/>
        </w:rPr>
        <w:t xml:space="preserve"> Prevalence of chronic kidney disease in the United States. </w:t>
      </w:r>
      <w:r w:rsidRPr="00CB33E4">
        <w:rPr>
          <w:rFonts w:ascii="Calibri" w:hAnsi="Calibri" w:cs="Calibri"/>
          <w:i/>
          <w:iCs/>
          <w:noProof/>
          <w:szCs w:val="24"/>
        </w:rPr>
        <w:t>JAMA</w:t>
      </w:r>
      <w:r w:rsidRPr="00CB33E4">
        <w:rPr>
          <w:rFonts w:ascii="Calibri" w:hAnsi="Calibri" w:cs="Calibri"/>
          <w:noProof/>
          <w:szCs w:val="24"/>
        </w:rPr>
        <w:t xml:space="preserve"> </w:t>
      </w:r>
      <w:r w:rsidRPr="00CB33E4">
        <w:rPr>
          <w:rFonts w:ascii="Calibri" w:hAnsi="Calibri" w:cs="Calibri"/>
          <w:b/>
          <w:bCs/>
          <w:noProof/>
          <w:szCs w:val="24"/>
        </w:rPr>
        <w:t>298,</w:t>
      </w:r>
      <w:r w:rsidRPr="00CB33E4">
        <w:rPr>
          <w:rFonts w:ascii="Calibri" w:hAnsi="Calibri" w:cs="Calibri"/>
          <w:noProof/>
          <w:szCs w:val="24"/>
        </w:rPr>
        <w:t xml:space="preserve"> 2038–2047 (2007).</w:t>
      </w:r>
    </w:p>
    <w:p w14:paraId="3278FC09" w14:textId="788E8875"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w:t>
      </w:r>
      <w:r w:rsidRPr="00CB33E4">
        <w:rPr>
          <w:rFonts w:ascii="Calibri" w:hAnsi="Calibri" w:cs="Calibri"/>
          <w:noProof/>
          <w:szCs w:val="24"/>
        </w:rPr>
        <w:tab/>
        <w:t xml:space="preserve">K/DOQI clinical practice guidelines for chronic kidney disease: evaluation, classification, and stratification. </w:t>
      </w:r>
      <w:r>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39,</w:t>
      </w:r>
      <w:r w:rsidRPr="00CB33E4">
        <w:rPr>
          <w:rFonts w:ascii="Calibri" w:hAnsi="Calibri" w:cs="Calibri"/>
          <w:noProof/>
          <w:szCs w:val="24"/>
        </w:rPr>
        <w:t xml:space="preserve"> S1-266 (2002).</w:t>
      </w:r>
    </w:p>
    <w:p w14:paraId="6669BD6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10.</w:t>
      </w:r>
      <w:r w:rsidRPr="00CB33E4">
        <w:rPr>
          <w:rFonts w:ascii="Calibri" w:hAnsi="Calibri" w:cs="Calibri"/>
          <w:noProof/>
          <w:szCs w:val="24"/>
        </w:rPr>
        <w:tab/>
        <w:t xml:space="preserve">Anders, H.-J., Jayne, D. R. W. &amp; Rovin, B. H. Hurdles to the introduction of new therapies for immune-mediated kidney diseases. </w:t>
      </w:r>
      <w:r w:rsidRPr="00CB33E4">
        <w:rPr>
          <w:rFonts w:ascii="Calibri" w:hAnsi="Calibri" w:cs="Calibri"/>
          <w:i/>
          <w:iCs/>
          <w:noProof/>
          <w:szCs w:val="24"/>
        </w:rPr>
        <w:t>Nat Rev Nephrol</w:t>
      </w:r>
      <w:r w:rsidRPr="00CB33E4">
        <w:rPr>
          <w:rFonts w:ascii="Calibri" w:hAnsi="Calibri" w:cs="Calibri"/>
          <w:noProof/>
          <w:szCs w:val="24"/>
        </w:rPr>
        <w:t xml:space="preserve"> </w:t>
      </w:r>
      <w:r w:rsidRPr="00CB33E4">
        <w:rPr>
          <w:rFonts w:ascii="Calibri" w:hAnsi="Calibri" w:cs="Calibri"/>
          <w:b/>
          <w:bCs/>
          <w:noProof/>
          <w:szCs w:val="24"/>
        </w:rPr>
        <w:t>12,</w:t>
      </w:r>
      <w:r w:rsidRPr="00CB33E4">
        <w:rPr>
          <w:rFonts w:ascii="Calibri" w:hAnsi="Calibri" w:cs="Calibri"/>
          <w:noProof/>
          <w:szCs w:val="24"/>
        </w:rPr>
        <w:t xml:space="preserve"> 205–16 (2016).</w:t>
      </w:r>
    </w:p>
    <w:p w14:paraId="019349D3"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11.</w:t>
      </w:r>
      <w:r w:rsidRPr="00CB33E4">
        <w:rPr>
          <w:rFonts w:ascii="Calibri" w:hAnsi="Calibri" w:cs="Calibri"/>
          <w:noProof/>
          <w:szCs w:val="24"/>
        </w:rPr>
        <w:tab/>
        <w:t xml:space="preserve">KDIGO 2012 Clinical Practice Guideline for the Evaluation and Management of Chronic Kidney Disease. </w:t>
      </w:r>
      <w:r w:rsidRPr="00CB33E4">
        <w:rPr>
          <w:rFonts w:ascii="Calibri" w:hAnsi="Calibri" w:cs="Calibri"/>
          <w:i/>
          <w:iCs/>
          <w:noProof/>
          <w:szCs w:val="24"/>
        </w:rPr>
        <w:t>Kidney Int Suppl</w:t>
      </w:r>
      <w:r w:rsidRPr="00CB33E4">
        <w:rPr>
          <w:rFonts w:ascii="Calibri" w:hAnsi="Calibri" w:cs="Calibri"/>
          <w:noProof/>
          <w:szCs w:val="24"/>
        </w:rPr>
        <w:t xml:space="preserve"> </w:t>
      </w:r>
      <w:r w:rsidRPr="00CB33E4">
        <w:rPr>
          <w:rFonts w:ascii="Calibri" w:hAnsi="Calibri" w:cs="Calibri"/>
          <w:b/>
          <w:bCs/>
          <w:noProof/>
          <w:szCs w:val="24"/>
        </w:rPr>
        <w:t>3,</w:t>
      </w:r>
      <w:r w:rsidRPr="00CB33E4">
        <w:rPr>
          <w:rFonts w:ascii="Calibri" w:hAnsi="Calibri" w:cs="Calibri"/>
          <w:noProof/>
          <w:szCs w:val="24"/>
        </w:rPr>
        <w:t xml:space="preserve"> 1–150 (2013).</w:t>
      </w:r>
    </w:p>
    <w:p w14:paraId="0A83C260" w14:textId="6C9A7F9E"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12.</w:t>
      </w:r>
      <w:r w:rsidRPr="00CB33E4">
        <w:rPr>
          <w:rFonts w:ascii="Calibri" w:hAnsi="Calibri" w:cs="Calibri"/>
          <w:noProof/>
          <w:szCs w:val="24"/>
        </w:rPr>
        <w:tab/>
        <w:t xml:space="preserve">Zdrojewski, Ł. </w:t>
      </w:r>
      <w:r w:rsidRPr="00CB33E4">
        <w:rPr>
          <w:rFonts w:ascii="Calibri" w:hAnsi="Calibri" w:cs="Calibri"/>
          <w:i/>
          <w:iCs/>
          <w:noProof/>
          <w:szCs w:val="24"/>
        </w:rPr>
        <w:t>et al.</w:t>
      </w:r>
      <w:r w:rsidRPr="00CB33E4">
        <w:rPr>
          <w:rFonts w:ascii="Calibri" w:hAnsi="Calibri" w:cs="Calibri"/>
          <w:noProof/>
          <w:szCs w:val="24"/>
        </w:rPr>
        <w:t xml:space="preserve"> Prevalence of chronic kidney disease in a representative sample of the Polish population: results of the NATPOL 2011 survey.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31,</w:t>
      </w:r>
      <w:r w:rsidRPr="00CB33E4">
        <w:rPr>
          <w:rFonts w:ascii="Calibri" w:hAnsi="Calibri" w:cs="Calibri"/>
          <w:noProof/>
          <w:szCs w:val="24"/>
        </w:rPr>
        <w:t xml:space="preserve"> 433–9 (2016).</w:t>
      </w:r>
    </w:p>
    <w:p w14:paraId="7BC4A27B" w14:textId="7C4FD70E"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13.</w:t>
      </w:r>
      <w:r w:rsidRPr="00CB33E4">
        <w:rPr>
          <w:rFonts w:ascii="Calibri" w:hAnsi="Calibri" w:cs="Calibri"/>
          <w:noProof/>
          <w:szCs w:val="24"/>
        </w:rPr>
        <w:tab/>
        <w:t xml:space="preserve">De Nicola, L. &amp; Zoccali, C. Chronic kidney disease prevalence in the general population: heterogeneity and concerns.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31,</w:t>
      </w:r>
      <w:r w:rsidRPr="00CB33E4">
        <w:rPr>
          <w:rFonts w:ascii="Calibri" w:hAnsi="Calibri" w:cs="Calibri"/>
          <w:noProof/>
          <w:szCs w:val="24"/>
        </w:rPr>
        <w:t xml:space="preserve"> 331–335 (2016).</w:t>
      </w:r>
    </w:p>
    <w:p w14:paraId="419A4A9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14.</w:t>
      </w:r>
      <w:r w:rsidRPr="00CB33E4">
        <w:rPr>
          <w:rFonts w:ascii="Calibri" w:hAnsi="Calibri" w:cs="Calibri"/>
          <w:noProof/>
          <w:szCs w:val="24"/>
        </w:rPr>
        <w:tab/>
        <w:t xml:space="preserve">Knight, E. L. </w:t>
      </w:r>
      <w:r w:rsidRPr="00CB33E4">
        <w:rPr>
          <w:rFonts w:ascii="Calibri" w:hAnsi="Calibri" w:cs="Calibri"/>
          <w:i/>
          <w:iCs/>
          <w:noProof/>
          <w:szCs w:val="24"/>
        </w:rPr>
        <w:t>et al.</w:t>
      </w:r>
      <w:r w:rsidRPr="00CB33E4">
        <w:rPr>
          <w:rFonts w:ascii="Calibri" w:hAnsi="Calibri" w:cs="Calibri"/>
          <w:noProof/>
          <w:szCs w:val="24"/>
        </w:rPr>
        <w:t xml:space="preserve"> Factors influencing serum cystatin C levels other than renal function and the impact on renal function measurement.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65,</w:t>
      </w:r>
      <w:r w:rsidRPr="00CB33E4">
        <w:rPr>
          <w:rFonts w:ascii="Calibri" w:hAnsi="Calibri" w:cs="Calibri"/>
          <w:noProof/>
          <w:szCs w:val="24"/>
        </w:rPr>
        <w:t xml:space="preserve"> 1416–1421 (2004).</w:t>
      </w:r>
    </w:p>
    <w:p w14:paraId="572BAB43"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15.</w:t>
      </w:r>
      <w:r w:rsidRPr="00CB33E4">
        <w:rPr>
          <w:rFonts w:ascii="Calibri" w:hAnsi="Calibri" w:cs="Calibri"/>
          <w:noProof/>
          <w:szCs w:val="24"/>
        </w:rPr>
        <w:tab/>
        <w:t xml:space="preserve">Melsom, T. </w:t>
      </w:r>
      <w:r w:rsidRPr="00CB33E4">
        <w:rPr>
          <w:rFonts w:ascii="Calibri" w:hAnsi="Calibri" w:cs="Calibri"/>
          <w:i/>
          <w:iCs/>
          <w:noProof/>
          <w:szCs w:val="24"/>
        </w:rPr>
        <w:t>et al.</w:t>
      </w:r>
      <w:r w:rsidRPr="00CB33E4">
        <w:rPr>
          <w:rFonts w:ascii="Calibri" w:hAnsi="Calibri" w:cs="Calibri"/>
          <w:noProof/>
          <w:szCs w:val="24"/>
        </w:rPr>
        <w:t xml:space="preserve"> Estimated GFR is biased by non-traditional cardiovascular risk factors. </w:t>
      </w:r>
      <w:r w:rsidRPr="00CB33E4">
        <w:rPr>
          <w:rFonts w:ascii="Calibri" w:hAnsi="Calibri" w:cs="Calibri"/>
          <w:i/>
          <w:iCs/>
          <w:noProof/>
          <w:szCs w:val="24"/>
        </w:rPr>
        <w:t>Am J Nephrol</w:t>
      </w:r>
      <w:r w:rsidRPr="00CB33E4">
        <w:rPr>
          <w:rFonts w:ascii="Calibri" w:hAnsi="Calibri" w:cs="Calibri"/>
          <w:noProof/>
          <w:szCs w:val="24"/>
        </w:rPr>
        <w:t xml:space="preserve"> </w:t>
      </w:r>
      <w:r w:rsidRPr="00CB33E4">
        <w:rPr>
          <w:rFonts w:ascii="Calibri" w:hAnsi="Calibri" w:cs="Calibri"/>
          <w:b/>
          <w:bCs/>
          <w:noProof/>
          <w:szCs w:val="24"/>
        </w:rPr>
        <w:t>41,</w:t>
      </w:r>
      <w:r w:rsidRPr="00CB33E4">
        <w:rPr>
          <w:rFonts w:ascii="Calibri" w:hAnsi="Calibri" w:cs="Calibri"/>
          <w:noProof/>
          <w:szCs w:val="24"/>
        </w:rPr>
        <w:t xml:space="preserve"> 7–15 (2015).</w:t>
      </w:r>
    </w:p>
    <w:p w14:paraId="41561C94"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16.</w:t>
      </w:r>
      <w:r w:rsidRPr="00CB33E4">
        <w:rPr>
          <w:rFonts w:ascii="Calibri" w:hAnsi="Calibri" w:cs="Calibri"/>
          <w:noProof/>
          <w:szCs w:val="24"/>
        </w:rPr>
        <w:tab/>
        <w:t xml:space="preserve">Schei, J. </w:t>
      </w:r>
      <w:r w:rsidRPr="00CB33E4">
        <w:rPr>
          <w:rFonts w:ascii="Calibri" w:hAnsi="Calibri" w:cs="Calibri"/>
          <w:i/>
          <w:iCs/>
          <w:noProof/>
          <w:szCs w:val="24"/>
        </w:rPr>
        <w:t>et al.</w:t>
      </w:r>
      <w:r w:rsidRPr="00CB33E4">
        <w:rPr>
          <w:rFonts w:ascii="Calibri" w:hAnsi="Calibri" w:cs="Calibri"/>
          <w:noProof/>
          <w:szCs w:val="24"/>
        </w:rPr>
        <w:t xml:space="preserve"> Residual Associations of Inflammatory Markers with eGFR after Accounting for Measured GFR in a Community-Based Cohort without CKD. </w:t>
      </w:r>
      <w:r w:rsidRPr="00CB33E4">
        <w:rPr>
          <w:rFonts w:ascii="Calibri" w:hAnsi="Calibri" w:cs="Calibri"/>
          <w:i/>
          <w:iCs/>
          <w:noProof/>
          <w:szCs w:val="24"/>
        </w:rPr>
        <w:t>Clin J Am Soc Nephrol</w:t>
      </w:r>
      <w:r w:rsidRPr="00CB33E4">
        <w:rPr>
          <w:rFonts w:ascii="Calibri" w:hAnsi="Calibri" w:cs="Calibri"/>
          <w:noProof/>
          <w:szCs w:val="24"/>
        </w:rPr>
        <w:t xml:space="preserve"> </w:t>
      </w:r>
      <w:r w:rsidRPr="00CB33E4">
        <w:rPr>
          <w:rFonts w:ascii="Calibri" w:hAnsi="Calibri" w:cs="Calibri"/>
          <w:b/>
          <w:bCs/>
          <w:noProof/>
          <w:szCs w:val="24"/>
        </w:rPr>
        <w:t>11,</w:t>
      </w:r>
      <w:r w:rsidRPr="00CB33E4">
        <w:rPr>
          <w:rFonts w:ascii="Calibri" w:hAnsi="Calibri" w:cs="Calibri"/>
          <w:noProof/>
          <w:szCs w:val="24"/>
        </w:rPr>
        <w:t xml:space="preserve"> 280–286 (2016).</w:t>
      </w:r>
    </w:p>
    <w:p w14:paraId="1F93418B"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17.</w:t>
      </w:r>
      <w:r w:rsidRPr="00CB33E4">
        <w:rPr>
          <w:rFonts w:ascii="Calibri" w:hAnsi="Calibri" w:cs="Calibri"/>
          <w:noProof/>
          <w:szCs w:val="24"/>
        </w:rPr>
        <w:tab/>
        <w:t xml:space="preserve">Smith, H. W. in </w:t>
      </w:r>
      <w:r w:rsidRPr="00CB33E4">
        <w:rPr>
          <w:rFonts w:ascii="Calibri" w:hAnsi="Calibri" w:cs="Calibri"/>
          <w:i/>
          <w:iCs/>
          <w:noProof/>
          <w:szCs w:val="24"/>
        </w:rPr>
        <w:t>The kidney: Structure and function in health and disease.</w:t>
      </w:r>
      <w:r w:rsidRPr="00CB33E4">
        <w:rPr>
          <w:rFonts w:ascii="Calibri" w:hAnsi="Calibri" w:cs="Calibri"/>
          <w:noProof/>
          <w:szCs w:val="24"/>
        </w:rPr>
        <w:t xml:space="preserve"> 231–238 (Oxford University Press Inc, 1951).</w:t>
      </w:r>
    </w:p>
    <w:p w14:paraId="6F463AEC"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18.</w:t>
      </w:r>
      <w:r w:rsidRPr="00CB33E4">
        <w:rPr>
          <w:rFonts w:ascii="Calibri" w:hAnsi="Calibri" w:cs="Calibri"/>
          <w:noProof/>
          <w:szCs w:val="24"/>
        </w:rPr>
        <w:tab/>
        <w:t xml:space="preserve">Denker, M. </w:t>
      </w:r>
      <w:r w:rsidRPr="00CB33E4">
        <w:rPr>
          <w:rFonts w:ascii="Calibri" w:hAnsi="Calibri" w:cs="Calibri"/>
          <w:i/>
          <w:iCs/>
          <w:noProof/>
          <w:szCs w:val="24"/>
        </w:rPr>
        <w:t>et al.</w:t>
      </w:r>
      <w:r w:rsidRPr="00CB33E4">
        <w:rPr>
          <w:rFonts w:ascii="Calibri" w:hAnsi="Calibri" w:cs="Calibri"/>
          <w:noProof/>
          <w:szCs w:val="24"/>
        </w:rPr>
        <w:t xml:space="preserve"> Chronic Renal Insufficiency Cohort Study (CRIC): Overview and Summary of Selected Findings. </w:t>
      </w:r>
      <w:r w:rsidRPr="00CB33E4">
        <w:rPr>
          <w:rFonts w:ascii="Calibri" w:hAnsi="Calibri" w:cs="Calibri"/>
          <w:i/>
          <w:iCs/>
          <w:noProof/>
          <w:szCs w:val="24"/>
        </w:rPr>
        <w:t>Clin J Am Soc Nephrol</w:t>
      </w:r>
      <w:r w:rsidRPr="00CB33E4">
        <w:rPr>
          <w:rFonts w:ascii="Calibri" w:hAnsi="Calibri" w:cs="Calibri"/>
          <w:noProof/>
          <w:szCs w:val="24"/>
        </w:rPr>
        <w:t xml:space="preserve"> </w:t>
      </w:r>
      <w:r w:rsidRPr="00CB33E4">
        <w:rPr>
          <w:rFonts w:ascii="Calibri" w:hAnsi="Calibri" w:cs="Calibri"/>
          <w:b/>
          <w:bCs/>
          <w:noProof/>
          <w:szCs w:val="24"/>
        </w:rPr>
        <w:t>10,</w:t>
      </w:r>
      <w:r w:rsidRPr="00CB33E4">
        <w:rPr>
          <w:rFonts w:ascii="Calibri" w:hAnsi="Calibri" w:cs="Calibri"/>
          <w:noProof/>
          <w:szCs w:val="24"/>
        </w:rPr>
        <w:t xml:space="preserve"> 2073–83 (2015).</w:t>
      </w:r>
    </w:p>
    <w:p w14:paraId="744F703C"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19.</w:t>
      </w:r>
      <w:r w:rsidRPr="00CB33E4">
        <w:rPr>
          <w:rFonts w:ascii="Calibri" w:hAnsi="Calibri" w:cs="Calibri"/>
          <w:noProof/>
          <w:szCs w:val="24"/>
        </w:rPr>
        <w:tab/>
        <w:t xml:space="preserve">Eriksen, B. O. </w:t>
      </w:r>
      <w:r w:rsidRPr="00CB33E4">
        <w:rPr>
          <w:rFonts w:ascii="Calibri" w:hAnsi="Calibri" w:cs="Calibri"/>
          <w:i/>
          <w:iCs/>
          <w:noProof/>
          <w:szCs w:val="24"/>
        </w:rPr>
        <w:t>et al.</w:t>
      </w:r>
      <w:r w:rsidRPr="00CB33E4">
        <w:rPr>
          <w:rFonts w:ascii="Calibri" w:hAnsi="Calibri" w:cs="Calibri"/>
          <w:noProof/>
          <w:szCs w:val="24"/>
        </w:rPr>
        <w:t xml:space="preserve"> GFR normalized to total body water allows comparisons across genders and body sizes. </w:t>
      </w:r>
      <w:r w:rsidRPr="00CB33E4">
        <w:rPr>
          <w:rFonts w:ascii="Calibri" w:hAnsi="Calibri" w:cs="Calibri"/>
          <w:i/>
          <w:iCs/>
          <w:noProof/>
          <w:szCs w:val="24"/>
        </w:rPr>
        <w:t>J Am Soc Nephrol</w:t>
      </w:r>
      <w:r w:rsidRPr="00CB33E4">
        <w:rPr>
          <w:rFonts w:ascii="Calibri" w:hAnsi="Calibri" w:cs="Calibri"/>
          <w:noProof/>
          <w:szCs w:val="24"/>
        </w:rPr>
        <w:t xml:space="preserve"> </w:t>
      </w:r>
      <w:r w:rsidRPr="00CB33E4">
        <w:rPr>
          <w:rFonts w:ascii="Calibri" w:hAnsi="Calibri" w:cs="Calibri"/>
          <w:b/>
          <w:bCs/>
          <w:noProof/>
          <w:szCs w:val="24"/>
        </w:rPr>
        <w:t>22,</w:t>
      </w:r>
      <w:r w:rsidRPr="00CB33E4">
        <w:rPr>
          <w:rFonts w:ascii="Calibri" w:hAnsi="Calibri" w:cs="Calibri"/>
          <w:noProof/>
          <w:szCs w:val="24"/>
        </w:rPr>
        <w:t xml:space="preserve"> 1517–1525 (2011).</w:t>
      </w:r>
    </w:p>
    <w:p w14:paraId="26919B6B"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lastRenderedPageBreak/>
        <w:t>20.</w:t>
      </w:r>
      <w:r w:rsidRPr="00CB33E4">
        <w:rPr>
          <w:rFonts w:ascii="Calibri" w:hAnsi="Calibri" w:cs="Calibri"/>
          <w:noProof/>
          <w:szCs w:val="24"/>
        </w:rPr>
        <w:tab/>
        <w:t xml:space="preserve">Eriksen, B. O. </w:t>
      </w:r>
      <w:r w:rsidRPr="00CB33E4">
        <w:rPr>
          <w:rFonts w:ascii="Calibri" w:hAnsi="Calibri" w:cs="Calibri"/>
          <w:i/>
          <w:iCs/>
          <w:noProof/>
          <w:szCs w:val="24"/>
        </w:rPr>
        <w:t>et al.</w:t>
      </w:r>
      <w:r w:rsidRPr="00CB33E4">
        <w:rPr>
          <w:rFonts w:ascii="Calibri" w:hAnsi="Calibri" w:cs="Calibri"/>
          <w:noProof/>
          <w:szCs w:val="24"/>
        </w:rPr>
        <w:t xml:space="preserve"> Cystatin C is not a better estimator of GFR than plasma creatinine in the general population.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78,</w:t>
      </w:r>
      <w:r w:rsidRPr="00CB33E4">
        <w:rPr>
          <w:rFonts w:ascii="Calibri" w:hAnsi="Calibri" w:cs="Calibri"/>
          <w:noProof/>
          <w:szCs w:val="24"/>
        </w:rPr>
        <w:t xml:space="preserve"> 1305–1311 (2010).</w:t>
      </w:r>
    </w:p>
    <w:p w14:paraId="3B0427D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21.</w:t>
      </w:r>
      <w:r w:rsidRPr="00CB33E4">
        <w:rPr>
          <w:rFonts w:ascii="Calibri" w:hAnsi="Calibri" w:cs="Calibri"/>
          <w:noProof/>
          <w:szCs w:val="24"/>
        </w:rPr>
        <w:tab/>
        <w:t xml:space="preserve">Schaeffner, E. S. </w:t>
      </w:r>
      <w:r w:rsidRPr="00CB33E4">
        <w:rPr>
          <w:rFonts w:ascii="Calibri" w:hAnsi="Calibri" w:cs="Calibri"/>
          <w:i/>
          <w:iCs/>
          <w:noProof/>
          <w:szCs w:val="24"/>
        </w:rPr>
        <w:t>et al.</w:t>
      </w:r>
      <w:r w:rsidRPr="00CB33E4">
        <w:rPr>
          <w:rFonts w:ascii="Calibri" w:hAnsi="Calibri" w:cs="Calibri"/>
          <w:noProof/>
          <w:szCs w:val="24"/>
        </w:rPr>
        <w:t xml:space="preserve"> Two novel equations to estimate kidney function in persons aged 70 years or older. </w:t>
      </w:r>
      <w:r w:rsidRPr="00CB33E4">
        <w:rPr>
          <w:rFonts w:ascii="Calibri" w:hAnsi="Calibri" w:cs="Calibri"/>
          <w:i/>
          <w:iCs/>
          <w:noProof/>
          <w:szCs w:val="24"/>
        </w:rPr>
        <w:t>Ann Intern Med</w:t>
      </w:r>
      <w:r w:rsidRPr="00CB33E4">
        <w:rPr>
          <w:rFonts w:ascii="Calibri" w:hAnsi="Calibri" w:cs="Calibri"/>
          <w:noProof/>
          <w:szCs w:val="24"/>
        </w:rPr>
        <w:t xml:space="preserve"> </w:t>
      </w:r>
      <w:r w:rsidRPr="00CB33E4">
        <w:rPr>
          <w:rFonts w:ascii="Calibri" w:hAnsi="Calibri" w:cs="Calibri"/>
          <w:b/>
          <w:bCs/>
          <w:noProof/>
          <w:szCs w:val="24"/>
        </w:rPr>
        <w:t>157,</w:t>
      </w:r>
      <w:r w:rsidRPr="00CB33E4">
        <w:rPr>
          <w:rFonts w:ascii="Calibri" w:hAnsi="Calibri" w:cs="Calibri"/>
          <w:noProof/>
          <w:szCs w:val="24"/>
        </w:rPr>
        <w:t xml:space="preserve"> 471–481 (2012).</w:t>
      </w:r>
    </w:p>
    <w:p w14:paraId="297875DD"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22.</w:t>
      </w:r>
      <w:r w:rsidRPr="00CB33E4">
        <w:rPr>
          <w:rFonts w:ascii="Calibri" w:hAnsi="Calibri" w:cs="Calibri"/>
          <w:noProof/>
          <w:szCs w:val="24"/>
        </w:rPr>
        <w:tab/>
        <w:t xml:space="preserve">Inker, L. a. </w:t>
      </w:r>
      <w:r w:rsidRPr="00CB33E4">
        <w:rPr>
          <w:rFonts w:ascii="Calibri" w:hAnsi="Calibri" w:cs="Calibri"/>
          <w:i/>
          <w:iCs/>
          <w:noProof/>
          <w:szCs w:val="24"/>
        </w:rPr>
        <w:t>et al.</w:t>
      </w:r>
      <w:r w:rsidRPr="00CB33E4">
        <w:rPr>
          <w:rFonts w:ascii="Calibri" w:hAnsi="Calibri" w:cs="Calibri"/>
          <w:noProof/>
          <w:szCs w:val="24"/>
        </w:rPr>
        <w:t xml:space="preserve"> Midlife Blood Pressure and Late-Life GFR and Albuminuria: An Elderly General Population Cohort.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66,</w:t>
      </w:r>
      <w:r w:rsidRPr="00CB33E4">
        <w:rPr>
          <w:rFonts w:ascii="Calibri" w:hAnsi="Calibri" w:cs="Calibri"/>
          <w:noProof/>
          <w:szCs w:val="24"/>
        </w:rPr>
        <w:t xml:space="preserve"> 240–248 (2015).</w:t>
      </w:r>
    </w:p>
    <w:p w14:paraId="0D4E5935"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23.</w:t>
      </w:r>
      <w:r w:rsidRPr="00CB33E4">
        <w:rPr>
          <w:rFonts w:ascii="Calibri" w:hAnsi="Calibri" w:cs="Calibri"/>
          <w:noProof/>
          <w:szCs w:val="24"/>
        </w:rPr>
        <w:tab/>
        <w:t xml:space="preserve">Melsom, T. </w:t>
      </w:r>
      <w:r w:rsidRPr="00CB33E4">
        <w:rPr>
          <w:rFonts w:ascii="Calibri" w:hAnsi="Calibri" w:cs="Calibri"/>
          <w:i/>
          <w:iCs/>
          <w:noProof/>
          <w:szCs w:val="24"/>
        </w:rPr>
        <w:t>et al.</w:t>
      </w:r>
      <w:r w:rsidRPr="00CB33E4">
        <w:rPr>
          <w:rFonts w:ascii="Calibri" w:hAnsi="Calibri" w:cs="Calibri"/>
          <w:noProof/>
          <w:szCs w:val="24"/>
        </w:rPr>
        <w:t xml:space="preserve"> Prediabetes and Risk of Glomerular Hyperfiltration and Albuminuria in the General Nondiabetic Population: A Prospective Cohort Study.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67,</w:t>
      </w:r>
      <w:r w:rsidRPr="00CB33E4">
        <w:rPr>
          <w:rFonts w:ascii="Calibri" w:hAnsi="Calibri" w:cs="Calibri"/>
          <w:noProof/>
          <w:szCs w:val="24"/>
        </w:rPr>
        <w:t xml:space="preserve"> 841–850 (2016).</w:t>
      </w:r>
    </w:p>
    <w:p w14:paraId="11C10965"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24.</w:t>
      </w:r>
      <w:r w:rsidRPr="00CB33E4">
        <w:rPr>
          <w:rFonts w:ascii="Calibri" w:hAnsi="Calibri" w:cs="Calibri"/>
          <w:noProof/>
          <w:szCs w:val="24"/>
        </w:rPr>
        <w:tab/>
        <w:t xml:space="preserve">Delanaye, P. &amp; Cohen, E. P. E. P. Formula-based estimates of the GFR: equations variable and uncertain. </w:t>
      </w:r>
      <w:r w:rsidRPr="00CB33E4">
        <w:rPr>
          <w:rFonts w:ascii="Calibri" w:hAnsi="Calibri" w:cs="Calibri"/>
          <w:i/>
          <w:iCs/>
          <w:noProof/>
          <w:szCs w:val="24"/>
        </w:rPr>
        <w:t>Nephron Clin Pr.</w:t>
      </w:r>
      <w:r w:rsidRPr="00CB33E4">
        <w:rPr>
          <w:rFonts w:ascii="Calibri" w:hAnsi="Calibri" w:cs="Calibri"/>
          <w:noProof/>
          <w:szCs w:val="24"/>
        </w:rPr>
        <w:t xml:space="preserve"> </w:t>
      </w:r>
      <w:r w:rsidRPr="00CB33E4">
        <w:rPr>
          <w:rFonts w:ascii="Calibri" w:hAnsi="Calibri" w:cs="Calibri"/>
          <w:b/>
          <w:bCs/>
          <w:noProof/>
          <w:szCs w:val="24"/>
        </w:rPr>
        <w:t>110,</w:t>
      </w:r>
      <w:r w:rsidRPr="00CB33E4">
        <w:rPr>
          <w:rFonts w:ascii="Calibri" w:hAnsi="Calibri" w:cs="Calibri"/>
          <w:noProof/>
          <w:szCs w:val="24"/>
        </w:rPr>
        <w:t xml:space="preserve"> c48–c53 (2008).</w:t>
      </w:r>
    </w:p>
    <w:p w14:paraId="35921194"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25.</w:t>
      </w:r>
      <w:r w:rsidRPr="00CB33E4">
        <w:rPr>
          <w:rFonts w:ascii="Calibri" w:hAnsi="Calibri" w:cs="Calibri"/>
          <w:noProof/>
          <w:szCs w:val="24"/>
        </w:rPr>
        <w:tab/>
        <w:t xml:space="preserve">Coresh, J., Eknoyan, G. &amp; Levey, A. S. Estimating the prevalence of low glomerular filtration rate requires attention to the creatinine assay calibration. </w:t>
      </w:r>
      <w:r w:rsidRPr="00CB33E4">
        <w:rPr>
          <w:rFonts w:ascii="Calibri" w:hAnsi="Calibri" w:cs="Calibri"/>
          <w:i/>
          <w:iCs/>
          <w:noProof/>
          <w:szCs w:val="24"/>
        </w:rPr>
        <w:t>J Am Soc Nephrol</w:t>
      </w:r>
      <w:r w:rsidRPr="00CB33E4">
        <w:rPr>
          <w:rFonts w:ascii="Calibri" w:hAnsi="Calibri" w:cs="Calibri"/>
          <w:noProof/>
          <w:szCs w:val="24"/>
        </w:rPr>
        <w:t xml:space="preserve"> </w:t>
      </w:r>
      <w:r w:rsidRPr="00CB33E4">
        <w:rPr>
          <w:rFonts w:ascii="Calibri" w:hAnsi="Calibri" w:cs="Calibri"/>
          <w:b/>
          <w:bCs/>
          <w:noProof/>
          <w:szCs w:val="24"/>
        </w:rPr>
        <w:t>13,</w:t>
      </w:r>
      <w:r w:rsidRPr="00CB33E4">
        <w:rPr>
          <w:rFonts w:ascii="Calibri" w:hAnsi="Calibri" w:cs="Calibri"/>
          <w:noProof/>
          <w:szCs w:val="24"/>
        </w:rPr>
        <w:t xml:space="preserve"> 2811–2812 (2002).</w:t>
      </w:r>
    </w:p>
    <w:p w14:paraId="3FB922D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26.</w:t>
      </w:r>
      <w:r w:rsidRPr="00CB33E4">
        <w:rPr>
          <w:rFonts w:ascii="Calibri" w:hAnsi="Calibri" w:cs="Calibri"/>
          <w:noProof/>
          <w:szCs w:val="24"/>
        </w:rPr>
        <w:tab/>
        <w:t xml:space="preserve">Cockcroft, D. W. &amp; Gault, M. H. Prediction of creatinine clearance from serum creatinine. </w:t>
      </w:r>
      <w:r w:rsidRPr="00CB33E4">
        <w:rPr>
          <w:rFonts w:ascii="Calibri" w:hAnsi="Calibri" w:cs="Calibri"/>
          <w:i/>
          <w:iCs/>
          <w:noProof/>
          <w:szCs w:val="24"/>
        </w:rPr>
        <w:t>Nephron</w:t>
      </w:r>
      <w:r w:rsidRPr="00CB33E4">
        <w:rPr>
          <w:rFonts w:ascii="Calibri" w:hAnsi="Calibri" w:cs="Calibri"/>
          <w:noProof/>
          <w:szCs w:val="24"/>
        </w:rPr>
        <w:t xml:space="preserve"> </w:t>
      </w:r>
      <w:r w:rsidRPr="00CB33E4">
        <w:rPr>
          <w:rFonts w:ascii="Calibri" w:hAnsi="Calibri" w:cs="Calibri"/>
          <w:b/>
          <w:bCs/>
          <w:noProof/>
          <w:szCs w:val="24"/>
        </w:rPr>
        <w:t>16,</w:t>
      </w:r>
      <w:r w:rsidRPr="00CB33E4">
        <w:rPr>
          <w:rFonts w:ascii="Calibri" w:hAnsi="Calibri" w:cs="Calibri"/>
          <w:noProof/>
          <w:szCs w:val="24"/>
        </w:rPr>
        <w:t xml:space="preserve"> 31–41 (1976).</w:t>
      </w:r>
    </w:p>
    <w:p w14:paraId="3C7AAEA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27.</w:t>
      </w:r>
      <w:r w:rsidRPr="00CB33E4">
        <w:rPr>
          <w:rFonts w:ascii="Calibri" w:hAnsi="Calibri" w:cs="Calibri"/>
          <w:noProof/>
          <w:szCs w:val="24"/>
        </w:rPr>
        <w:tab/>
        <w:t xml:space="preserve">Stevens, L. A. </w:t>
      </w:r>
      <w:r w:rsidRPr="00CB33E4">
        <w:rPr>
          <w:rFonts w:ascii="Calibri" w:hAnsi="Calibri" w:cs="Calibri"/>
          <w:i/>
          <w:iCs/>
          <w:noProof/>
          <w:szCs w:val="24"/>
        </w:rPr>
        <w:t>et al.</w:t>
      </w:r>
      <w:r w:rsidRPr="00CB33E4">
        <w:rPr>
          <w:rFonts w:ascii="Calibri" w:hAnsi="Calibri" w:cs="Calibri"/>
          <w:noProof/>
          <w:szCs w:val="24"/>
        </w:rPr>
        <w:t xml:space="preserve"> Evaluation of the modification of diet in renal disease study equation in a large diverse population. </w:t>
      </w:r>
      <w:r w:rsidRPr="00CB33E4">
        <w:rPr>
          <w:rFonts w:ascii="Calibri" w:hAnsi="Calibri" w:cs="Calibri"/>
          <w:i/>
          <w:iCs/>
          <w:noProof/>
          <w:szCs w:val="24"/>
        </w:rPr>
        <w:t>J Am Soc Nephrol</w:t>
      </w:r>
      <w:r w:rsidRPr="00CB33E4">
        <w:rPr>
          <w:rFonts w:ascii="Calibri" w:hAnsi="Calibri" w:cs="Calibri"/>
          <w:noProof/>
          <w:szCs w:val="24"/>
        </w:rPr>
        <w:t xml:space="preserve"> </w:t>
      </w:r>
      <w:r w:rsidRPr="00CB33E4">
        <w:rPr>
          <w:rFonts w:ascii="Calibri" w:hAnsi="Calibri" w:cs="Calibri"/>
          <w:b/>
          <w:bCs/>
          <w:noProof/>
          <w:szCs w:val="24"/>
        </w:rPr>
        <w:t>18,</w:t>
      </w:r>
      <w:r w:rsidRPr="00CB33E4">
        <w:rPr>
          <w:rFonts w:ascii="Calibri" w:hAnsi="Calibri" w:cs="Calibri"/>
          <w:noProof/>
          <w:szCs w:val="24"/>
        </w:rPr>
        <w:t xml:space="preserve"> 2749–2757 (2007).</w:t>
      </w:r>
    </w:p>
    <w:p w14:paraId="498A417C"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28.</w:t>
      </w:r>
      <w:r w:rsidRPr="00CB33E4">
        <w:rPr>
          <w:rFonts w:ascii="Calibri" w:hAnsi="Calibri" w:cs="Calibri"/>
          <w:noProof/>
          <w:szCs w:val="24"/>
        </w:rPr>
        <w:tab/>
        <w:t xml:space="preserve">Piéroni, L. </w:t>
      </w:r>
      <w:r w:rsidRPr="00CB33E4">
        <w:rPr>
          <w:rFonts w:ascii="Calibri" w:hAnsi="Calibri" w:cs="Calibri"/>
          <w:i/>
          <w:iCs/>
          <w:noProof/>
          <w:szCs w:val="24"/>
        </w:rPr>
        <w:t>et al.</w:t>
      </w:r>
      <w:r w:rsidRPr="00CB33E4">
        <w:rPr>
          <w:rFonts w:ascii="Calibri" w:hAnsi="Calibri" w:cs="Calibri"/>
          <w:noProof/>
          <w:szCs w:val="24"/>
        </w:rPr>
        <w:t xml:space="preserve"> A multicentric evaluation of IDMS-traceable creatinine enzymatic assays. </w:t>
      </w:r>
      <w:r w:rsidRPr="00CB33E4">
        <w:rPr>
          <w:rFonts w:ascii="Calibri" w:hAnsi="Calibri" w:cs="Calibri"/>
          <w:i/>
          <w:iCs/>
          <w:noProof/>
          <w:szCs w:val="24"/>
        </w:rPr>
        <w:t>Clin Chim Acta</w:t>
      </w:r>
      <w:r w:rsidRPr="00CB33E4">
        <w:rPr>
          <w:rFonts w:ascii="Calibri" w:hAnsi="Calibri" w:cs="Calibri"/>
          <w:noProof/>
          <w:szCs w:val="24"/>
        </w:rPr>
        <w:t xml:space="preserve"> </w:t>
      </w:r>
      <w:r w:rsidRPr="00CB33E4">
        <w:rPr>
          <w:rFonts w:ascii="Calibri" w:hAnsi="Calibri" w:cs="Calibri"/>
          <w:b/>
          <w:bCs/>
          <w:noProof/>
          <w:szCs w:val="24"/>
        </w:rPr>
        <w:t>412,</w:t>
      </w:r>
      <w:r w:rsidRPr="00CB33E4">
        <w:rPr>
          <w:rFonts w:ascii="Calibri" w:hAnsi="Calibri" w:cs="Calibri"/>
          <w:noProof/>
          <w:szCs w:val="24"/>
        </w:rPr>
        <w:t xml:space="preserve"> 2070–2075 (2011).</w:t>
      </w:r>
    </w:p>
    <w:p w14:paraId="57FF1A9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29.</w:t>
      </w:r>
      <w:r w:rsidRPr="00CB33E4">
        <w:rPr>
          <w:rFonts w:ascii="Calibri" w:hAnsi="Calibri" w:cs="Calibri"/>
          <w:noProof/>
          <w:szCs w:val="24"/>
        </w:rPr>
        <w:tab/>
        <w:t xml:space="preserve">Levey, A. S. </w:t>
      </w:r>
      <w:r w:rsidRPr="00CB33E4">
        <w:rPr>
          <w:rFonts w:ascii="Calibri" w:hAnsi="Calibri" w:cs="Calibri"/>
          <w:i/>
          <w:iCs/>
          <w:noProof/>
          <w:szCs w:val="24"/>
        </w:rPr>
        <w:t>et al.</w:t>
      </w:r>
      <w:r w:rsidRPr="00CB33E4">
        <w:rPr>
          <w:rFonts w:ascii="Calibri" w:hAnsi="Calibri" w:cs="Calibri"/>
          <w:noProof/>
          <w:szCs w:val="24"/>
        </w:rPr>
        <w:t xml:space="preserve"> A new equation to estimate glomerular filtration rate. </w:t>
      </w:r>
      <w:r w:rsidRPr="00CB33E4">
        <w:rPr>
          <w:rFonts w:ascii="Calibri" w:hAnsi="Calibri" w:cs="Calibri"/>
          <w:i/>
          <w:iCs/>
          <w:noProof/>
          <w:szCs w:val="24"/>
        </w:rPr>
        <w:t>Ann Intern Med</w:t>
      </w:r>
      <w:r w:rsidRPr="00CB33E4">
        <w:rPr>
          <w:rFonts w:ascii="Calibri" w:hAnsi="Calibri" w:cs="Calibri"/>
          <w:noProof/>
          <w:szCs w:val="24"/>
        </w:rPr>
        <w:t xml:space="preserve"> </w:t>
      </w:r>
      <w:r w:rsidRPr="00CB33E4">
        <w:rPr>
          <w:rFonts w:ascii="Calibri" w:hAnsi="Calibri" w:cs="Calibri"/>
          <w:b/>
          <w:bCs/>
          <w:noProof/>
          <w:szCs w:val="24"/>
        </w:rPr>
        <w:t>150,</w:t>
      </w:r>
      <w:r w:rsidRPr="00CB33E4">
        <w:rPr>
          <w:rFonts w:ascii="Calibri" w:hAnsi="Calibri" w:cs="Calibri"/>
          <w:noProof/>
          <w:szCs w:val="24"/>
        </w:rPr>
        <w:t xml:space="preserve"> 604–612 (2009).</w:t>
      </w:r>
    </w:p>
    <w:p w14:paraId="70AB3BC9" w14:textId="220E1422"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30.</w:t>
      </w:r>
      <w:r w:rsidRPr="00CB33E4">
        <w:rPr>
          <w:rFonts w:ascii="Calibri" w:hAnsi="Calibri" w:cs="Calibri"/>
          <w:noProof/>
          <w:szCs w:val="24"/>
        </w:rPr>
        <w:tab/>
        <w:t xml:space="preserve">Pottel, H. </w:t>
      </w:r>
      <w:r w:rsidRPr="00CB33E4">
        <w:rPr>
          <w:rFonts w:ascii="Calibri" w:hAnsi="Calibri" w:cs="Calibri"/>
          <w:i/>
          <w:iCs/>
          <w:noProof/>
          <w:szCs w:val="24"/>
        </w:rPr>
        <w:t>et al.</w:t>
      </w:r>
      <w:r w:rsidRPr="00CB33E4">
        <w:rPr>
          <w:rFonts w:ascii="Calibri" w:hAnsi="Calibri" w:cs="Calibri"/>
          <w:noProof/>
          <w:szCs w:val="24"/>
        </w:rPr>
        <w:t xml:space="preserve"> A new estimating glomerular filtration rate equation for the full age spectrum.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31,</w:t>
      </w:r>
      <w:r w:rsidRPr="00CB33E4">
        <w:rPr>
          <w:rFonts w:ascii="Calibri" w:hAnsi="Calibri" w:cs="Calibri"/>
          <w:noProof/>
          <w:szCs w:val="24"/>
        </w:rPr>
        <w:t xml:space="preserve"> 798–806 (2016).</w:t>
      </w:r>
    </w:p>
    <w:p w14:paraId="74218BAC"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31.</w:t>
      </w:r>
      <w:r w:rsidRPr="00CB33E4">
        <w:rPr>
          <w:rFonts w:ascii="Calibri" w:hAnsi="Calibri" w:cs="Calibri"/>
          <w:noProof/>
          <w:szCs w:val="24"/>
        </w:rPr>
        <w:tab/>
        <w:t xml:space="preserve">Bjork, J. </w:t>
      </w:r>
      <w:r w:rsidRPr="00CB33E4">
        <w:rPr>
          <w:rFonts w:ascii="Calibri" w:hAnsi="Calibri" w:cs="Calibri"/>
          <w:i/>
          <w:iCs/>
          <w:noProof/>
          <w:szCs w:val="24"/>
        </w:rPr>
        <w:t>et al.</w:t>
      </w:r>
      <w:r w:rsidRPr="00CB33E4">
        <w:rPr>
          <w:rFonts w:ascii="Calibri" w:hAnsi="Calibri" w:cs="Calibri"/>
          <w:noProof/>
          <w:szCs w:val="24"/>
        </w:rPr>
        <w:t xml:space="preserve"> Accuracy of GFR estimating equations combining standardized cystatin C and creatinine assays: a cross-sectional study in Sweden. </w:t>
      </w:r>
      <w:r w:rsidRPr="00CB33E4">
        <w:rPr>
          <w:rFonts w:ascii="Calibri" w:hAnsi="Calibri" w:cs="Calibri"/>
          <w:i/>
          <w:iCs/>
          <w:noProof/>
          <w:szCs w:val="24"/>
        </w:rPr>
        <w:t>Clin Chem Lab Med</w:t>
      </w:r>
      <w:r w:rsidRPr="00CB33E4">
        <w:rPr>
          <w:rFonts w:ascii="Calibri" w:hAnsi="Calibri" w:cs="Calibri"/>
          <w:noProof/>
          <w:szCs w:val="24"/>
        </w:rPr>
        <w:t xml:space="preserve"> </w:t>
      </w:r>
      <w:r w:rsidRPr="00CB33E4">
        <w:rPr>
          <w:rFonts w:ascii="Calibri" w:hAnsi="Calibri" w:cs="Calibri"/>
          <w:b/>
          <w:bCs/>
          <w:noProof/>
          <w:szCs w:val="24"/>
        </w:rPr>
        <w:t>53,</w:t>
      </w:r>
      <w:r w:rsidRPr="00CB33E4">
        <w:rPr>
          <w:rFonts w:ascii="Calibri" w:hAnsi="Calibri" w:cs="Calibri"/>
          <w:noProof/>
          <w:szCs w:val="24"/>
        </w:rPr>
        <w:t xml:space="preserve"> 403–414 (2015).</w:t>
      </w:r>
    </w:p>
    <w:p w14:paraId="45F836DA"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32.</w:t>
      </w:r>
      <w:r w:rsidRPr="00CB33E4">
        <w:rPr>
          <w:rFonts w:ascii="Calibri" w:hAnsi="Calibri" w:cs="Calibri"/>
          <w:noProof/>
          <w:szCs w:val="24"/>
        </w:rPr>
        <w:tab/>
        <w:t xml:space="preserve">Delanaye, P., Cavalier, E., Cristol, J.-P. P. &amp; Delanghe, J. R. R. Calibration and precision of serum creatinine and plasma cystatin C measurement: impact on the estimation of glomerular filtration rate. </w:t>
      </w:r>
      <w:r w:rsidRPr="00CB33E4">
        <w:rPr>
          <w:rFonts w:ascii="Calibri" w:hAnsi="Calibri" w:cs="Calibri"/>
          <w:i/>
          <w:iCs/>
          <w:noProof/>
          <w:szCs w:val="24"/>
        </w:rPr>
        <w:t>J Nephrol</w:t>
      </w:r>
      <w:r w:rsidRPr="00CB33E4">
        <w:rPr>
          <w:rFonts w:ascii="Calibri" w:hAnsi="Calibri" w:cs="Calibri"/>
          <w:noProof/>
          <w:szCs w:val="24"/>
        </w:rPr>
        <w:t xml:space="preserve"> </w:t>
      </w:r>
      <w:r w:rsidRPr="00CB33E4">
        <w:rPr>
          <w:rFonts w:ascii="Calibri" w:hAnsi="Calibri" w:cs="Calibri"/>
          <w:b/>
          <w:bCs/>
          <w:noProof/>
          <w:szCs w:val="24"/>
        </w:rPr>
        <w:t>27,</w:t>
      </w:r>
      <w:r w:rsidRPr="00CB33E4">
        <w:rPr>
          <w:rFonts w:ascii="Calibri" w:hAnsi="Calibri" w:cs="Calibri"/>
          <w:noProof/>
          <w:szCs w:val="24"/>
        </w:rPr>
        <w:t xml:space="preserve"> 467–475 (2014).</w:t>
      </w:r>
    </w:p>
    <w:p w14:paraId="5E5D1C4A"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33.</w:t>
      </w:r>
      <w:r w:rsidRPr="00CB33E4">
        <w:rPr>
          <w:rFonts w:ascii="Calibri" w:hAnsi="Calibri" w:cs="Calibri"/>
          <w:noProof/>
          <w:szCs w:val="24"/>
        </w:rPr>
        <w:tab/>
        <w:t xml:space="preserve">Kuster, N. </w:t>
      </w:r>
      <w:r w:rsidRPr="00CB33E4">
        <w:rPr>
          <w:rFonts w:ascii="Calibri" w:hAnsi="Calibri" w:cs="Calibri"/>
          <w:i/>
          <w:iCs/>
          <w:noProof/>
          <w:szCs w:val="24"/>
        </w:rPr>
        <w:t>et al.</w:t>
      </w:r>
      <w:r w:rsidRPr="00CB33E4">
        <w:rPr>
          <w:rFonts w:ascii="Calibri" w:hAnsi="Calibri" w:cs="Calibri"/>
          <w:noProof/>
          <w:szCs w:val="24"/>
        </w:rPr>
        <w:t xml:space="preserve"> Enzymatic creatinine assays allow estimation of glomerular filtration rate in stages 1 and 2 chronic kidney disease using CKD-EPI equation. </w:t>
      </w:r>
      <w:r w:rsidRPr="00CB33E4">
        <w:rPr>
          <w:rFonts w:ascii="Calibri" w:hAnsi="Calibri" w:cs="Calibri"/>
          <w:i/>
          <w:iCs/>
          <w:noProof/>
          <w:szCs w:val="24"/>
        </w:rPr>
        <w:t>Clin Chim Acta</w:t>
      </w:r>
      <w:r w:rsidRPr="00CB33E4">
        <w:rPr>
          <w:rFonts w:ascii="Calibri" w:hAnsi="Calibri" w:cs="Calibri"/>
          <w:noProof/>
          <w:szCs w:val="24"/>
        </w:rPr>
        <w:t xml:space="preserve"> </w:t>
      </w:r>
      <w:r w:rsidRPr="00CB33E4">
        <w:rPr>
          <w:rFonts w:ascii="Calibri" w:hAnsi="Calibri" w:cs="Calibri"/>
          <w:b/>
          <w:bCs/>
          <w:noProof/>
          <w:szCs w:val="24"/>
        </w:rPr>
        <w:t>428,</w:t>
      </w:r>
      <w:r w:rsidRPr="00CB33E4">
        <w:rPr>
          <w:rFonts w:ascii="Calibri" w:hAnsi="Calibri" w:cs="Calibri"/>
          <w:noProof/>
          <w:szCs w:val="24"/>
        </w:rPr>
        <w:t xml:space="preserve"> 89–95 (2013).</w:t>
      </w:r>
    </w:p>
    <w:p w14:paraId="35132D95" w14:textId="32C10E09"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34.</w:t>
      </w:r>
      <w:r w:rsidRPr="00CB33E4">
        <w:rPr>
          <w:rFonts w:ascii="Calibri" w:hAnsi="Calibri" w:cs="Calibri"/>
          <w:noProof/>
          <w:szCs w:val="24"/>
        </w:rPr>
        <w:tab/>
        <w:t xml:space="preserve">Delanaye, P., Cavalier, E., Maillard, N., Krzesinski, J.-M. &amp; Mariat, C. Creatinine Calibration in NHANES: Is a Revised MDRD Study Formula Needed? </w:t>
      </w:r>
      <w:r>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51,</w:t>
      </w:r>
      <w:r w:rsidRPr="00CB33E4">
        <w:rPr>
          <w:rFonts w:ascii="Calibri" w:hAnsi="Calibri" w:cs="Calibri"/>
          <w:noProof/>
          <w:szCs w:val="24"/>
        </w:rPr>
        <w:t xml:space="preserve"> (2008).</w:t>
      </w:r>
    </w:p>
    <w:p w14:paraId="3BC879C8"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35.</w:t>
      </w:r>
      <w:r w:rsidRPr="00CB33E4">
        <w:rPr>
          <w:rFonts w:ascii="Calibri" w:hAnsi="Calibri" w:cs="Calibri"/>
          <w:noProof/>
          <w:szCs w:val="24"/>
        </w:rPr>
        <w:tab/>
        <w:t xml:space="preserve">Selvin, E. </w:t>
      </w:r>
      <w:r w:rsidRPr="00CB33E4">
        <w:rPr>
          <w:rFonts w:ascii="Calibri" w:hAnsi="Calibri" w:cs="Calibri"/>
          <w:i/>
          <w:iCs/>
          <w:noProof/>
          <w:szCs w:val="24"/>
        </w:rPr>
        <w:t>et al.</w:t>
      </w:r>
      <w:r w:rsidRPr="00CB33E4">
        <w:rPr>
          <w:rFonts w:ascii="Calibri" w:hAnsi="Calibri" w:cs="Calibri"/>
          <w:noProof/>
          <w:szCs w:val="24"/>
        </w:rPr>
        <w:t xml:space="preserve"> Calibration of serum creatinine in the National Health and Nutrition Examination Surveys (NHANES) 1988-1994, 1999-2004.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50,</w:t>
      </w:r>
      <w:r w:rsidRPr="00CB33E4">
        <w:rPr>
          <w:rFonts w:ascii="Calibri" w:hAnsi="Calibri" w:cs="Calibri"/>
          <w:noProof/>
          <w:szCs w:val="24"/>
        </w:rPr>
        <w:t xml:space="preserve"> 918–926 (2007).</w:t>
      </w:r>
    </w:p>
    <w:p w14:paraId="14F4C088"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36.</w:t>
      </w:r>
      <w:r w:rsidRPr="00CB33E4">
        <w:rPr>
          <w:rFonts w:ascii="Calibri" w:hAnsi="Calibri" w:cs="Calibri"/>
          <w:noProof/>
          <w:szCs w:val="24"/>
        </w:rPr>
        <w:tab/>
        <w:t xml:space="preserve">Boutten, A. </w:t>
      </w:r>
      <w:r w:rsidRPr="00CB33E4">
        <w:rPr>
          <w:rFonts w:ascii="Calibri" w:hAnsi="Calibri" w:cs="Calibri"/>
          <w:i/>
          <w:iCs/>
          <w:noProof/>
          <w:szCs w:val="24"/>
        </w:rPr>
        <w:t>et al.</w:t>
      </w:r>
      <w:r w:rsidRPr="00CB33E4">
        <w:rPr>
          <w:rFonts w:ascii="Calibri" w:hAnsi="Calibri" w:cs="Calibri"/>
          <w:noProof/>
          <w:szCs w:val="24"/>
        </w:rPr>
        <w:t xml:space="preserve"> Enzymatic but not compensated Jaffe methods reach the desirable specifications of NKDEP at normal levels of creatinine. Results of the French multicentric evaluation. </w:t>
      </w:r>
      <w:r w:rsidRPr="00CB33E4">
        <w:rPr>
          <w:rFonts w:ascii="Calibri" w:hAnsi="Calibri" w:cs="Calibri"/>
          <w:i/>
          <w:iCs/>
          <w:noProof/>
          <w:szCs w:val="24"/>
        </w:rPr>
        <w:t>Clin Chim Acta</w:t>
      </w:r>
      <w:r w:rsidRPr="00CB33E4">
        <w:rPr>
          <w:rFonts w:ascii="Calibri" w:hAnsi="Calibri" w:cs="Calibri"/>
          <w:noProof/>
          <w:szCs w:val="24"/>
        </w:rPr>
        <w:t xml:space="preserve"> </w:t>
      </w:r>
      <w:r w:rsidRPr="00CB33E4">
        <w:rPr>
          <w:rFonts w:ascii="Calibri" w:hAnsi="Calibri" w:cs="Calibri"/>
          <w:b/>
          <w:bCs/>
          <w:noProof/>
          <w:szCs w:val="24"/>
        </w:rPr>
        <w:t>419,</w:t>
      </w:r>
      <w:r w:rsidRPr="00CB33E4">
        <w:rPr>
          <w:rFonts w:ascii="Calibri" w:hAnsi="Calibri" w:cs="Calibri"/>
          <w:noProof/>
          <w:szCs w:val="24"/>
        </w:rPr>
        <w:t xml:space="preserve"> 132–135 (2013).</w:t>
      </w:r>
    </w:p>
    <w:p w14:paraId="0C8AD0D7"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lang w:val="fr-BE"/>
        </w:rPr>
        <w:t>37.</w:t>
      </w:r>
      <w:r w:rsidRPr="00CB33E4">
        <w:rPr>
          <w:rFonts w:ascii="Calibri" w:hAnsi="Calibri" w:cs="Calibri"/>
          <w:noProof/>
          <w:szCs w:val="24"/>
          <w:lang w:val="fr-BE"/>
        </w:rPr>
        <w:tab/>
        <w:t xml:space="preserve">White, C. A. </w:t>
      </w:r>
      <w:r w:rsidRPr="00CB33E4">
        <w:rPr>
          <w:rFonts w:ascii="Calibri" w:hAnsi="Calibri" w:cs="Calibri"/>
          <w:i/>
          <w:iCs/>
          <w:noProof/>
          <w:szCs w:val="24"/>
          <w:lang w:val="fr-BE"/>
        </w:rPr>
        <w:t>et al.</w:t>
      </w:r>
      <w:r w:rsidRPr="00CB33E4">
        <w:rPr>
          <w:rFonts w:ascii="Calibri" w:hAnsi="Calibri" w:cs="Calibri"/>
          <w:noProof/>
          <w:szCs w:val="24"/>
          <w:lang w:val="fr-BE"/>
        </w:rPr>
        <w:t xml:space="preserve"> </w:t>
      </w:r>
      <w:r w:rsidRPr="00CB33E4">
        <w:rPr>
          <w:rFonts w:ascii="Calibri" w:hAnsi="Calibri" w:cs="Calibri"/>
          <w:noProof/>
          <w:szCs w:val="24"/>
        </w:rPr>
        <w:t xml:space="preserve">The impact of interlaboratory differences in cystatin C assay measurement on glomerular filtration rate estimation. </w:t>
      </w:r>
      <w:r w:rsidRPr="00CB33E4">
        <w:rPr>
          <w:rFonts w:ascii="Calibri" w:hAnsi="Calibri" w:cs="Calibri"/>
          <w:i/>
          <w:iCs/>
          <w:noProof/>
          <w:szCs w:val="24"/>
        </w:rPr>
        <w:t>Clin J Am Soc Nephrol</w:t>
      </w:r>
      <w:r w:rsidRPr="00CB33E4">
        <w:rPr>
          <w:rFonts w:ascii="Calibri" w:hAnsi="Calibri" w:cs="Calibri"/>
          <w:noProof/>
          <w:szCs w:val="24"/>
        </w:rPr>
        <w:t xml:space="preserve"> </w:t>
      </w:r>
      <w:r w:rsidRPr="00CB33E4">
        <w:rPr>
          <w:rFonts w:ascii="Calibri" w:hAnsi="Calibri" w:cs="Calibri"/>
          <w:b/>
          <w:bCs/>
          <w:noProof/>
          <w:szCs w:val="24"/>
        </w:rPr>
        <w:t>6,</w:t>
      </w:r>
      <w:r w:rsidRPr="00CB33E4">
        <w:rPr>
          <w:rFonts w:ascii="Calibri" w:hAnsi="Calibri" w:cs="Calibri"/>
          <w:noProof/>
          <w:szCs w:val="24"/>
        </w:rPr>
        <w:t xml:space="preserve"> 2150–2156 (2011).</w:t>
      </w:r>
    </w:p>
    <w:p w14:paraId="447A7AC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lastRenderedPageBreak/>
        <w:t>38.</w:t>
      </w:r>
      <w:r w:rsidRPr="00CB33E4">
        <w:rPr>
          <w:rFonts w:ascii="Calibri" w:hAnsi="Calibri" w:cs="Calibri"/>
          <w:noProof/>
          <w:szCs w:val="24"/>
        </w:rPr>
        <w:tab/>
        <w:t xml:space="preserve">Delanaye, P. </w:t>
      </w:r>
      <w:r w:rsidRPr="00CB33E4">
        <w:rPr>
          <w:rFonts w:ascii="Calibri" w:hAnsi="Calibri" w:cs="Calibri"/>
          <w:i/>
          <w:iCs/>
          <w:noProof/>
          <w:szCs w:val="24"/>
        </w:rPr>
        <w:t>et al.</w:t>
      </w:r>
      <w:r w:rsidRPr="00CB33E4">
        <w:rPr>
          <w:rFonts w:ascii="Calibri" w:hAnsi="Calibri" w:cs="Calibri"/>
          <w:noProof/>
          <w:szCs w:val="24"/>
        </w:rPr>
        <w:t xml:space="preserve"> Analytical study of three cystatin C assays and their impact on cystatin C-based GFR-prediction equations. </w:t>
      </w:r>
      <w:r w:rsidRPr="00CB33E4">
        <w:rPr>
          <w:rFonts w:ascii="Calibri" w:hAnsi="Calibri" w:cs="Calibri"/>
          <w:i/>
          <w:iCs/>
          <w:noProof/>
          <w:szCs w:val="24"/>
        </w:rPr>
        <w:t>Clin Chim Acta</w:t>
      </w:r>
      <w:r w:rsidRPr="00CB33E4">
        <w:rPr>
          <w:rFonts w:ascii="Calibri" w:hAnsi="Calibri" w:cs="Calibri"/>
          <w:noProof/>
          <w:szCs w:val="24"/>
        </w:rPr>
        <w:t xml:space="preserve"> </w:t>
      </w:r>
      <w:r w:rsidRPr="00CB33E4">
        <w:rPr>
          <w:rFonts w:ascii="Calibri" w:hAnsi="Calibri" w:cs="Calibri"/>
          <w:b/>
          <w:bCs/>
          <w:noProof/>
          <w:szCs w:val="24"/>
        </w:rPr>
        <w:t>398,</w:t>
      </w:r>
      <w:r w:rsidRPr="00CB33E4">
        <w:rPr>
          <w:rFonts w:ascii="Calibri" w:hAnsi="Calibri" w:cs="Calibri"/>
          <w:noProof/>
          <w:szCs w:val="24"/>
        </w:rPr>
        <w:t xml:space="preserve"> 118–24 (2008).</w:t>
      </w:r>
    </w:p>
    <w:p w14:paraId="29C4363A"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lang w:val="fr-BE"/>
        </w:rPr>
        <w:t>39.</w:t>
      </w:r>
      <w:r w:rsidRPr="00CB33E4">
        <w:rPr>
          <w:rFonts w:ascii="Calibri" w:hAnsi="Calibri" w:cs="Calibri"/>
          <w:noProof/>
          <w:szCs w:val="24"/>
          <w:lang w:val="fr-BE"/>
        </w:rPr>
        <w:tab/>
        <w:t xml:space="preserve">González-Antuña, A. </w:t>
      </w:r>
      <w:r w:rsidRPr="00CB33E4">
        <w:rPr>
          <w:rFonts w:ascii="Calibri" w:hAnsi="Calibri" w:cs="Calibri"/>
          <w:i/>
          <w:iCs/>
          <w:noProof/>
          <w:szCs w:val="24"/>
          <w:lang w:val="fr-BE"/>
        </w:rPr>
        <w:t>et al.</w:t>
      </w:r>
      <w:r w:rsidRPr="00CB33E4">
        <w:rPr>
          <w:rFonts w:ascii="Calibri" w:hAnsi="Calibri" w:cs="Calibri"/>
          <w:noProof/>
          <w:szCs w:val="24"/>
          <w:lang w:val="fr-BE"/>
        </w:rPr>
        <w:t xml:space="preserve"> </w:t>
      </w:r>
      <w:r w:rsidRPr="00CB33E4">
        <w:rPr>
          <w:rFonts w:ascii="Calibri" w:hAnsi="Calibri" w:cs="Calibri"/>
          <w:noProof/>
          <w:szCs w:val="24"/>
        </w:rPr>
        <w:t xml:space="preserve">Determination of Cystatin C in human serum by isotope dilution mass spectrometry using mass overlapping peptides. </w:t>
      </w:r>
      <w:r w:rsidRPr="00CB33E4">
        <w:rPr>
          <w:rFonts w:ascii="Calibri" w:hAnsi="Calibri" w:cs="Calibri"/>
          <w:i/>
          <w:iCs/>
          <w:noProof/>
          <w:szCs w:val="24"/>
        </w:rPr>
        <w:t>J Proteomics</w:t>
      </w:r>
      <w:r w:rsidRPr="00CB33E4">
        <w:rPr>
          <w:rFonts w:ascii="Calibri" w:hAnsi="Calibri" w:cs="Calibri"/>
          <w:noProof/>
          <w:szCs w:val="24"/>
        </w:rPr>
        <w:t xml:space="preserve"> </w:t>
      </w:r>
      <w:r w:rsidRPr="00CB33E4">
        <w:rPr>
          <w:rFonts w:ascii="Calibri" w:hAnsi="Calibri" w:cs="Calibri"/>
          <w:b/>
          <w:bCs/>
          <w:noProof/>
          <w:szCs w:val="24"/>
        </w:rPr>
        <w:t>112,</w:t>
      </w:r>
      <w:r w:rsidRPr="00CB33E4">
        <w:rPr>
          <w:rFonts w:ascii="Calibri" w:hAnsi="Calibri" w:cs="Calibri"/>
          <w:noProof/>
          <w:szCs w:val="24"/>
        </w:rPr>
        <w:t xml:space="preserve"> 141–155 (2015).</w:t>
      </w:r>
    </w:p>
    <w:p w14:paraId="67610910"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lang w:val="fr-BE"/>
        </w:rPr>
      </w:pPr>
      <w:r w:rsidRPr="00CB33E4">
        <w:rPr>
          <w:rFonts w:ascii="Calibri" w:hAnsi="Calibri" w:cs="Calibri"/>
          <w:noProof/>
          <w:szCs w:val="24"/>
        </w:rPr>
        <w:t>40.</w:t>
      </w:r>
      <w:r w:rsidRPr="00CB33E4">
        <w:rPr>
          <w:rFonts w:ascii="Calibri" w:hAnsi="Calibri" w:cs="Calibri"/>
          <w:noProof/>
          <w:szCs w:val="24"/>
        </w:rPr>
        <w:tab/>
        <w:t xml:space="preserve">Blirup-Jensen, S., Grubb, A., Lindstrom, V., Schmidt, C. &amp; Althaus, H. Standardization of Cystatin C: development of primary and secondary reference preparations. </w:t>
      </w:r>
      <w:r w:rsidRPr="00CB33E4">
        <w:rPr>
          <w:rFonts w:ascii="Calibri" w:hAnsi="Calibri" w:cs="Calibri"/>
          <w:i/>
          <w:iCs/>
          <w:noProof/>
          <w:szCs w:val="24"/>
          <w:lang w:val="fr-BE"/>
        </w:rPr>
        <w:t>Scand J Clin Lab Invest Suppl</w:t>
      </w:r>
      <w:r w:rsidRPr="00CB33E4">
        <w:rPr>
          <w:rFonts w:ascii="Calibri" w:hAnsi="Calibri" w:cs="Calibri"/>
          <w:noProof/>
          <w:szCs w:val="24"/>
          <w:lang w:val="fr-BE"/>
        </w:rPr>
        <w:t xml:space="preserve"> </w:t>
      </w:r>
      <w:r w:rsidRPr="00CB33E4">
        <w:rPr>
          <w:rFonts w:ascii="Calibri" w:hAnsi="Calibri" w:cs="Calibri"/>
          <w:b/>
          <w:bCs/>
          <w:noProof/>
          <w:szCs w:val="24"/>
          <w:lang w:val="fr-BE"/>
        </w:rPr>
        <w:t>241,</w:t>
      </w:r>
      <w:r w:rsidRPr="00CB33E4">
        <w:rPr>
          <w:rFonts w:ascii="Calibri" w:hAnsi="Calibri" w:cs="Calibri"/>
          <w:noProof/>
          <w:szCs w:val="24"/>
          <w:lang w:val="fr-BE"/>
        </w:rPr>
        <w:t xml:space="preserve"> 67–70 (2008).</w:t>
      </w:r>
    </w:p>
    <w:p w14:paraId="10A59B48"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lang w:val="fr-BE"/>
        </w:rPr>
        <w:t>41.</w:t>
      </w:r>
      <w:r w:rsidRPr="00CB33E4">
        <w:rPr>
          <w:rFonts w:ascii="Calibri" w:hAnsi="Calibri" w:cs="Calibri"/>
          <w:noProof/>
          <w:szCs w:val="24"/>
          <w:lang w:val="fr-BE"/>
        </w:rPr>
        <w:tab/>
        <w:t xml:space="preserve">Ebert, N. </w:t>
      </w:r>
      <w:r w:rsidRPr="00CB33E4">
        <w:rPr>
          <w:rFonts w:ascii="Calibri" w:hAnsi="Calibri" w:cs="Calibri"/>
          <w:i/>
          <w:iCs/>
          <w:noProof/>
          <w:szCs w:val="24"/>
          <w:lang w:val="fr-BE"/>
        </w:rPr>
        <w:t>et al.</w:t>
      </w:r>
      <w:r w:rsidRPr="00CB33E4">
        <w:rPr>
          <w:rFonts w:ascii="Calibri" w:hAnsi="Calibri" w:cs="Calibri"/>
          <w:noProof/>
          <w:szCs w:val="24"/>
          <w:lang w:val="fr-BE"/>
        </w:rPr>
        <w:t xml:space="preserve"> </w:t>
      </w:r>
      <w:r w:rsidRPr="00CB33E4">
        <w:rPr>
          <w:rFonts w:ascii="Calibri" w:hAnsi="Calibri" w:cs="Calibri"/>
          <w:noProof/>
          <w:szCs w:val="24"/>
        </w:rPr>
        <w:t xml:space="preserve">Cystatin C standardization decreases assay variation and improves assessment of glomerular filtration rate. </w:t>
      </w:r>
      <w:r w:rsidRPr="00CB33E4">
        <w:rPr>
          <w:rFonts w:ascii="Calibri" w:hAnsi="Calibri" w:cs="Calibri"/>
          <w:i/>
          <w:iCs/>
          <w:noProof/>
          <w:szCs w:val="24"/>
        </w:rPr>
        <w:t>Clin Chim Acta</w:t>
      </w:r>
      <w:r w:rsidRPr="00CB33E4">
        <w:rPr>
          <w:rFonts w:ascii="Calibri" w:hAnsi="Calibri" w:cs="Calibri"/>
          <w:noProof/>
          <w:szCs w:val="24"/>
        </w:rPr>
        <w:t xml:space="preserve"> </w:t>
      </w:r>
      <w:r w:rsidRPr="00CB33E4">
        <w:rPr>
          <w:rFonts w:ascii="Calibri" w:hAnsi="Calibri" w:cs="Calibri"/>
          <w:b/>
          <w:bCs/>
          <w:noProof/>
          <w:szCs w:val="24"/>
        </w:rPr>
        <w:t>456,</w:t>
      </w:r>
      <w:r w:rsidRPr="00CB33E4">
        <w:rPr>
          <w:rFonts w:ascii="Calibri" w:hAnsi="Calibri" w:cs="Calibri"/>
          <w:noProof/>
          <w:szCs w:val="24"/>
        </w:rPr>
        <w:t xml:space="preserve"> 115–21 (2016).</w:t>
      </w:r>
    </w:p>
    <w:p w14:paraId="3C42E54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42.</w:t>
      </w:r>
      <w:r w:rsidRPr="00CB33E4">
        <w:rPr>
          <w:rFonts w:ascii="Calibri" w:hAnsi="Calibri" w:cs="Calibri"/>
          <w:noProof/>
          <w:szCs w:val="24"/>
        </w:rPr>
        <w:tab/>
        <w:t xml:space="preserve">Eckfeldt, J. H., Karger, A. B., Miller, W. G., Rynders, G. P. &amp; Inker, L. A. Performance in Measurement of Serum Cystatin C by Laboratories Participating in the College of American Pathologists 2014 CYS Survey. </w:t>
      </w:r>
      <w:r w:rsidRPr="00CB33E4">
        <w:rPr>
          <w:rFonts w:ascii="Calibri" w:hAnsi="Calibri" w:cs="Calibri"/>
          <w:i/>
          <w:iCs/>
          <w:noProof/>
          <w:szCs w:val="24"/>
        </w:rPr>
        <w:t>Arch Pathol Lab Med</w:t>
      </w:r>
      <w:r w:rsidRPr="00CB33E4">
        <w:rPr>
          <w:rFonts w:ascii="Calibri" w:hAnsi="Calibri" w:cs="Calibri"/>
          <w:noProof/>
          <w:szCs w:val="24"/>
        </w:rPr>
        <w:t xml:space="preserve"> </w:t>
      </w:r>
      <w:r w:rsidRPr="00CB33E4">
        <w:rPr>
          <w:rFonts w:ascii="Calibri" w:hAnsi="Calibri" w:cs="Calibri"/>
          <w:b/>
          <w:bCs/>
          <w:noProof/>
          <w:szCs w:val="24"/>
        </w:rPr>
        <w:t>139,</w:t>
      </w:r>
      <w:r w:rsidRPr="00CB33E4">
        <w:rPr>
          <w:rFonts w:ascii="Calibri" w:hAnsi="Calibri" w:cs="Calibri"/>
          <w:noProof/>
          <w:szCs w:val="24"/>
        </w:rPr>
        <w:t xml:space="preserve"> 888–893 (2015).</w:t>
      </w:r>
    </w:p>
    <w:p w14:paraId="6D62E9F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43.</w:t>
      </w:r>
      <w:r w:rsidRPr="00CB33E4">
        <w:rPr>
          <w:rFonts w:ascii="Calibri" w:hAnsi="Calibri" w:cs="Calibri"/>
          <w:noProof/>
          <w:szCs w:val="24"/>
        </w:rPr>
        <w:tab/>
        <w:t xml:space="preserve">Delanaye, P. </w:t>
      </w:r>
      <w:r w:rsidRPr="00CB33E4">
        <w:rPr>
          <w:rFonts w:ascii="Calibri" w:hAnsi="Calibri" w:cs="Calibri"/>
          <w:i/>
          <w:iCs/>
          <w:noProof/>
          <w:szCs w:val="24"/>
        </w:rPr>
        <w:t>et al.</w:t>
      </w:r>
      <w:r w:rsidRPr="00CB33E4">
        <w:rPr>
          <w:rFonts w:ascii="Calibri" w:hAnsi="Calibri" w:cs="Calibri"/>
          <w:noProof/>
          <w:szCs w:val="24"/>
        </w:rPr>
        <w:t xml:space="preserve"> Estimation of GFR by different creatinine- and cystatin-C-based equations in anorexia nervosa. </w:t>
      </w:r>
      <w:r w:rsidRPr="00CB33E4">
        <w:rPr>
          <w:rFonts w:ascii="Calibri" w:hAnsi="Calibri" w:cs="Calibri"/>
          <w:i/>
          <w:iCs/>
          <w:noProof/>
          <w:szCs w:val="24"/>
        </w:rPr>
        <w:t>Clin Nephrol</w:t>
      </w:r>
      <w:r w:rsidRPr="00CB33E4">
        <w:rPr>
          <w:rFonts w:ascii="Calibri" w:hAnsi="Calibri" w:cs="Calibri"/>
          <w:noProof/>
          <w:szCs w:val="24"/>
        </w:rPr>
        <w:t xml:space="preserve"> </w:t>
      </w:r>
      <w:r w:rsidRPr="00CB33E4">
        <w:rPr>
          <w:rFonts w:ascii="Calibri" w:hAnsi="Calibri" w:cs="Calibri"/>
          <w:b/>
          <w:bCs/>
          <w:noProof/>
          <w:szCs w:val="24"/>
        </w:rPr>
        <w:t>71,</w:t>
      </w:r>
      <w:r w:rsidRPr="00CB33E4">
        <w:rPr>
          <w:rFonts w:ascii="Calibri" w:hAnsi="Calibri" w:cs="Calibri"/>
          <w:noProof/>
          <w:szCs w:val="24"/>
        </w:rPr>
        <w:t xml:space="preserve"> 482–491 (2009).</w:t>
      </w:r>
    </w:p>
    <w:p w14:paraId="06B6E81A"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44.</w:t>
      </w:r>
      <w:r w:rsidRPr="00CB33E4">
        <w:rPr>
          <w:rFonts w:ascii="Calibri" w:hAnsi="Calibri" w:cs="Calibri"/>
          <w:noProof/>
          <w:szCs w:val="24"/>
        </w:rPr>
        <w:tab/>
        <w:t xml:space="preserve">Stevens, L. A. </w:t>
      </w:r>
      <w:r w:rsidRPr="00CB33E4">
        <w:rPr>
          <w:rFonts w:ascii="Calibri" w:hAnsi="Calibri" w:cs="Calibri"/>
          <w:i/>
          <w:iCs/>
          <w:noProof/>
          <w:szCs w:val="24"/>
        </w:rPr>
        <w:t>et al.</w:t>
      </w:r>
      <w:r w:rsidRPr="00CB33E4">
        <w:rPr>
          <w:rFonts w:ascii="Calibri" w:hAnsi="Calibri" w:cs="Calibri"/>
          <w:noProof/>
          <w:szCs w:val="24"/>
        </w:rPr>
        <w:t xml:space="preserve"> Factors other than glomerular filtration rate affect serum cystatin C levels.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75,</w:t>
      </w:r>
      <w:r w:rsidRPr="00CB33E4">
        <w:rPr>
          <w:rFonts w:ascii="Calibri" w:hAnsi="Calibri" w:cs="Calibri"/>
          <w:noProof/>
          <w:szCs w:val="24"/>
        </w:rPr>
        <w:t xml:space="preserve"> 652–660 (2009).</w:t>
      </w:r>
    </w:p>
    <w:p w14:paraId="31F2DDA0" w14:textId="423F7759"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45.</w:t>
      </w:r>
      <w:r w:rsidRPr="00CB33E4">
        <w:rPr>
          <w:rFonts w:ascii="Calibri" w:hAnsi="Calibri" w:cs="Calibri"/>
          <w:noProof/>
          <w:szCs w:val="24"/>
        </w:rPr>
        <w:tab/>
        <w:t xml:space="preserve">Naour, N. </w:t>
      </w:r>
      <w:r w:rsidRPr="00CB33E4">
        <w:rPr>
          <w:rFonts w:ascii="Calibri" w:hAnsi="Calibri" w:cs="Calibri"/>
          <w:i/>
          <w:iCs/>
          <w:noProof/>
          <w:szCs w:val="24"/>
        </w:rPr>
        <w:t>et al.</w:t>
      </w:r>
      <w:r w:rsidRPr="00CB33E4">
        <w:rPr>
          <w:rFonts w:ascii="Calibri" w:hAnsi="Calibri" w:cs="Calibri"/>
          <w:noProof/>
          <w:szCs w:val="24"/>
        </w:rPr>
        <w:t xml:space="preserve"> Potential contribution of adipose tissue to elevated serum cystatin C in human obesity. </w:t>
      </w:r>
      <w:r w:rsidRPr="00CB33E4">
        <w:rPr>
          <w:rFonts w:ascii="Calibri" w:hAnsi="Calibri" w:cs="Calibri"/>
          <w:i/>
          <w:iCs/>
          <w:noProof/>
          <w:szCs w:val="24"/>
        </w:rPr>
        <w:t>Obes</w:t>
      </w:r>
      <w:r>
        <w:rPr>
          <w:rFonts w:ascii="Calibri" w:hAnsi="Calibri" w:cs="Calibri"/>
          <w:i/>
          <w:iCs/>
          <w:noProof/>
          <w:szCs w:val="24"/>
        </w:rPr>
        <w:t>ity</w:t>
      </w:r>
      <w:r w:rsidRPr="00CB33E4">
        <w:rPr>
          <w:rFonts w:ascii="Calibri" w:hAnsi="Calibri" w:cs="Calibri"/>
          <w:i/>
          <w:iCs/>
          <w:noProof/>
          <w:szCs w:val="24"/>
        </w:rPr>
        <w:t xml:space="preserve"> (Silver Spring)</w:t>
      </w:r>
      <w:r w:rsidRPr="00CB33E4">
        <w:rPr>
          <w:rFonts w:ascii="Calibri" w:hAnsi="Calibri" w:cs="Calibri"/>
          <w:noProof/>
          <w:szCs w:val="24"/>
        </w:rPr>
        <w:t xml:space="preserve"> </w:t>
      </w:r>
      <w:r w:rsidRPr="00CB33E4">
        <w:rPr>
          <w:rFonts w:ascii="Calibri" w:hAnsi="Calibri" w:cs="Calibri"/>
          <w:b/>
          <w:bCs/>
          <w:noProof/>
          <w:szCs w:val="24"/>
        </w:rPr>
        <w:t>17,</w:t>
      </w:r>
      <w:r w:rsidRPr="00CB33E4">
        <w:rPr>
          <w:rFonts w:ascii="Calibri" w:hAnsi="Calibri" w:cs="Calibri"/>
          <w:noProof/>
          <w:szCs w:val="24"/>
        </w:rPr>
        <w:t xml:space="preserve"> 2121–2126 (2009).</w:t>
      </w:r>
    </w:p>
    <w:p w14:paraId="4D2D151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46.</w:t>
      </w:r>
      <w:r w:rsidRPr="00CB33E4">
        <w:rPr>
          <w:rFonts w:ascii="Calibri" w:hAnsi="Calibri" w:cs="Calibri"/>
          <w:noProof/>
          <w:szCs w:val="24"/>
        </w:rPr>
        <w:tab/>
        <w:t xml:space="preserve">Fricker, M., Wiesli, P., Brandle, M., Schwegler, B. &amp; Schmid, C. Impact of thyroid dysfunction on serum cystatin C.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63,</w:t>
      </w:r>
      <w:r w:rsidRPr="00CB33E4">
        <w:rPr>
          <w:rFonts w:ascii="Calibri" w:hAnsi="Calibri" w:cs="Calibri"/>
          <w:noProof/>
          <w:szCs w:val="24"/>
        </w:rPr>
        <w:t xml:space="preserve"> 1944–1947 (2003).</w:t>
      </w:r>
    </w:p>
    <w:p w14:paraId="558F2EFB"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47.</w:t>
      </w:r>
      <w:r w:rsidRPr="00CB33E4">
        <w:rPr>
          <w:rFonts w:ascii="Calibri" w:hAnsi="Calibri" w:cs="Calibri"/>
          <w:noProof/>
          <w:szCs w:val="24"/>
        </w:rPr>
        <w:tab/>
        <w:t xml:space="preserve">Larsson, A., Akerstedt, T., Hansson, L.-O. &amp; Axelsson, J. Circadian variability of cystatin C, creatinine, and glomerular filtration rate (GFR) in healthy men during normal sleep and after an acute shift of sleep. </w:t>
      </w:r>
      <w:r w:rsidRPr="00CB33E4">
        <w:rPr>
          <w:rFonts w:ascii="Calibri" w:hAnsi="Calibri" w:cs="Calibri"/>
          <w:i/>
          <w:iCs/>
          <w:noProof/>
          <w:szCs w:val="24"/>
        </w:rPr>
        <w:t>Chronobiol Int</w:t>
      </w:r>
      <w:r w:rsidRPr="00CB33E4">
        <w:rPr>
          <w:rFonts w:ascii="Calibri" w:hAnsi="Calibri" w:cs="Calibri"/>
          <w:noProof/>
          <w:szCs w:val="24"/>
        </w:rPr>
        <w:t xml:space="preserve"> </w:t>
      </w:r>
      <w:r w:rsidRPr="00CB33E4">
        <w:rPr>
          <w:rFonts w:ascii="Calibri" w:hAnsi="Calibri" w:cs="Calibri"/>
          <w:b/>
          <w:bCs/>
          <w:noProof/>
          <w:szCs w:val="24"/>
        </w:rPr>
        <w:t>25,</w:t>
      </w:r>
      <w:r w:rsidRPr="00CB33E4">
        <w:rPr>
          <w:rFonts w:ascii="Calibri" w:hAnsi="Calibri" w:cs="Calibri"/>
          <w:noProof/>
          <w:szCs w:val="24"/>
        </w:rPr>
        <w:t xml:space="preserve"> 1047–61 (2008).</w:t>
      </w:r>
    </w:p>
    <w:p w14:paraId="710A374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48.</w:t>
      </w:r>
      <w:r w:rsidRPr="00CB33E4">
        <w:rPr>
          <w:rFonts w:ascii="Calibri" w:hAnsi="Calibri" w:cs="Calibri"/>
          <w:noProof/>
          <w:szCs w:val="24"/>
        </w:rPr>
        <w:tab/>
        <w:t xml:space="preserve">Levey, A. S. </w:t>
      </w:r>
      <w:r w:rsidRPr="00CB33E4">
        <w:rPr>
          <w:rFonts w:ascii="Calibri" w:hAnsi="Calibri" w:cs="Calibri"/>
          <w:i/>
          <w:iCs/>
          <w:noProof/>
          <w:szCs w:val="24"/>
        </w:rPr>
        <w:t>et al.</w:t>
      </w:r>
      <w:r w:rsidRPr="00CB33E4">
        <w:rPr>
          <w:rFonts w:ascii="Calibri" w:hAnsi="Calibri" w:cs="Calibri"/>
          <w:noProof/>
          <w:szCs w:val="24"/>
        </w:rPr>
        <w:t xml:space="preserve"> A more accurate method to estimate glomerular filtration rate from serum creatinine: a new prediction equation. Modification of Diet in Renal Disease Study Group. </w:t>
      </w:r>
      <w:r w:rsidRPr="00CB33E4">
        <w:rPr>
          <w:rFonts w:ascii="Calibri" w:hAnsi="Calibri" w:cs="Calibri"/>
          <w:i/>
          <w:iCs/>
          <w:noProof/>
          <w:szCs w:val="24"/>
        </w:rPr>
        <w:t>Ann Intern Med</w:t>
      </w:r>
      <w:r w:rsidRPr="00CB33E4">
        <w:rPr>
          <w:rFonts w:ascii="Calibri" w:hAnsi="Calibri" w:cs="Calibri"/>
          <w:noProof/>
          <w:szCs w:val="24"/>
        </w:rPr>
        <w:t xml:space="preserve"> </w:t>
      </w:r>
      <w:r w:rsidRPr="00CB33E4">
        <w:rPr>
          <w:rFonts w:ascii="Calibri" w:hAnsi="Calibri" w:cs="Calibri"/>
          <w:b/>
          <w:bCs/>
          <w:noProof/>
          <w:szCs w:val="24"/>
        </w:rPr>
        <w:t>130,</w:t>
      </w:r>
      <w:r w:rsidRPr="00CB33E4">
        <w:rPr>
          <w:rFonts w:ascii="Calibri" w:hAnsi="Calibri" w:cs="Calibri"/>
          <w:noProof/>
          <w:szCs w:val="24"/>
        </w:rPr>
        <w:t xml:space="preserve"> 461–70 (1999).</w:t>
      </w:r>
    </w:p>
    <w:p w14:paraId="2FF7DF23"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49.</w:t>
      </w:r>
      <w:r w:rsidRPr="00CB33E4">
        <w:rPr>
          <w:rFonts w:ascii="Calibri" w:hAnsi="Calibri" w:cs="Calibri"/>
          <w:noProof/>
          <w:szCs w:val="24"/>
        </w:rPr>
        <w:tab/>
        <w:t xml:space="preserve">Bouquegneau, A. </w:t>
      </w:r>
      <w:r w:rsidRPr="00CB33E4">
        <w:rPr>
          <w:rFonts w:ascii="Calibri" w:hAnsi="Calibri" w:cs="Calibri"/>
          <w:i/>
          <w:iCs/>
          <w:noProof/>
          <w:szCs w:val="24"/>
        </w:rPr>
        <w:t>et al.</w:t>
      </w:r>
      <w:r w:rsidRPr="00CB33E4">
        <w:rPr>
          <w:rFonts w:ascii="Calibri" w:hAnsi="Calibri" w:cs="Calibri"/>
          <w:noProof/>
          <w:szCs w:val="24"/>
        </w:rPr>
        <w:t xml:space="preserve"> Creatinine-based equations for the adjustment of drug dosage in an obese population. </w:t>
      </w:r>
      <w:r w:rsidRPr="00CB33E4">
        <w:rPr>
          <w:rFonts w:ascii="Calibri" w:hAnsi="Calibri" w:cs="Calibri"/>
          <w:i/>
          <w:iCs/>
          <w:noProof/>
          <w:szCs w:val="24"/>
        </w:rPr>
        <w:t>Br J Clin Pharmacol</w:t>
      </w:r>
      <w:r w:rsidRPr="00CB33E4">
        <w:rPr>
          <w:rFonts w:ascii="Calibri" w:hAnsi="Calibri" w:cs="Calibri"/>
          <w:noProof/>
          <w:szCs w:val="24"/>
        </w:rPr>
        <w:t xml:space="preserve"> </w:t>
      </w:r>
      <w:r w:rsidRPr="00CB33E4">
        <w:rPr>
          <w:rFonts w:ascii="Calibri" w:hAnsi="Calibri" w:cs="Calibri"/>
          <w:b/>
          <w:bCs/>
          <w:noProof/>
          <w:szCs w:val="24"/>
        </w:rPr>
        <w:t>81,</w:t>
      </w:r>
      <w:r w:rsidRPr="00CB33E4">
        <w:rPr>
          <w:rFonts w:ascii="Calibri" w:hAnsi="Calibri" w:cs="Calibri"/>
          <w:noProof/>
          <w:szCs w:val="24"/>
        </w:rPr>
        <w:t xml:space="preserve"> 349–61 (2016).</w:t>
      </w:r>
    </w:p>
    <w:p w14:paraId="5337FFAE" w14:textId="24E44F2D"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50.</w:t>
      </w:r>
      <w:r w:rsidRPr="00CB33E4">
        <w:rPr>
          <w:rFonts w:ascii="Calibri" w:hAnsi="Calibri" w:cs="Calibri"/>
          <w:noProof/>
          <w:szCs w:val="24"/>
        </w:rPr>
        <w:tab/>
        <w:t xml:space="preserve">Bouquegneau, A. </w:t>
      </w:r>
      <w:r w:rsidRPr="00CB33E4">
        <w:rPr>
          <w:rFonts w:ascii="Calibri" w:hAnsi="Calibri" w:cs="Calibri"/>
          <w:i/>
          <w:iCs/>
          <w:noProof/>
          <w:szCs w:val="24"/>
        </w:rPr>
        <w:t>et al.</w:t>
      </w:r>
      <w:r w:rsidRPr="00CB33E4">
        <w:rPr>
          <w:rFonts w:ascii="Calibri" w:hAnsi="Calibri" w:cs="Calibri"/>
          <w:noProof/>
          <w:szCs w:val="24"/>
        </w:rPr>
        <w:t xml:space="preserve"> Modification of Diet in Renal Disease versus Chronic Kidney Disease Epidemiology Collaboration equation to estimate glomerular filtration rate in obese patients.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28,</w:t>
      </w:r>
      <w:r w:rsidRPr="00CB33E4">
        <w:rPr>
          <w:rFonts w:ascii="Calibri" w:hAnsi="Calibri" w:cs="Calibri"/>
          <w:noProof/>
          <w:szCs w:val="24"/>
        </w:rPr>
        <w:t xml:space="preserve"> iv122-iv130 (2013).</w:t>
      </w:r>
    </w:p>
    <w:p w14:paraId="2658985E"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51.</w:t>
      </w:r>
      <w:r w:rsidRPr="00CB33E4">
        <w:rPr>
          <w:rFonts w:ascii="Calibri" w:hAnsi="Calibri" w:cs="Calibri"/>
          <w:noProof/>
          <w:szCs w:val="24"/>
        </w:rPr>
        <w:tab/>
        <w:t xml:space="preserve">Lemoine, S. </w:t>
      </w:r>
      <w:r w:rsidRPr="00CB33E4">
        <w:rPr>
          <w:rFonts w:ascii="Calibri" w:hAnsi="Calibri" w:cs="Calibri"/>
          <w:i/>
          <w:iCs/>
          <w:noProof/>
          <w:szCs w:val="24"/>
        </w:rPr>
        <w:t>et al.</w:t>
      </w:r>
      <w:r w:rsidRPr="00CB33E4">
        <w:rPr>
          <w:rFonts w:ascii="Calibri" w:hAnsi="Calibri" w:cs="Calibri"/>
          <w:noProof/>
          <w:szCs w:val="24"/>
        </w:rPr>
        <w:t xml:space="preserve"> Accuracy of GFR estimation in obese patients. </w:t>
      </w:r>
      <w:r w:rsidRPr="00CB33E4">
        <w:rPr>
          <w:rFonts w:ascii="Calibri" w:hAnsi="Calibri" w:cs="Calibri"/>
          <w:i/>
          <w:iCs/>
          <w:noProof/>
          <w:szCs w:val="24"/>
        </w:rPr>
        <w:t>Clin J Am Soc Nephrol</w:t>
      </w:r>
      <w:r w:rsidRPr="00CB33E4">
        <w:rPr>
          <w:rFonts w:ascii="Calibri" w:hAnsi="Calibri" w:cs="Calibri"/>
          <w:noProof/>
          <w:szCs w:val="24"/>
        </w:rPr>
        <w:t xml:space="preserve"> </w:t>
      </w:r>
      <w:r w:rsidRPr="00CB33E4">
        <w:rPr>
          <w:rFonts w:ascii="Calibri" w:hAnsi="Calibri" w:cs="Calibri"/>
          <w:b/>
          <w:bCs/>
          <w:noProof/>
          <w:szCs w:val="24"/>
        </w:rPr>
        <w:t>9,</w:t>
      </w:r>
      <w:r w:rsidRPr="00CB33E4">
        <w:rPr>
          <w:rFonts w:ascii="Calibri" w:hAnsi="Calibri" w:cs="Calibri"/>
          <w:noProof/>
          <w:szCs w:val="24"/>
        </w:rPr>
        <w:t xml:space="preserve"> 720–727 (2014).</w:t>
      </w:r>
    </w:p>
    <w:p w14:paraId="2FDA260A"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52.</w:t>
      </w:r>
      <w:r w:rsidRPr="00CB33E4">
        <w:rPr>
          <w:rFonts w:ascii="Calibri" w:hAnsi="Calibri" w:cs="Calibri"/>
          <w:noProof/>
          <w:szCs w:val="24"/>
        </w:rPr>
        <w:tab/>
        <w:t xml:space="preserve">Froissart, M., Rossert, J., Jacquot, C., Paillard, M. &amp; Houillier, P. Predictive performance of the modification of diet in renal disease and Cockcroft-Gault equations for estimating renal function. </w:t>
      </w:r>
      <w:r w:rsidRPr="00CB33E4">
        <w:rPr>
          <w:rFonts w:ascii="Calibri" w:hAnsi="Calibri" w:cs="Calibri"/>
          <w:i/>
          <w:iCs/>
          <w:noProof/>
          <w:szCs w:val="24"/>
        </w:rPr>
        <w:t>J Am Soc Nephrol</w:t>
      </w:r>
      <w:r w:rsidRPr="00CB33E4">
        <w:rPr>
          <w:rFonts w:ascii="Calibri" w:hAnsi="Calibri" w:cs="Calibri"/>
          <w:noProof/>
          <w:szCs w:val="24"/>
        </w:rPr>
        <w:t xml:space="preserve"> </w:t>
      </w:r>
      <w:r w:rsidRPr="00CB33E4">
        <w:rPr>
          <w:rFonts w:ascii="Calibri" w:hAnsi="Calibri" w:cs="Calibri"/>
          <w:b/>
          <w:bCs/>
          <w:noProof/>
          <w:szCs w:val="24"/>
        </w:rPr>
        <w:t>16,</w:t>
      </w:r>
      <w:r w:rsidRPr="00CB33E4">
        <w:rPr>
          <w:rFonts w:ascii="Calibri" w:hAnsi="Calibri" w:cs="Calibri"/>
          <w:noProof/>
          <w:szCs w:val="24"/>
        </w:rPr>
        <w:t xml:space="preserve"> 763–773 (2005).</w:t>
      </w:r>
    </w:p>
    <w:p w14:paraId="5EF229F1"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53.</w:t>
      </w:r>
      <w:r w:rsidRPr="00CB33E4">
        <w:rPr>
          <w:rFonts w:ascii="Calibri" w:hAnsi="Calibri" w:cs="Calibri"/>
          <w:noProof/>
          <w:szCs w:val="24"/>
        </w:rPr>
        <w:tab/>
        <w:t xml:space="preserve">White, S. L., Polkinghorne, K. R., Atkins, R. C. &amp; Chadban, S. J. Comparison of the prevalence and mortality risk of CKD in Australia using the CKD Epidemiology Collaboration (CKD-EPI) and Modification of Diet in Renal Disease (MDRD) Study GFR estimating equations: the AusDiab (Australian Diabetes, Obesity and Lifestyle.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55,</w:t>
      </w:r>
      <w:r w:rsidRPr="00CB33E4">
        <w:rPr>
          <w:rFonts w:ascii="Calibri" w:hAnsi="Calibri" w:cs="Calibri"/>
          <w:noProof/>
          <w:szCs w:val="24"/>
        </w:rPr>
        <w:t xml:space="preserve"> 660–670 (2010).</w:t>
      </w:r>
    </w:p>
    <w:p w14:paraId="0B3FFA5D" w14:textId="7D63555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54.</w:t>
      </w:r>
      <w:r w:rsidRPr="00CB33E4">
        <w:rPr>
          <w:rFonts w:ascii="Calibri" w:hAnsi="Calibri" w:cs="Calibri"/>
          <w:noProof/>
          <w:szCs w:val="24"/>
        </w:rPr>
        <w:tab/>
        <w:t xml:space="preserve">Delanaye, P. </w:t>
      </w:r>
      <w:r w:rsidRPr="00CB33E4">
        <w:rPr>
          <w:rFonts w:ascii="Calibri" w:hAnsi="Calibri" w:cs="Calibri"/>
          <w:i/>
          <w:iCs/>
          <w:noProof/>
          <w:szCs w:val="24"/>
        </w:rPr>
        <w:t>et al.</w:t>
      </w:r>
      <w:r w:rsidRPr="00CB33E4">
        <w:rPr>
          <w:rFonts w:ascii="Calibri" w:hAnsi="Calibri" w:cs="Calibri"/>
          <w:noProof/>
          <w:szCs w:val="24"/>
        </w:rPr>
        <w:t xml:space="preserve"> Creatinine-or cystatin C-based equations to estimate glomerular filtration in the general population: impact on the epidemiology of chronic kidney disease. </w:t>
      </w:r>
      <w:r w:rsidRPr="00CB33E4">
        <w:rPr>
          <w:rFonts w:ascii="Calibri" w:hAnsi="Calibri" w:cs="Calibri"/>
          <w:i/>
          <w:iCs/>
          <w:noProof/>
          <w:szCs w:val="24"/>
        </w:rPr>
        <w:t xml:space="preserve">BMC </w:t>
      </w:r>
      <w:r>
        <w:rPr>
          <w:rFonts w:ascii="Calibri" w:hAnsi="Calibri" w:cs="Calibri"/>
          <w:i/>
          <w:iCs/>
          <w:noProof/>
          <w:szCs w:val="24"/>
        </w:rPr>
        <w:lastRenderedPageBreak/>
        <w:t>Nephrol</w:t>
      </w:r>
      <w:r w:rsidRPr="00CB33E4">
        <w:rPr>
          <w:rFonts w:ascii="Calibri" w:hAnsi="Calibri" w:cs="Calibri"/>
          <w:noProof/>
          <w:szCs w:val="24"/>
        </w:rPr>
        <w:t xml:space="preserve"> </w:t>
      </w:r>
      <w:r w:rsidRPr="00CB33E4">
        <w:rPr>
          <w:rFonts w:ascii="Calibri" w:hAnsi="Calibri" w:cs="Calibri"/>
          <w:b/>
          <w:bCs/>
          <w:noProof/>
          <w:szCs w:val="24"/>
        </w:rPr>
        <w:t>14,</w:t>
      </w:r>
      <w:r w:rsidRPr="00CB33E4">
        <w:rPr>
          <w:rFonts w:ascii="Calibri" w:hAnsi="Calibri" w:cs="Calibri"/>
          <w:noProof/>
          <w:szCs w:val="24"/>
        </w:rPr>
        <w:t xml:space="preserve"> 57 (2013).</w:t>
      </w:r>
    </w:p>
    <w:p w14:paraId="30748645" w14:textId="5026644F"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55.</w:t>
      </w:r>
      <w:r w:rsidRPr="00CB33E4">
        <w:rPr>
          <w:rFonts w:ascii="Calibri" w:hAnsi="Calibri" w:cs="Calibri"/>
          <w:noProof/>
          <w:szCs w:val="24"/>
        </w:rPr>
        <w:tab/>
        <w:t xml:space="preserve">Ponte, B. </w:t>
      </w:r>
      <w:r w:rsidRPr="00CB33E4">
        <w:rPr>
          <w:rFonts w:ascii="Calibri" w:hAnsi="Calibri" w:cs="Calibri"/>
          <w:i/>
          <w:iCs/>
          <w:noProof/>
          <w:szCs w:val="24"/>
        </w:rPr>
        <w:t>et al.</w:t>
      </w:r>
      <w:r w:rsidRPr="00CB33E4">
        <w:rPr>
          <w:rFonts w:ascii="Calibri" w:hAnsi="Calibri" w:cs="Calibri"/>
          <w:noProof/>
          <w:szCs w:val="24"/>
        </w:rPr>
        <w:t xml:space="preserve"> Determinants and burden of chronic kidney disease in the population-based CoLaus study: a cross-sectional analysis.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28,</w:t>
      </w:r>
      <w:r w:rsidRPr="00CB33E4">
        <w:rPr>
          <w:rFonts w:ascii="Calibri" w:hAnsi="Calibri" w:cs="Calibri"/>
          <w:noProof/>
          <w:szCs w:val="24"/>
        </w:rPr>
        <w:t xml:space="preserve"> 2329–39 (2013).</w:t>
      </w:r>
    </w:p>
    <w:p w14:paraId="014FDFA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56.</w:t>
      </w:r>
      <w:r w:rsidRPr="00CB33E4">
        <w:rPr>
          <w:rFonts w:ascii="Calibri" w:hAnsi="Calibri" w:cs="Calibri"/>
          <w:noProof/>
          <w:szCs w:val="24"/>
        </w:rPr>
        <w:tab/>
        <w:t xml:space="preserve">Fraser, S. D. S. </w:t>
      </w:r>
      <w:r w:rsidRPr="00CB33E4">
        <w:rPr>
          <w:rFonts w:ascii="Calibri" w:hAnsi="Calibri" w:cs="Calibri"/>
          <w:i/>
          <w:iCs/>
          <w:noProof/>
          <w:szCs w:val="24"/>
        </w:rPr>
        <w:t>et al.</w:t>
      </w:r>
      <w:r w:rsidRPr="00CB33E4">
        <w:rPr>
          <w:rFonts w:ascii="Calibri" w:hAnsi="Calibri" w:cs="Calibri"/>
          <w:noProof/>
          <w:szCs w:val="24"/>
        </w:rPr>
        <w:t xml:space="preserve"> Exploration of chronic kidney disease prevalence estimates using new measures of kidney function in the health survey for England. </w:t>
      </w:r>
      <w:r w:rsidRPr="00CB33E4">
        <w:rPr>
          <w:rFonts w:ascii="Calibri" w:hAnsi="Calibri" w:cs="Calibri"/>
          <w:i/>
          <w:iCs/>
          <w:noProof/>
          <w:szCs w:val="24"/>
        </w:rPr>
        <w:t>PLoS One</w:t>
      </w:r>
      <w:r w:rsidRPr="00CB33E4">
        <w:rPr>
          <w:rFonts w:ascii="Calibri" w:hAnsi="Calibri" w:cs="Calibri"/>
          <w:noProof/>
          <w:szCs w:val="24"/>
        </w:rPr>
        <w:t xml:space="preserve"> </w:t>
      </w:r>
      <w:r w:rsidRPr="00CB33E4">
        <w:rPr>
          <w:rFonts w:ascii="Calibri" w:hAnsi="Calibri" w:cs="Calibri"/>
          <w:b/>
          <w:bCs/>
          <w:noProof/>
          <w:szCs w:val="24"/>
        </w:rPr>
        <w:t>10,</w:t>
      </w:r>
      <w:r w:rsidRPr="00CB33E4">
        <w:rPr>
          <w:rFonts w:ascii="Calibri" w:hAnsi="Calibri" w:cs="Calibri"/>
          <w:noProof/>
          <w:szCs w:val="24"/>
        </w:rPr>
        <w:t xml:space="preserve"> e0118676 (2015).</w:t>
      </w:r>
    </w:p>
    <w:p w14:paraId="7043FAA8" w14:textId="7E20E016"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57.</w:t>
      </w:r>
      <w:r w:rsidRPr="00CB33E4">
        <w:rPr>
          <w:rFonts w:ascii="Calibri" w:hAnsi="Calibri" w:cs="Calibri"/>
          <w:noProof/>
          <w:szCs w:val="24"/>
        </w:rPr>
        <w:tab/>
        <w:t xml:space="preserve">Juutilainen, A. </w:t>
      </w:r>
      <w:r w:rsidRPr="00CB33E4">
        <w:rPr>
          <w:rFonts w:ascii="Calibri" w:hAnsi="Calibri" w:cs="Calibri"/>
          <w:i/>
          <w:iCs/>
          <w:noProof/>
          <w:szCs w:val="24"/>
        </w:rPr>
        <w:t>et al.</w:t>
      </w:r>
      <w:r w:rsidRPr="00CB33E4">
        <w:rPr>
          <w:rFonts w:ascii="Calibri" w:hAnsi="Calibri" w:cs="Calibri"/>
          <w:noProof/>
          <w:szCs w:val="24"/>
        </w:rPr>
        <w:t xml:space="preserve"> Comparison of the MDRD Study and the CKD-EPI Study equations in evaluating trends of estimated kidney function at population level: findings from the National FINRISK Study.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27,</w:t>
      </w:r>
      <w:r w:rsidRPr="00CB33E4">
        <w:rPr>
          <w:rFonts w:ascii="Calibri" w:hAnsi="Calibri" w:cs="Calibri"/>
          <w:noProof/>
          <w:szCs w:val="24"/>
        </w:rPr>
        <w:t xml:space="preserve"> 3210–7 (2012).</w:t>
      </w:r>
    </w:p>
    <w:p w14:paraId="7AF3FBEF"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58.</w:t>
      </w:r>
      <w:r w:rsidRPr="00CB33E4">
        <w:rPr>
          <w:rFonts w:ascii="Calibri" w:hAnsi="Calibri" w:cs="Calibri"/>
          <w:noProof/>
          <w:szCs w:val="24"/>
        </w:rPr>
        <w:tab/>
        <w:t xml:space="preserve">Rothenbacher, D. </w:t>
      </w:r>
      <w:r w:rsidRPr="00CB33E4">
        <w:rPr>
          <w:rFonts w:ascii="Calibri" w:hAnsi="Calibri" w:cs="Calibri"/>
          <w:i/>
          <w:iCs/>
          <w:noProof/>
          <w:szCs w:val="24"/>
        </w:rPr>
        <w:t>et al.</w:t>
      </w:r>
      <w:r w:rsidRPr="00CB33E4">
        <w:rPr>
          <w:rFonts w:ascii="Calibri" w:hAnsi="Calibri" w:cs="Calibri"/>
          <w:noProof/>
          <w:szCs w:val="24"/>
        </w:rPr>
        <w:t xml:space="preserve"> Prevalence and determinants of chronic kidney disease in community-dwelling elderly by various estimating equations. </w:t>
      </w:r>
      <w:r w:rsidRPr="00CB33E4">
        <w:rPr>
          <w:rFonts w:ascii="Calibri" w:hAnsi="Calibri" w:cs="Calibri"/>
          <w:i/>
          <w:iCs/>
          <w:noProof/>
          <w:szCs w:val="24"/>
        </w:rPr>
        <w:t>BMC Public Health</w:t>
      </w:r>
      <w:r w:rsidRPr="00CB33E4">
        <w:rPr>
          <w:rFonts w:ascii="Calibri" w:hAnsi="Calibri" w:cs="Calibri"/>
          <w:noProof/>
          <w:szCs w:val="24"/>
        </w:rPr>
        <w:t xml:space="preserve"> </w:t>
      </w:r>
      <w:r w:rsidRPr="00CB33E4">
        <w:rPr>
          <w:rFonts w:ascii="Calibri" w:hAnsi="Calibri" w:cs="Calibri"/>
          <w:b/>
          <w:bCs/>
          <w:noProof/>
          <w:szCs w:val="24"/>
        </w:rPr>
        <w:t>12,</w:t>
      </w:r>
      <w:r w:rsidRPr="00CB33E4">
        <w:rPr>
          <w:rFonts w:ascii="Calibri" w:hAnsi="Calibri" w:cs="Calibri"/>
          <w:noProof/>
          <w:szCs w:val="24"/>
        </w:rPr>
        <w:t xml:space="preserve"> 343 (2012).</w:t>
      </w:r>
    </w:p>
    <w:p w14:paraId="7D1503C5" w14:textId="49973EFA"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59.</w:t>
      </w:r>
      <w:r w:rsidRPr="00CB33E4">
        <w:rPr>
          <w:rFonts w:ascii="Calibri" w:hAnsi="Calibri" w:cs="Calibri"/>
          <w:noProof/>
          <w:szCs w:val="24"/>
        </w:rPr>
        <w:tab/>
        <w:t xml:space="preserve">Stengel, B. </w:t>
      </w:r>
      <w:r w:rsidRPr="00CB33E4">
        <w:rPr>
          <w:rFonts w:ascii="Calibri" w:hAnsi="Calibri" w:cs="Calibri"/>
          <w:i/>
          <w:iCs/>
          <w:noProof/>
          <w:szCs w:val="24"/>
        </w:rPr>
        <w:t>et al.</w:t>
      </w:r>
      <w:r w:rsidRPr="00CB33E4">
        <w:rPr>
          <w:rFonts w:ascii="Calibri" w:hAnsi="Calibri" w:cs="Calibri"/>
          <w:noProof/>
          <w:szCs w:val="24"/>
        </w:rPr>
        <w:t xml:space="preserve"> Epidemiology and prognostic significance of chronic kidney disease in the elderly--the Three-City prospective cohort study.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26,</w:t>
      </w:r>
      <w:r w:rsidRPr="00CB33E4">
        <w:rPr>
          <w:rFonts w:ascii="Calibri" w:hAnsi="Calibri" w:cs="Calibri"/>
          <w:noProof/>
          <w:szCs w:val="24"/>
        </w:rPr>
        <w:t xml:space="preserve"> 3286–3295 (2011).</w:t>
      </w:r>
    </w:p>
    <w:p w14:paraId="2A3E97D3"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60.</w:t>
      </w:r>
      <w:r w:rsidRPr="00CB33E4">
        <w:rPr>
          <w:rFonts w:ascii="Calibri" w:hAnsi="Calibri" w:cs="Calibri"/>
          <w:noProof/>
          <w:szCs w:val="24"/>
        </w:rPr>
        <w:tab/>
        <w:t xml:space="preserve">Van Pottelbergh, G. </w:t>
      </w:r>
      <w:r w:rsidRPr="00CB33E4">
        <w:rPr>
          <w:rFonts w:ascii="Calibri" w:hAnsi="Calibri" w:cs="Calibri"/>
          <w:i/>
          <w:iCs/>
          <w:noProof/>
          <w:szCs w:val="24"/>
        </w:rPr>
        <w:t>et al.</w:t>
      </w:r>
      <w:r w:rsidRPr="00CB33E4">
        <w:rPr>
          <w:rFonts w:ascii="Calibri" w:hAnsi="Calibri" w:cs="Calibri"/>
          <w:noProof/>
          <w:szCs w:val="24"/>
        </w:rPr>
        <w:t xml:space="preserve"> The glomerular filtration rate estimated by new and old equations as a predictor of important outcomes in elderly patients. </w:t>
      </w:r>
      <w:r w:rsidRPr="00CB33E4">
        <w:rPr>
          <w:rFonts w:ascii="Calibri" w:hAnsi="Calibri" w:cs="Calibri"/>
          <w:i/>
          <w:iCs/>
          <w:noProof/>
          <w:szCs w:val="24"/>
        </w:rPr>
        <w:t>BMC Med.</w:t>
      </w:r>
      <w:r w:rsidRPr="00CB33E4">
        <w:rPr>
          <w:rFonts w:ascii="Calibri" w:hAnsi="Calibri" w:cs="Calibri"/>
          <w:noProof/>
          <w:szCs w:val="24"/>
        </w:rPr>
        <w:t xml:space="preserve"> </w:t>
      </w:r>
      <w:r w:rsidRPr="00CB33E4">
        <w:rPr>
          <w:rFonts w:ascii="Calibri" w:hAnsi="Calibri" w:cs="Calibri"/>
          <w:b/>
          <w:bCs/>
          <w:noProof/>
          <w:szCs w:val="24"/>
        </w:rPr>
        <w:t>12,</w:t>
      </w:r>
      <w:r w:rsidRPr="00CB33E4">
        <w:rPr>
          <w:rFonts w:ascii="Calibri" w:hAnsi="Calibri" w:cs="Calibri"/>
          <w:noProof/>
          <w:szCs w:val="24"/>
        </w:rPr>
        <w:t xml:space="preserve"> 27 (2014).</w:t>
      </w:r>
    </w:p>
    <w:p w14:paraId="3E534BD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61.</w:t>
      </w:r>
      <w:r w:rsidRPr="00CB33E4">
        <w:rPr>
          <w:rFonts w:ascii="Calibri" w:hAnsi="Calibri" w:cs="Calibri"/>
          <w:noProof/>
          <w:szCs w:val="24"/>
        </w:rPr>
        <w:tab/>
        <w:t xml:space="preserve">Mandelli, S. </w:t>
      </w:r>
      <w:r w:rsidRPr="00CB33E4">
        <w:rPr>
          <w:rFonts w:ascii="Calibri" w:hAnsi="Calibri" w:cs="Calibri"/>
          <w:i/>
          <w:iCs/>
          <w:noProof/>
          <w:szCs w:val="24"/>
        </w:rPr>
        <w:t>et al.</w:t>
      </w:r>
      <w:r w:rsidRPr="00CB33E4">
        <w:rPr>
          <w:rFonts w:ascii="Calibri" w:hAnsi="Calibri" w:cs="Calibri"/>
          <w:noProof/>
          <w:szCs w:val="24"/>
        </w:rPr>
        <w:t xml:space="preserve"> Mortality Prediction in the Oldest Old with Five Different Equations to Estimate Glomerular Filtration Rate: The Health and Anemia Population-based Study. </w:t>
      </w:r>
      <w:r w:rsidRPr="00CB33E4">
        <w:rPr>
          <w:rFonts w:ascii="Calibri" w:hAnsi="Calibri" w:cs="Calibri"/>
          <w:i/>
          <w:iCs/>
          <w:noProof/>
          <w:szCs w:val="24"/>
        </w:rPr>
        <w:t>PLoS One</w:t>
      </w:r>
      <w:r w:rsidRPr="00CB33E4">
        <w:rPr>
          <w:rFonts w:ascii="Calibri" w:hAnsi="Calibri" w:cs="Calibri"/>
          <w:noProof/>
          <w:szCs w:val="24"/>
        </w:rPr>
        <w:t xml:space="preserve"> </w:t>
      </w:r>
      <w:r w:rsidRPr="00CB33E4">
        <w:rPr>
          <w:rFonts w:ascii="Calibri" w:hAnsi="Calibri" w:cs="Calibri"/>
          <w:b/>
          <w:bCs/>
          <w:noProof/>
          <w:szCs w:val="24"/>
        </w:rPr>
        <w:t>10,</w:t>
      </w:r>
      <w:r w:rsidRPr="00CB33E4">
        <w:rPr>
          <w:rFonts w:ascii="Calibri" w:hAnsi="Calibri" w:cs="Calibri"/>
          <w:noProof/>
          <w:szCs w:val="24"/>
        </w:rPr>
        <w:t xml:space="preserve"> e0136039 (2015).</w:t>
      </w:r>
    </w:p>
    <w:p w14:paraId="1C91A7A4"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62.</w:t>
      </w:r>
      <w:r w:rsidRPr="00CB33E4">
        <w:rPr>
          <w:rFonts w:ascii="Calibri" w:hAnsi="Calibri" w:cs="Calibri"/>
          <w:noProof/>
          <w:szCs w:val="24"/>
        </w:rPr>
        <w:tab/>
        <w:t xml:space="preserve">Grams, M. E. </w:t>
      </w:r>
      <w:r w:rsidRPr="00CB33E4">
        <w:rPr>
          <w:rFonts w:ascii="Calibri" w:hAnsi="Calibri" w:cs="Calibri"/>
          <w:i/>
          <w:iCs/>
          <w:noProof/>
          <w:szCs w:val="24"/>
        </w:rPr>
        <w:t>et al.</w:t>
      </w:r>
      <w:r w:rsidRPr="00CB33E4">
        <w:rPr>
          <w:rFonts w:ascii="Calibri" w:hAnsi="Calibri" w:cs="Calibri"/>
          <w:noProof/>
          <w:szCs w:val="24"/>
        </w:rPr>
        <w:t xml:space="preserve"> Trends in the prevalence of reduced GFR in the United States: A comparison of creatinine- and cystatin c-based estimates.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62,</w:t>
      </w:r>
      <w:r w:rsidRPr="00CB33E4">
        <w:rPr>
          <w:rFonts w:ascii="Calibri" w:hAnsi="Calibri" w:cs="Calibri"/>
          <w:noProof/>
          <w:szCs w:val="24"/>
        </w:rPr>
        <w:t xml:space="preserve"> 253–260 (2013).</w:t>
      </w:r>
    </w:p>
    <w:p w14:paraId="1AD8EFF5"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63.</w:t>
      </w:r>
      <w:r w:rsidRPr="00CB33E4">
        <w:rPr>
          <w:rFonts w:ascii="Calibri" w:hAnsi="Calibri" w:cs="Calibri"/>
          <w:noProof/>
          <w:szCs w:val="24"/>
        </w:rPr>
        <w:tab/>
        <w:t xml:space="preserve">Lujambio, I. </w:t>
      </w:r>
      <w:r w:rsidRPr="00CB33E4">
        <w:rPr>
          <w:rFonts w:ascii="Calibri" w:hAnsi="Calibri" w:cs="Calibri"/>
          <w:i/>
          <w:iCs/>
          <w:noProof/>
          <w:szCs w:val="24"/>
        </w:rPr>
        <w:t>et al.</w:t>
      </w:r>
      <w:r w:rsidRPr="00CB33E4">
        <w:rPr>
          <w:rFonts w:ascii="Calibri" w:hAnsi="Calibri" w:cs="Calibri"/>
          <w:noProof/>
          <w:szCs w:val="24"/>
        </w:rPr>
        <w:t xml:space="preserve"> Estimation of Glomerular Filtration Rate Based on Serum Cystatin C versus Creatinine in a Uruguayan Population. </w:t>
      </w:r>
      <w:r w:rsidRPr="00CB33E4">
        <w:rPr>
          <w:rFonts w:ascii="Calibri" w:hAnsi="Calibri" w:cs="Calibri"/>
          <w:i/>
          <w:iCs/>
          <w:noProof/>
          <w:szCs w:val="24"/>
        </w:rPr>
        <w:t>Int J Nephrol</w:t>
      </w:r>
      <w:r w:rsidRPr="00CB33E4">
        <w:rPr>
          <w:rFonts w:ascii="Calibri" w:hAnsi="Calibri" w:cs="Calibri"/>
          <w:noProof/>
          <w:szCs w:val="24"/>
        </w:rPr>
        <w:t xml:space="preserve"> </w:t>
      </w:r>
      <w:r w:rsidRPr="00CB33E4">
        <w:rPr>
          <w:rFonts w:ascii="Calibri" w:hAnsi="Calibri" w:cs="Calibri"/>
          <w:b/>
          <w:bCs/>
          <w:noProof/>
          <w:szCs w:val="24"/>
        </w:rPr>
        <w:t>2014,</w:t>
      </w:r>
      <w:r w:rsidRPr="00CB33E4">
        <w:rPr>
          <w:rFonts w:ascii="Calibri" w:hAnsi="Calibri" w:cs="Calibri"/>
          <w:noProof/>
          <w:szCs w:val="24"/>
        </w:rPr>
        <w:t xml:space="preserve"> 837106 (2014).</w:t>
      </w:r>
    </w:p>
    <w:p w14:paraId="0F7A586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64.</w:t>
      </w:r>
      <w:r w:rsidRPr="00CB33E4">
        <w:rPr>
          <w:rFonts w:ascii="Calibri" w:hAnsi="Calibri" w:cs="Calibri"/>
          <w:noProof/>
          <w:szCs w:val="24"/>
        </w:rPr>
        <w:tab/>
        <w:t xml:space="preserve">Glaser, N., Deckert, A., Phiri, S., Rothenbacher, D. &amp; Neuhann, F. Comparison of Various Equations for Estimating GFR in Malawi: How to Determine Renal Function in Resource Limited Settings? </w:t>
      </w:r>
      <w:r w:rsidRPr="00CB33E4">
        <w:rPr>
          <w:rFonts w:ascii="Calibri" w:hAnsi="Calibri" w:cs="Calibri"/>
          <w:i/>
          <w:iCs/>
          <w:noProof/>
          <w:szCs w:val="24"/>
        </w:rPr>
        <w:t>PLoS One</w:t>
      </w:r>
      <w:r w:rsidRPr="00CB33E4">
        <w:rPr>
          <w:rFonts w:ascii="Calibri" w:hAnsi="Calibri" w:cs="Calibri"/>
          <w:noProof/>
          <w:szCs w:val="24"/>
        </w:rPr>
        <w:t xml:space="preserve"> </w:t>
      </w:r>
      <w:r w:rsidRPr="00CB33E4">
        <w:rPr>
          <w:rFonts w:ascii="Calibri" w:hAnsi="Calibri" w:cs="Calibri"/>
          <w:b/>
          <w:bCs/>
          <w:noProof/>
          <w:szCs w:val="24"/>
        </w:rPr>
        <w:t>10,</w:t>
      </w:r>
      <w:r w:rsidRPr="00CB33E4">
        <w:rPr>
          <w:rFonts w:ascii="Calibri" w:hAnsi="Calibri" w:cs="Calibri"/>
          <w:noProof/>
          <w:szCs w:val="24"/>
        </w:rPr>
        <w:t xml:space="preserve"> e0130453 (2015).</w:t>
      </w:r>
    </w:p>
    <w:p w14:paraId="639D5AED"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65.</w:t>
      </w:r>
      <w:r w:rsidRPr="00CB33E4">
        <w:rPr>
          <w:rFonts w:ascii="Calibri" w:hAnsi="Calibri" w:cs="Calibri"/>
          <w:noProof/>
          <w:szCs w:val="24"/>
        </w:rPr>
        <w:tab/>
        <w:t xml:space="preserve">Eriksen, B. O. &amp; Ingebretsen, O. C. In chronic kidney disease staging the use of the chronicity criterion affects prognosis and the rate of progression.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72,</w:t>
      </w:r>
      <w:r w:rsidRPr="00CB33E4">
        <w:rPr>
          <w:rFonts w:ascii="Calibri" w:hAnsi="Calibri" w:cs="Calibri"/>
          <w:noProof/>
          <w:szCs w:val="24"/>
        </w:rPr>
        <w:t xml:space="preserve"> 1242–1248 (2007).</w:t>
      </w:r>
    </w:p>
    <w:p w14:paraId="26B62033"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66.</w:t>
      </w:r>
      <w:r w:rsidRPr="00CB33E4">
        <w:rPr>
          <w:rFonts w:ascii="Calibri" w:hAnsi="Calibri" w:cs="Calibri"/>
          <w:noProof/>
          <w:szCs w:val="24"/>
        </w:rPr>
        <w:tab/>
        <w:t xml:space="preserve">Benghanem Gharbi, M. </w:t>
      </w:r>
      <w:r w:rsidRPr="00CB33E4">
        <w:rPr>
          <w:rFonts w:ascii="Calibri" w:hAnsi="Calibri" w:cs="Calibri"/>
          <w:i/>
          <w:iCs/>
          <w:noProof/>
          <w:szCs w:val="24"/>
        </w:rPr>
        <w:t>et al.</w:t>
      </w:r>
      <w:r w:rsidRPr="00CB33E4">
        <w:rPr>
          <w:rFonts w:ascii="Calibri" w:hAnsi="Calibri" w:cs="Calibri"/>
          <w:noProof/>
          <w:szCs w:val="24"/>
        </w:rPr>
        <w:t xml:space="preserve"> Chronic kidney disease, hypertension, diabetes, and obesity in the adult population of Morocco: how to avoid ‘over’- and ‘under’-diagnosis of CKD.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89,</w:t>
      </w:r>
      <w:r w:rsidRPr="00CB33E4">
        <w:rPr>
          <w:rFonts w:ascii="Calibri" w:hAnsi="Calibri" w:cs="Calibri"/>
          <w:noProof/>
          <w:szCs w:val="24"/>
        </w:rPr>
        <w:t xml:space="preserve"> 1363–1371 (2016).</w:t>
      </w:r>
    </w:p>
    <w:p w14:paraId="33FDFFCC"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67.</w:t>
      </w:r>
      <w:r w:rsidRPr="00CB33E4">
        <w:rPr>
          <w:rFonts w:ascii="Calibri" w:hAnsi="Calibri" w:cs="Calibri"/>
          <w:noProof/>
          <w:szCs w:val="24"/>
        </w:rPr>
        <w:tab/>
        <w:t xml:space="preserve">Eriksen, B. O. &amp; Ingebretsen, O. C. The progression of chronic kidney disease: a 10-year population-based study of the effects of gender and age.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69,</w:t>
      </w:r>
      <w:r w:rsidRPr="00CB33E4">
        <w:rPr>
          <w:rFonts w:ascii="Calibri" w:hAnsi="Calibri" w:cs="Calibri"/>
          <w:noProof/>
          <w:szCs w:val="24"/>
        </w:rPr>
        <w:t xml:space="preserve"> 375–382 (2006).</w:t>
      </w:r>
    </w:p>
    <w:p w14:paraId="324B0296"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68.</w:t>
      </w:r>
      <w:r w:rsidRPr="00CB33E4">
        <w:rPr>
          <w:rFonts w:ascii="Calibri" w:hAnsi="Calibri" w:cs="Calibri"/>
          <w:noProof/>
          <w:szCs w:val="24"/>
        </w:rPr>
        <w:tab/>
        <w:t xml:space="preserve">Delanaye, P. </w:t>
      </w:r>
      <w:r w:rsidRPr="00CB33E4">
        <w:rPr>
          <w:rFonts w:ascii="Calibri" w:hAnsi="Calibri" w:cs="Calibri"/>
          <w:i/>
          <w:iCs/>
          <w:noProof/>
          <w:szCs w:val="24"/>
        </w:rPr>
        <w:t>et al.</w:t>
      </w:r>
      <w:r w:rsidRPr="00CB33E4">
        <w:rPr>
          <w:rFonts w:ascii="Calibri" w:hAnsi="Calibri" w:cs="Calibri"/>
          <w:noProof/>
          <w:szCs w:val="24"/>
        </w:rPr>
        <w:t xml:space="preserve"> Are the creatinine-based equations accurate to estimate glomerular filtration rate in african american populations? </w:t>
      </w:r>
      <w:r w:rsidRPr="00CB33E4">
        <w:rPr>
          <w:rFonts w:ascii="Calibri" w:hAnsi="Calibri" w:cs="Calibri"/>
          <w:i/>
          <w:iCs/>
          <w:noProof/>
          <w:szCs w:val="24"/>
        </w:rPr>
        <w:t>Clin J Am Soc Nephrol</w:t>
      </w:r>
      <w:r w:rsidRPr="00CB33E4">
        <w:rPr>
          <w:rFonts w:ascii="Calibri" w:hAnsi="Calibri" w:cs="Calibri"/>
          <w:noProof/>
          <w:szCs w:val="24"/>
        </w:rPr>
        <w:t xml:space="preserve"> </w:t>
      </w:r>
      <w:r w:rsidRPr="00CB33E4">
        <w:rPr>
          <w:rFonts w:ascii="Calibri" w:hAnsi="Calibri" w:cs="Calibri"/>
          <w:b/>
          <w:bCs/>
          <w:noProof/>
          <w:szCs w:val="24"/>
        </w:rPr>
        <w:t>6,</w:t>
      </w:r>
      <w:r w:rsidRPr="00CB33E4">
        <w:rPr>
          <w:rFonts w:ascii="Calibri" w:hAnsi="Calibri" w:cs="Calibri"/>
          <w:noProof/>
          <w:szCs w:val="24"/>
        </w:rPr>
        <w:t xml:space="preserve"> 906–912 (2011).</w:t>
      </w:r>
    </w:p>
    <w:p w14:paraId="02AF074B"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69.</w:t>
      </w:r>
      <w:r w:rsidRPr="00CB33E4">
        <w:rPr>
          <w:rFonts w:ascii="Calibri" w:hAnsi="Calibri" w:cs="Calibri"/>
          <w:noProof/>
          <w:szCs w:val="24"/>
        </w:rPr>
        <w:tab/>
        <w:t xml:space="preserve">van Deventer, H. E., George, J. A., Paiker, J. E., Becker, P. J. &amp; Katz, I. J. Estimating glomerular filtration rate in black South Africans by use of the modification of diet in renal disease and Cockcroft-Gault equations. </w:t>
      </w:r>
      <w:r w:rsidRPr="00CB33E4">
        <w:rPr>
          <w:rFonts w:ascii="Calibri" w:hAnsi="Calibri" w:cs="Calibri"/>
          <w:i/>
          <w:iCs/>
          <w:noProof/>
          <w:szCs w:val="24"/>
        </w:rPr>
        <w:t>Clin Chem</w:t>
      </w:r>
      <w:r w:rsidRPr="00CB33E4">
        <w:rPr>
          <w:rFonts w:ascii="Calibri" w:hAnsi="Calibri" w:cs="Calibri"/>
          <w:noProof/>
          <w:szCs w:val="24"/>
        </w:rPr>
        <w:t xml:space="preserve"> </w:t>
      </w:r>
      <w:r w:rsidRPr="00CB33E4">
        <w:rPr>
          <w:rFonts w:ascii="Calibri" w:hAnsi="Calibri" w:cs="Calibri"/>
          <w:b/>
          <w:bCs/>
          <w:noProof/>
          <w:szCs w:val="24"/>
        </w:rPr>
        <w:t>54,</w:t>
      </w:r>
      <w:r w:rsidRPr="00CB33E4">
        <w:rPr>
          <w:rFonts w:ascii="Calibri" w:hAnsi="Calibri" w:cs="Calibri"/>
          <w:noProof/>
          <w:szCs w:val="24"/>
        </w:rPr>
        <w:t xml:space="preserve"> 1197–1202 (2008).</w:t>
      </w:r>
    </w:p>
    <w:p w14:paraId="0FB770B6"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70.</w:t>
      </w:r>
      <w:r w:rsidRPr="00CB33E4">
        <w:rPr>
          <w:rFonts w:ascii="Calibri" w:hAnsi="Calibri" w:cs="Calibri"/>
          <w:noProof/>
          <w:szCs w:val="24"/>
        </w:rPr>
        <w:tab/>
        <w:t xml:space="preserve">Flamant, M. </w:t>
      </w:r>
      <w:r w:rsidRPr="00CB33E4">
        <w:rPr>
          <w:rFonts w:ascii="Calibri" w:hAnsi="Calibri" w:cs="Calibri"/>
          <w:i/>
          <w:iCs/>
          <w:noProof/>
          <w:szCs w:val="24"/>
        </w:rPr>
        <w:t>et al.</w:t>
      </w:r>
      <w:r w:rsidRPr="00CB33E4">
        <w:rPr>
          <w:rFonts w:ascii="Calibri" w:hAnsi="Calibri" w:cs="Calibri"/>
          <w:noProof/>
          <w:szCs w:val="24"/>
        </w:rPr>
        <w:t xml:space="preserve"> Performance of GFR estimating equations in African Europeans: basis for a lower race-ethnicity factor than in African Americans.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62,</w:t>
      </w:r>
      <w:r w:rsidRPr="00CB33E4">
        <w:rPr>
          <w:rFonts w:ascii="Calibri" w:hAnsi="Calibri" w:cs="Calibri"/>
          <w:noProof/>
          <w:szCs w:val="24"/>
        </w:rPr>
        <w:t xml:space="preserve"> 182–184 (2013).</w:t>
      </w:r>
    </w:p>
    <w:p w14:paraId="0B6BACE5"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71.</w:t>
      </w:r>
      <w:r w:rsidRPr="00CB33E4">
        <w:rPr>
          <w:rFonts w:ascii="Calibri" w:hAnsi="Calibri" w:cs="Calibri"/>
          <w:noProof/>
          <w:szCs w:val="24"/>
        </w:rPr>
        <w:tab/>
        <w:t xml:space="preserve">Anker, N. </w:t>
      </w:r>
      <w:r w:rsidRPr="00CB33E4">
        <w:rPr>
          <w:rFonts w:ascii="Calibri" w:hAnsi="Calibri" w:cs="Calibri"/>
          <w:i/>
          <w:iCs/>
          <w:noProof/>
          <w:szCs w:val="24"/>
        </w:rPr>
        <w:t>et al.</w:t>
      </w:r>
      <w:r w:rsidRPr="00CB33E4">
        <w:rPr>
          <w:rFonts w:ascii="Calibri" w:hAnsi="Calibri" w:cs="Calibri"/>
          <w:noProof/>
          <w:szCs w:val="24"/>
        </w:rPr>
        <w:t xml:space="preserve"> Racial Disparities in Creatinine-based Kidney Function Estimates Among HIV-</w:t>
      </w:r>
      <w:r w:rsidRPr="00CB33E4">
        <w:rPr>
          <w:rFonts w:ascii="Calibri" w:hAnsi="Calibri" w:cs="Calibri"/>
          <w:noProof/>
          <w:szCs w:val="24"/>
        </w:rPr>
        <w:lastRenderedPageBreak/>
        <w:t xml:space="preserve">infected Adults. </w:t>
      </w:r>
      <w:r w:rsidRPr="00CB33E4">
        <w:rPr>
          <w:rFonts w:ascii="Calibri" w:hAnsi="Calibri" w:cs="Calibri"/>
          <w:i/>
          <w:iCs/>
          <w:noProof/>
          <w:szCs w:val="24"/>
        </w:rPr>
        <w:t>Ethn Dis</w:t>
      </w:r>
      <w:r w:rsidRPr="00CB33E4">
        <w:rPr>
          <w:rFonts w:ascii="Calibri" w:hAnsi="Calibri" w:cs="Calibri"/>
          <w:noProof/>
          <w:szCs w:val="24"/>
        </w:rPr>
        <w:t xml:space="preserve"> </w:t>
      </w:r>
      <w:r w:rsidRPr="00CB33E4">
        <w:rPr>
          <w:rFonts w:ascii="Calibri" w:hAnsi="Calibri" w:cs="Calibri"/>
          <w:b/>
          <w:bCs/>
          <w:noProof/>
          <w:szCs w:val="24"/>
        </w:rPr>
        <w:t>26,</w:t>
      </w:r>
      <w:r w:rsidRPr="00CB33E4">
        <w:rPr>
          <w:rFonts w:ascii="Calibri" w:hAnsi="Calibri" w:cs="Calibri"/>
          <w:noProof/>
          <w:szCs w:val="24"/>
        </w:rPr>
        <w:t xml:space="preserve"> 213–20 (2016).</w:t>
      </w:r>
    </w:p>
    <w:p w14:paraId="3CD48F34" w14:textId="5509D01E"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72.</w:t>
      </w:r>
      <w:r w:rsidRPr="00CB33E4">
        <w:rPr>
          <w:rFonts w:ascii="Calibri" w:hAnsi="Calibri" w:cs="Calibri"/>
          <w:noProof/>
          <w:szCs w:val="24"/>
        </w:rPr>
        <w:tab/>
        <w:t>Delanaye, P., Cavalier,</w:t>
      </w:r>
      <w:r>
        <w:rPr>
          <w:rFonts w:ascii="Calibri" w:hAnsi="Calibri" w:cs="Calibri"/>
          <w:noProof/>
          <w:szCs w:val="24"/>
        </w:rPr>
        <w:t xml:space="preserve"> E., Mariat, C., Krzesinski, J-</w:t>
      </w:r>
      <w:r w:rsidRPr="00CB33E4">
        <w:rPr>
          <w:rFonts w:ascii="Calibri" w:hAnsi="Calibri" w:cs="Calibri"/>
          <w:noProof/>
          <w:szCs w:val="24"/>
        </w:rPr>
        <w:t xml:space="preserve">M. &amp; Rule, A. D. Estimating glomerular filtration rate in Asian subjects: where do we stand? </w:t>
      </w:r>
      <w:r w:rsidRPr="00CB33E4">
        <w:rPr>
          <w:rFonts w:ascii="Calibri" w:hAnsi="Calibri" w:cs="Calibri"/>
          <w:i/>
          <w:iCs/>
          <w:noProof/>
          <w:szCs w:val="24"/>
        </w:rPr>
        <w:t>Kidney Int</w:t>
      </w:r>
      <w:r w:rsidRPr="00CB33E4">
        <w:rPr>
          <w:rFonts w:ascii="Calibri" w:hAnsi="Calibri" w:cs="Calibri"/>
          <w:noProof/>
          <w:szCs w:val="24"/>
        </w:rPr>
        <w:t xml:space="preserve"> </w:t>
      </w:r>
      <w:r w:rsidRPr="00CB33E4">
        <w:rPr>
          <w:rFonts w:ascii="Calibri" w:hAnsi="Calibri" w:cs="Calibri"/>
          <w:b/>
          <w:bCs/>
          <w:noProof/>
          <w:szCs w:val="24"/>
        </w:rPr>
        <w:t>80,</w:t>
      </w:r>
      <w:r w:rsidRPr="00CB33E4">
        <w:rPr>
          <w:rFonts w:ascii="Calibri" w:hAnsi="Calibri" w:cs="Calibri"/>
          <w:noProof/>
          <w:szCs w:val="24"/>
        </w:rPr>
        <w:t xml:space="preserve"> 439–440 (2011).</w:t>
      </w:r>
    </w:p>
    <w:p w14:paraId="418698B4" w14:textId="26D043DF"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73.</w:t>
      </w:r>
      <w:r w:rsidRPr="00CB33E4">
        <w:rPr>
          <w:rFonts w:ascii="Calibri" w:hAnsi="Calibri" w:cs="Calibri"/>
          <w:noProof/>
          <w:szCs w:val="24"/>
        </w:rPr>
        <w:tab/>
        <w:t xml:space="preserve">Teo, B. W. </w:t>
      </w:r>
      <w:r w:rsidRPr="00CB33E4">
        <w:rPr>
          <w:rFonts w:ascii="Calibri" w:hAnsi="Calibri" w:cs="Calibri"/>
          <w:i/>
          <w:iCs/>
          <w:noProof/>
          <w:szCs w:val="24"/>
        </w:rPr>
        <w:t>et al.</w:t>
      </w:r>
      <w:r w:rsidRPr="00CB33E4">
        <w:rPr>
          <w:rFonts w:ascii="Calibri" w:hAnsi="Calibri" w:cs="Calibri"/>
          <w:noProof/>
          <w:szCs w:val="24"/>
        </w:rPr>
        <w:t xml:space="preserve"> The choice of estimating equations for glomerular filtration rate significantly affects the prevalence of chronic kidney disease in a multi-ethnic population during health screening. </w:t>
      </w:r>
      <w:r>
        <w:rPr>
          <w:rFonts w:ascii="Calibri" w:hAnsi="Calibri" w:cs="Calibri"/>
          <w:i/>
          <w:iCs/>
          <w:noProof/>
          <w:szCs w:val="24"/>
        </w:rPr>
        <w:t>Nephrology(Carlton</w:t>
      </w:r>
      <w:r w:rsidRPr="00CB33E4">
        <w:rPr>
          <w:rFonts w:ascii="Calibri" w:hAnsi="Calibri" w:cs="Calibri"/>
          <w:i/>
          <w:iCs/>
          <w:noProof/>
          <w:szCs w:val="24"/>
        </w:rPr>
        <w:t>)</w:t>
      </w:r>
      <w:r w:rsidRPr="00CB33E4">
        <w:rPr>
          <w:rFonts w:ascii="Calibri" w:hAnsi="Calibri" w:cs="Calibri"/>
          <w:noProof/>
          <w:szCs w:val="24"/>
        </w:rPr>
        <w:t xml:space="preserve"> </w:t>
      </w:r>
      <w:r w:rsidRPr="00CB33E4">
        <w:rPr>
          <w:rFonts w:ascii="Calibri" w:hAnsi="Calibri" w:cs="Calibri"/>
          <w:b/>
          <w:bCs/>
          <w:noProof/>
          <w:szCs w:val="24"/>
        </w:rPr>
        <w:t>14,</w:t>
      </w:r>
      <w:r w:rsidRPr="00CB33E4">
        <w:rPr>
          <w:rFonts w:ascii="Calibri" w:hAnsi="Calibri" w:cs="Calibri"/>
          <w:noProof/>
          <w:szCs w:val="24"/>
        </w:rPr>
        <w:t xml:space="preserve"> 588–596 (2009).</w:t>
      </w:r>
    </w:p>
    <w:p w14:paraId="639D10EC"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lang w:val="fr-BE"/>
        </w:rPr>
        <w:t>74.</w:t>
      </w:r>
      <w:r w:rsidRPr="00CB33E4">
        <w:rPr>
          <w:rFonts w:ascii="Calibri" w:hAnsi="Calibri" w:cs="Calibri"/>
          <w:noProof/>
          <w:szCs w:val="24"/>
          <w:lang w:val="fr-BE"/>
        </w:rPr>
        <w:tab/>
        <w:t xml:space="preserve">Inker, L. A. </w:t>
      </w:r>
      <w:r w:rsidRPr="00CB33E4">
        <w:rPr>
          <w:rFonts w:ascii="Calibri" w:hAnsi="Calibri" w:cs="Calibri"/>
          <w:i/>
          <w:iCs/>
          <w:noProof/>
          <w:szCs w:val="24"/>
          <w:lang w:val="fr-BE"/>
        </w:rPr>
        <w:t>et al.</w:t>
      </w:r>
      <w:r w:rsidRPr="00CB33E4">
        <w:rPr>
          <w:rFonts w:ascii="Calibri" w:hAnsi="Calibri" w:cs="Calibri"/>
          <w:noProof/>
          <w:szCs w:val="24"/>
          <w:lang w:val="fr-BE"/>
        </w:rPr>
        <w:t xml:space="preserve"> </w:t>
      </w:r>
      <w:r w:rsidRPr="00CB33E4">
        <w:rPr>
          <w:rFonts w:ascii="Calibri" w:hAnsi="Calibri" w:cs="Calibri"/>
          <w:noProof/>
          <w:szCs w:val="24"/>
        </w:rPr>
        <w:t xml:space="preserve">Estimating glomerular filtration rate from serum creatinine and cystatin C. </w:t>
      </w:r>
      <w:r w:rsidRPr="00CB33E4">
        <w:rPr>
          <w:rFonts w:ascii="Calibri" w:hAnsi="Calibri" w:cs="Calibri"/>
          <w:i/>
          <w:iCs/>
          <w:noProof/>
          <w:szCs w:val="24"/>
        </w:rPr>
        <w:t>N Engl J Med</w:t>
      </w:r>
      <w:r w:rsidRPr="00CB33E4">
        <w:rPr>
          <w:rFonts w:ascii="Calibri" w:hAnsi="Calibri" w:cs="Calibri"/>
          <w:noProof/>
          <w:szCs w:val="24"/>
        </w:rPr>
        <w:t xml:space="preserve"> </w:t>
      </w:r>
      <w:r w:rsidRPr="00CB33E4">
        <w:rPr>
          <w:rFonts w:ascii="Calibri" w:hAnsi="Calibri" w:cs="Calibri"/>
          <w:b/>
          <w:bCs/>
          <w:noProof/>
          <w:szCs w:val="24"/>
        </w:rPr>
        <w:t>367,</w:t>
      </w:r>
      <w:r w:rsidRPr="00CB33E4">
        <w:rPr>
          <w:rFonts w:ascii="Calibri" w:hAnsi="Calibri" w:cs="Calibri"/>
          <w:noProof/>
          <w:szCs w:val="24"/>
        </w:rPr>
        <w:t xml:space="preserve"> 20–29 (2012).</w:t>
      </w:r>
    </w:p>
    <w:p w14:paraId="1B9F1E47"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75.</w:t>
      </w:r>
      <w:r w:rsidRPr="00CB33E4">
        <w:rPr>
          <w:rFonts w:ascii="Calibri" w:hAnsi="Calibri" w:cs="Calibri"/>
          <w:noProof/>
          <w:szCs w:val="24"/>
        </w:rPr>
        <w:tab/>
        <w:t xml:space="preserve">Pottel, H., Hoste, L., Delanaye, P., Cavalier, E. &amp; Martens, F. Demystifying ethnic/sex differences in kidney function: is the difference in (estimating) glomerular filtration rate or in serum creatinine concentration? </w:t>
      </w:r>
      <w:r w:rsidRPr="00CB33E4">
        <w:rPr>
          <w:rFonts w:ascii="Calibri" w:hAnsi="Calibri" w:cs="Calibri"/>
          <w:i/>
          <w:iCs/>
          <w:noProof/>
          <w:szCs w:val="24"/>
        </w:rPr>
        <w:t>Clin Chim Acta</w:t>
      </w:r>
      <w:r w:rsidRPr="00CB33E4">
        <w:rPr>
          <w:rFonts w:ascii="Calibri" w:hAnsi="Calibri" w:cs="Calibri"/>
          <w:noProof/>
          <w:szCs w:val="24"/>
        </w:rPr>
        <w:t xml:space="preserve"> </w:t>
      </w:r>
      <w:r w:rsidRPr="00CB33E4">
        <w:rPr>
          <w:rFonts w:ascii="Calibri" w:hAnsi="Calibri" w:cs="Calibri"/>
          <w:b/>
          <w:bCs/>
          <w:noProof/>
          <w:szCs w:val="24"/>
        </w:rPr>
        <w:t>413,</w:t>
      </w:r>
      <w:r w:rsidRPr="00CB33E4">
        <w:rPr>
          <w:rFonts w:ascii="Calibri" w:hAnsi="Calibri" w:cs="Calibri"/>
          <w:noProof/>
          <w:szCs w:val="24"/>
        </w:rPr>
        <w:t xml:space="preserve"> 1612–1617 (2012).</w:t>
      </w:r>
    </w:p>
    <w:p w14:paraId="42595CE3"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76.</w:t>
      </w:r>
      <w:r w:rsidRPr="00CB33E4">
        <w:rPr>
          <w:rFonts w:ascii="Calibri" w:hAnsi="Calibri" w:cs="Calibri"/>
          <w:noProof/>
          <w:szCs w:val="24"/>
        </w:rPr>
        <w:tab/>
        <w:t xml:space="preserve">Inker, L. A. </w:t>
      </w:r>
      <w:r w:rsidRPr="00CB33E4">
        <w:rPr>
          <w:rFonts w:ascii="Calibri" w:hAnsi="Calibri" w:cs="Calibri"/>
          <w:i/>
          <w:iCs/>
          <w:noProof/>
          <w:szCs w:val="24"/>
        </w:rPr>
        <w:t>et al.</w:t>
      </w:r>
      <w:r w:rsidRPr="00CB33E4">
        <w:rPr>
          <w:rFonts w:ascii="Calibri" w:hAnsi="Calibri" w:cs="Calibri"/>
          <w:noProof/>
          <w:szCs w:val="24"/>
        </w:rPr>
        <w:t xml:space="preserve"> GFR Estimation Using β-Trace Protein and β2-Microglobulin in CKD.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67,</w:t>
      </w:r>
      <w:r w:rsidRPr="00CB33E4">
        <w:rPr>
          <w:rFonts w:ascii="Calibri" w:hAnsi="Calibri" w:cs="Calibri"/>
          <w:noProof/>
          <w:szCs w:val="24"/>
        </w:rPr>
        <w:t xml:space="preserve"> 40–8 (2016).</w:t>
      </w:r>
    </w:p>
    <w:p w14:paraId="794D5B29" w14:textId="1C1ECC42"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77.</w:t>
      </w:r>
      <w:r w:rsidRPr="00CB33E4">
        <w:rPr>
          <w:rFonts w:ascii="Calibri" w:hAnsi="Calibri" w:cs="Calibri"/>
          <w:noProof/>
          <w:szCs w:val="24"/>
        </w:rPr>
        <w:tab/>
        <w:t xml:space="preserve">Warnock, D. G. Estimated Glomerular Filtration Rate: Fit for What Purpose? </w:t>
      </w:r>
      <w:r w:rsidRPr="00CB33E4">
        <w:rPr>
          <w:rFonts w:ascii="Calibri" w:hAnsi="Calibri" w:cs="Calibri"/>
          <w:i/>
          <w:iCs/>
          <w:noProof/>
          <w:szCs w:val="24"/>
        </w:rPr>
        <w:t>Nephron</w:t>
      </w:r>
      <w:r w:rsidRPr="00CB33E4">
        <w:rPr>
          <w:rFonts w:ascii="Calibri" w:hAnsi="Calibri" w:cs="Calibri"/>
          <w:noProof/>
          <w:szCs w:val="24"/>
        </w:rPr>
        <w:t xml:space="preserve"> </w:t>
      </w:r>
      <w:r>
        <w:rPr>
          <w:rFonts w:ascii="Calibri" w:hAnsi="Calibri" w:cs="Calibri"/>
          <w:b/>
          <w:noProof/>
          <w:szCs w:val="24"/>
        </w:rPr>
        <w:t xml:space="preserve">134, </w:t>
      </w:r>
      <w:r>
        <w:rPr>
          <w:rFonts w:ascii="Calibri" w:hAnsi="Calibri" w:cs="Calibri"/>
          <w:noProof/>
          <w:szCs w:val="24"/>
        </w:rPr>
        <w:t xml:space="preserve">43-49 </w:t>
      </w:r>
      <w:r w:rsidRPr="00CB33E4">
        <w:rPr>
          <w:rFonts w:ascii="Calibri" w:hAnsi="Calibri" w:cs="Calibri"/>
          <w:noProof/>
          <w:szCs w:val="24"/>
        </w:rPr>
        <w:t>(2016).</w:t>
      </w:r>
    </w:p>
    <w:p w14:paraId="27AF26E9" w14:textId="23629DC8"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lang w:val="fr-BE"/>
        </w:rPr>
      </w:pPr>
      <w:r w:rsidRPr="00CB33E4">
        <w:rPr>
          <w:rFonts w:ascii="Calibri" w:hAnsi="Calibri" w:cs="Calibri"/>
          <w:noProof/>
          <w:szCs w:val="24"/>
        </w:rPr>
        <w:t>78.</w:t>
      </w:r>
      <w:r w:rsidRPr="00CB33E4">
        <w:rPr>
          <w:rFonts w:ascii="Calibri" w:hAnsi="Calibri" w:cs="Calibri"/>
          <w:noProof/>
          <w:szCs w:val="24"/>
        </w:rPr>
        <w:tab/>
        <w:t xml:space="preserve">Glassock, R. J. &amp; Winearls, C. The global burden of chronic kidney disease: how valid are the estimates? </w:t>
      </w:r>
      <w:r>
        <w:rPr>
          <w:rFonts w:ascii="Calibri" w:hAnsi="Calibri" w:cs="Calibri"/>
          <w:i/>
          <w:iCs/>
          <w:noProof/>
          <w:szCs w:val="24"/>
          <w:lang w:val="fr-BE"/>
        </w:rPr>
        <w:t>Nephron Clin Pract</w:t>
      </w:r>
      <w:r w:rsidRPr="00CB33E4">
        <w:rPr>
          <w:rFonts w:ascii="Calibri" w:hAnsi="Calibri" w:cs="Calibri"/>
          <w:noProof/>
          <w:szCs w:val="24"/>
          <w:lang w:val="fr-BE"/>
        </w:rPr>
        <w:t xml:space="preserve"> </w:t>
      </w:r>
      <w:r w:rsidRPr="00CB33E4">
        <w:rPr>
          <w:rFonts w:ascii="Calibri" w:hAnsi="Calibri" w:cs="Calibri"/>
          <w:b/>
          <w:bCs/>
          <w:noProof/>
          <w:szCs w:val="24"/>
          <w:lang w:val="fr-BE"/>
        </w:rPr>
        <w:t>110,</w:t>
      </w:r>
      <w:r w:rsidRPr="00CB33E4">
        <w:rPr>
          <w:rFonts w:ascii="Calibri" w:hAnsi="Calibri" w:cs="Calibri"/>
          <w:noProof/>
          <w:szCs w:val="24"/>
          <w:lang w:val="fr-BE"/>
        </w:rPr>
        <w:t xml:space="preserve"> c39–c46 (2008).</w:t>
      </w:r>
    </w:p>
    <w:p w14:paraId="05748B98" w14:textId="60734FF1"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lang w:val="fr-BE"/>
        </w:rPr>
        <w:t>79.</w:t>
      </w:r>
      <w:r w:rsidRPr="00CB33E4">
        <w:rPr>
          <w:rFonts w:ascii="Calibri" w:hAnsi="Calibri" w:cs="Calibri"/>
          <w:noProof/>
          <w:szCs w:val="24"/>
          <w:lang w:val="fr-BE"/>
        </w:rPr>
        <w:tab/>
        <w:t xml:space="preserve">Ene-Iordache, B. </w:t>
      </w:r>
      <w:r w:rsidRPr="00CB33E4">
        <w:rPr>
          <w:rFonts w:ascii="Calibri" w:hAnsi="Calibri" w:cs="Calibri"/>
          <w:i/>
          <w:iCs/>
          <w:noProof/>
          <w:szCs w:val="24"/>
          <w:lang w:val="fr-BE"/>
        </w:rPr>
        <w:t>et al.</w:t>
      </w:r>
      <w:r w:rsidRPr="00CB33E4">
        <w:rPr>
          <w:rFonts w:ascii="Calibri" w:hAnsi="Calibri" w:cs="Calibri"/>
          <w:noProof/>
          <w:szCs w:val="24"/>
          <w:lang w:val="fr-BE"/>
        </w:rPr>
        <w:t xml:space="preserve"> </w:t>
      </w:r>
      <w:r w:rsidRPr="00CB33E4">
        <w:rPr>
          <w:rFonts w:ascii="Calibri" w:hAnsi="Calibri" w:cs="Calibri"/>
          <w:noProof/>
          <w:szCs w:val="24"/>
        </w:rPr>
        <w:t xml:space="preserve">Chronic kidney disease and cardiovascular risk in six regions of the world (ISN-KDDC): a cross-sectional study. </w:t>
      </w:r>
      <w:r w:rsidRPr="00CB33E4">
        <w:rPr>
          <w:rFonts w:ascii="Calibri" w:hAnsi="Calibri" w:cs="Calibri"/>
          <w:i/>
          <w:iCs/>
          <w:noProof/>
          <w:szCs w:val="24"/>
        </w:rPr>
        <w:t xml:space="preserve">Lancet Glob </w:t>
      </w:r>
      <w:r>
        <w:rPr>
          <w:rFonts w:ascii="Calibri" w:hAnsi="Calibri" w:cs="Calibri"/>
          <w:i/>
          <w:iCs/>
          <w:noProof/>
          <w:szCs w:val="24"/>
        </w:rPr>
        <w:t>Health</w:t>
      </w:r>
      <w:r w:rsidRPr="00CB33E4">
        <w:rPr>
          <w:rFonts w:ascii="Calibri" w:hAnsi="Calibri" w:cs="Calibri"/>
          <w:noProof/>
          <w:szCs w:val="24"/>
        </w:rPr>
        <w:t xml:space="preserve"> </w:t>
      </w:r>
      <w:r w:rsidRPr="00CB33E4">
        <w:rPr>
          <w:rFonts w:ascii="Calibri" w:hAnsi="Calibri" w:cs="Calibri"/>
          <w:b/>
          <w:bCs/>
          <w:noProof/>
          <w:szCs w:val="24"/>
        </w:rPr>
        <w:t>4,</w:t>
      </w:r>
      <w:r w:rsidRPr="00CB33E4">
        <w:rPr>
          <w:rFonts w:ascii="Calibri" w:hAnsi="Calibri" w:cs="Calibri"/>
          <w:noProof/>
          <w:szCs w:val="24"/>
        </w:rPr>
        <w:t xml:space="preserve"> e307-19 (2016).</w:t>
      </w:r>
    </w:p>
    <w:p w14:paraId="631BFC9D"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80.</w:t>
      </w:r>
      <w:r w:rsidRPr="00CB33E4">
        <w:rPr>
          <w:rFonts w:ascii="Calibri" w:hAnsi="Calibri" w:cs="Calibri"/>
          <w:noProof/>
          <w:szCs w:val="24"/>
        </w:rPr>
        <w:tab/>
        <w:t xml:space="preserve">Zhang, L. </w:t>
      </w:r>
      <w:r w:rsidRPr="00CB33E4">
        <w:rPr>
          <w:rFonts w:ascii="Calibri" w:hAnsi="Calibri" w:cs="Calibri"/>
          <w:i/>
          <w:iCs/>
          <w:noProof/>
          <w:szCs w:val="24"/>
        </w:rPr>
        <w:t>et al.</w:t>
      </w:r>
      <w:r w:rsidRPr="00CB33E4">
        <w:rPr>
          <w:rFonts w:ascii="Calibri" w:hAnsi="Calibri" w:cs="Calibri"/>
          <w:noProof/>
          <w:szCs w:val="24"/>
        </w:rPr>
        <w:t xml:space="preserve"> Prevalence of chronic kidney disease in China: a cross-sectional survey. </w:t>
      </w:r>
      <w:r w:rsidRPr="00CB33E4">
        <w:rPr>
          <w:rFonts w:ascii="Calibri" w:hAnsi="Calibri" w:cs="Calibri"/>
          <w:i/>
          <w:iCs/>
          <w:noProof/>
          <w:szCs w:val="24"/>
        </w:rPr>
        <w:t>Lancet</w:t>
      </w:r>
      <w:r w:rsidRPr="00CB33E4">
        <w:rPr>
          <w:rFonts w:ascii="Calibri" w:hAnsi="Calibri" w:cs="Calibri"/>
          <w:noProof/>
          <w:szCs w:val="24"/>
        </w:rPr>
        <w:t xml:space="preserve"> </w:t>
      </w:r>
      <w:r w:rsidRPr="00CB33E4">
        <w:rPr>
          <w:rFonts w:ascii="Calibri" w:hAnsi="Calibri" w:cs="Calibri"/>
          <w:b/>
          <w:bCs/>
          <w:noProof/>
          <w:szCs w:val="24"/>
        </w:rPr>
        <w:t>379,</w:t>
      </w:r>
      <w:r w:rsidRPr="00CB33E4">
        <w:rPr>
          <w:rFonts w:ascii="Calibri" w:hAnsi="Calibri" w:cs="Calibri"/>
          <w:noProof/>
          <w:szCs w:val="24"/>
        </w:rPr>
        <w:t xml:space="preserve"> 815–822 (2012).</w:t>
      </w:r>
    </w:p>
    <w:p w14:paraId="43B70E4B" w14:textId="294866BF"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81.</w:t>
      </w:r>
      <w:r w:rsidRPr="00CB33E4">
        <w:rPr>
          <w:rFonts w:ascii="Calibri" w:hAnsi="Calibri" w:cs="Calibri"/>
          <w:noProof/>
          <w:szCs w:val="24"/>
        </w:rPr>
        <w:tab/>
        <w:t xml:space="preserve">Stanifer, J. W., Muiru, A., Jafar, T. H. &amp; Patel, U. D. Chronic kidney disease in low- and middle-income countries. </w:t>
      </w:r>
      <w:r w:rsidRPr="00CB33E4">
        <w:rPr>
          <w:rFonts w:ascii="Calibri" w:hAnsi="Calibri" w:cs="Calibri"/>
          <w:i/>
          <w:iCs/>
          <w:noProof/>
          <w:szCs w:val="24"/>
        </w:rPr>
        <w:t xml:space="preserve">Nephrol Dial </w:t>
      </w:r>
      <w:r>
        <w:rPr>
          <w:rFonts w:ascii="Calibri" w:hAnsi="Calibri" w:cs="Calibri"/>
          <w:i/>
          <w:iCs/>
          <w:noProof/>
          <w:szCs w:val="24"/>
        </w:rPr>
        <w:t>Transplant</w:t>
      </w:r>
      <w:r w:rsidRPr="00CB33E4">
        <w:rPr>
          <w:rFonts w:ascii="Calibri" w:hAnsi="Calibri" w:cs="Calibri"/>
          <w:noProof/>
          <w:szCs w:val="24"/>
        </w:rPr>
        <w:t xml:space="preserve"> </w:t>
      </w:r>
      <w:r w:rsidRPr="00CB33E4">
        <w:rPr>
          <w:rFonts w:ascii="Calibri" w:hAnsi="Calibri" w:cs="Calibri"/>
          <w:b/>
          <w:bCs/>
          <w:noProof/>
          <w:szCs w:val="24"/>
        </w:rPr>
        <w:t>31,</w:t>
      </w:r>
      <w:r w:rsidRPr="00CB33E4">
        <w:rPr>
          <w:rFonts w:ascii="Calibri" w:hAnsi="Calibri" w:cs="Calibri"/>
          <w:noProof/>
          <w:szCs w:val="24"/>
        </w:rPr>
        <w:t xml:space="preserve"> 868–74 (2016).</w:t>
      </w:r>
    </w:p>
    <w:p w14:paraId="60AC255E" w14:textId="078E3113"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82.</w:t>
      </w:r>
      <w:r w:rsidRPr="00CB33E4">
        <w:rPr>
          <w:rFonts w:ascii="Calibri" w:hAnsi="Calibri" w:cs="Calibri"/>
          <w:noProof/>
          <w:szCs w:val="24"/>
        </w:rPr>
        <w:tab/>
        <w:t>Glasso</w:t>
      </w:r>
      <w:r>
        <w:rPr>
          <w:rFonts w:ascii="Calibri" w:hAnsi="Calibri" w:cs="Calibri"/>
          <w:noProof/>
          <w:szCs w:val="24"/>
        </w:rPr>
        <w:t xml:space="preserve">ck, R., Delanaye, P. </w:t>
      </w:r>
      <w:r w:rsidRPr="00CB33E4">
        <w:rPr>
          <w:rFonts w:ascii="Calibri" w:hAnsi="Calibri" w:cs="Calibri"/>
          <w:noProof/>
          <w:szCs w:val="24"/>
        </w:rPr>
        <w:t xml:space="preserve">&amp; El Nahas, M. An Age-Calibrated Classification of Chronic Kidney Disease. </w:t>
      </w:r>
      <w:r w:rsidRPr="00CB33E4">
        <w:rPr>
          <w:rFonts w:ascii="Calibri" w:hAnsi="Calibri" w:cs="Calibri"/>
          <w:i/>
          <w:iCs/>
          <w:noProof/>
          <w:szCs w:val="24"/>
        </w:rPr>
        <w:t>JAMA</w:t>
      </w:r>
      <w:r w:rsidRPr="00CB33E4">
        <w:rPr>
          <w:rFonts w:ascii="Calibri" w:hAnsi="Calibri" w:cs="Calibri"/>
          <w:noProof/>
          <w:szCs w:val="24"/>
        </w:rPr>
        <w:t xml:space="preserve"> </w:t>
      </w:r>
      <w:r w:rsidRPr="00CB33E4">
        <w:rPr>
          <w:rFonts w:ascii="Calibri" w:hAnsi="Calibri" w:cs="Calibri"/>
          <w:b/>
          <w:bCs/>
          <w:noProof/>
          <w:szCs w:val="24"/>
        </w:rPr>
        <w:t>314,</w:t>
      </w:r>
      <w:r w:rsidRPr="00CB33E4">
        <w:rPr>
          <w:rFonts w:ascii="Calibri" w:hAnsi="Calibri" w:cs="Calibri"/>
          <w:noProof/>
          <w:szCs w:val="24"/>
        </w:rPr>
        <w:t xml:space="preserve"> 559–560 (2015).</w:t>
      </w:r>
    </w:p>
    <w:p w14:paraId="472263FC"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83.</w:t>
      </w:r>
      <w:r w:rsidRPr="00CB33E4">
        <w:rPr>
          <w:rFonts w:ascii="Calibri" w:hAnsi="Calibri" w:cs="Calibri"/>
          <w:noProof/>
          <w:szCs w:val="24"/>
        </w:rPr>
        <w:tab/>
        <w:t xml:space="preserve">Delanaye, P., Glassock, R. J., Pottel, H. &amp; Rule, A. D. An Age-Calibrated Definition of Chronic Kidney Disease: Rationale and Benefits. </w:t>
      </w:r>
      <w:r w:rsidRPr="00CB33E4">
        <w:rPr>
          <w:rFonts w:ascii="Calibri" w:hAnsi="Calibri" w:cs="Calibri"/>
          <w:i/>
          <w:iCs/>
          <w:noProof/>
          <w:szCs w:val="24"/>
        </w:rPr>
        <w:t>Clin Biochem Rev</w:t>
      </w:r>
      <w:r w:rsidRPr="00CB33E4">
        <w:rPr>
          <w:rFonts w:ascii="Calibri" w:hAnsi="Calibri" w:cs="Calibri"/>
          <w:noProof/>
          <w:szCs w:val="24"/>
        </w:rPr>
        <w:t xml:space="preserve"> </w:t>
      </w:r>
      <w:r w:rsidRPr="00CB33E4">
        <w:rPr>
          <w:rFonts w:ascii="Calibri" w:hAnsi="Calibri" w:cs="Calibri"/>
          <w:b/>
          <w:bCs/>
          <w:noProof/>
          <w:szCs w:val="24"/>
        </w:rPr>
        <w:t>37,</w:t>
      </w:r>
      <w:r w:rsidRPr="00CB33E4">
        <w:rPr>
          <w:rFonts w:ascii="Calibri" w:hAnsi="Calibri" w:cs="Calibri"/>
          <w:noProof/>
          <w:szCs w:val="24"/>
        </w:rPr>
        <w:t xml:space="preserve"> 17–26 (2016).</w:t>
      </w:r>
    </w:p>
    <w:p w14:paraId="0D62966A"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84.</w:t>
      </w:r>
      <w:r w:rsidRPr="00CB33E4">
        <w:rPr>
          <w:rFonts w:ascii="Calibri" w:hAnsi="Calibri" w:cs="Calibri"/>
          <w:noProof/>
          <w:szCs w:val="24"/>
        </w:rPr>
        <w:tab/>
        <w:t xml:space="preserve">Levey, A. S., Inker, L. A. &amp; Coresh, J. Chronic Kidney Disease in Older People. </w:t>
      </w:r>
      <w:r w:rsidRPr="00CB33E4">
        <w:rPr>
          <w:rFonts w:ascii="Calibri" w:hAnsi="Calibri" w:cs="Calibri"/>
          <w:i/>
          <w:iCs/>
          <w:noProof/>
          <w:szCs w:val="24"/>
        </w:rPr>
        <w:t>JAMA</w:t>
      </w:r>
      <w:r w:rsidRPr="00CB33E4">
        <w:rPr>
          <w:rFonts w:ascii="Calibri" w:hAnsi="Calibri" w:cs="Calibri"/>
          <w:noProof/>
          <w:szCs w:val="24"/>
        </w:rPr>
        <w:t xml:space="preserve"> </w:t>
      </w:r>
      <w:r w:rsidRPr="00CB33E4">
        <w:rPr>
          <w:rFonts w:ascii="Calibri" w:hAnsi="Calibri" w:cs="Calibri"/>
          <w:b/>
          <w:bCs/>
          <w:noProof/>
          <w:szCs w:val="24"/>
        </w:rPr>
        <w:t>314,</w:t>
      </w:r>
      <w:r w:rsidRPr="00CB33E4">
        <w:rPr>
          <w:rFonts w:ascii="Calibri" w:hAnsi="Calibri" w:cs="Calibri"/>
          <w:noProof/>
          <w:szCs w:val="24"/>
        </w:rPr>
        <w:t xml:space="preserve"> 557–558 (2015).</w:t>
      </w:r>
    </w:p>
    <w:p w14:paraId="1A310826"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85.</w:t>
      </w:r>
      <w:r w:rsidRPr="00CB33E4">
        <w:rPr>
          <w:rFonts w:ascii="Calibri" w:hAnsi="Calibri" w:cs="Calibri"/>
          <w:noProof/>
          <w:szCs w:val="24"/>
        </w:rPr>
        <w:tab/>
        <w:t>Pottel, H., Hoste, L. &amp; Delanaye, P. Abnormal glomerular filtration rate in children, adolescents and young adults starts below 75 mL/min/1.73 m</w:t>
      </w:r>
      <w:r w:rsidRPr="00CB33E4">
        <w:rPr>
          <w:rFonts w:ascii="Calibri" w:hAnsi="Calibri" w:cs="Calibri"/>
          <w:noProof/>
          <w:szCs w:val="24"/>
          <w:vertAlign w:val="superscript"/>
        </w:rPr>
        <w:t>2</w:t>
      </w:r>
      <w:r w:rsidRPr="00CB33E4">
        <w:rPr>
          <w:rFonts w:ascii="Calibri" w:hAnsi="Calibri" w:cs="Calibri"/>
          <w:noProof/>
          <w:szCs w:val="24"/>
        </w:rPr>
        <w:t xml:space="preserve">. </w:t>
      </w:r>
      <w:r w:rsidRPr="00CB33E4">
        <w:rPr>
          <w:rFonts w:ascii="Calibri" w:hAnsi="Calibri" w:cs="Calibri"/>
          <w:i/>
          <w:iCs/>
          <w:noProof/>
          <w:szCs w:val="24"/>
        </w:rPr>
        <w:t>Pediatr Nephrol</w:t>
      </w:r>
      <w:r w:rsidRPr="00CB33E4">
        <w:rPr>
          <w:rFonts w:ascii="Calibri" w:hAnsi="Calibri" w:cs="Calibri"/>
          <w:noProof/>
          <w:szCs w:val="24"/>
        </w:rPr>
        <w:t xml:space="preserve"> </w:t>
      </w:r>
      <w:r w:rsidRPr="00CB33E4">
        <w:rPr>
          <w:rFonts w:ascii="Calibri" w:hAnsi="Calibri" w:cs="Calibri"/>
          <w:b/>
          <w:bCs/>
          <w:noProof/>
          <w:szCs w:val="24"/>
        </w:rPr>
        <w:t>30,</w:t>
      </w:r>
      <w:r w:rsidRPr="00CB33E4">
        <w:rPr>
          <w:rFonts w:ascii="Calibri" w:hAnsi="Calibri" w:cs="Calibri"/>
          <w:noProof/>
          <w:szCs w:val="24"/>
        </w:rPr>
        <w:t xml:space="preserve"> 821–828 (2015).</w:t>
      </w:r>
    </w:p>
    <w:p w14:paraId="661250A6"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86.</w:t>
      </w:r>
      <w:r w:rsidRPr="00CB33E4">
        <w:rPr>
          <w:rFonts w:ascii="Calibri" w:hAnsi="Calibri" w:cs="Calibri"/>
          <w:noProof/>
          <w:szCs w:val="24"/>
        </w:rPr>
        <w:tab/>
        <w:t xml:space="preserve">Foley, R. N., Wang, C., Snyder, J. J. &amp; Collins, A. J. Cystatin C levels in U.S. adults, 1988-1994 versus 1999-2002: NHANES. </w:t>
      </w:r>
      <w:r w:rsidRPr="00CB33E4">
        <w:rPr>
          <w:rFonts w:ascii="Calibri" w:hAnsi="Calibri" w:cs="Calibri"/>
          <w:i/>
          <w:iCs/>
          <w:noProof/>
          <w:szCs w:val="24"/>
        </w:rPr>
        <w:t>Clin J Am Soc Nephrol</w:t>
      </w:r>
      <w:r w:rsidRPr="00CB33E4">
        <w:rPr>
          <w:rFonts w:ascii="Calibri" w:hAnsi="Calibri" w:cs="Calibri"/>
          <w:noProof/>
          <w:szCs w:val="24"/>
        </w:rPr>
        <w:t xml:space="preserve"> </w:t>
      </w:r>
      <w:r w:rsidRPr="00CB33E4">
        <w:rPr>
          <w:rFonts w:ascii="Calibri" w:hAnsi="Calibri" w:cs="Calibri"/>
          <w:b/>
          <w:bCs/>
          <w:noProof/>
          <w:szCs w:val="24"/>
        </w:rPr>
        <w:t>4,</w:t>
      </w:r>
      <w:r w:rsidRPr="00CB33E4">
        <w:rPr>
          <w:rFonts w:ascii="Calibri" w:hAnsi="Calibri" w:cs="Calibri"/>
          <w:noProof/>
          <w:szCs w:val="24"/>
        </w:rPr>
        <w:t xml:space="preserve"> 965–72 (2009).</w:t>
      </w:r>
    </w:p>
    <w:p w14:paraId="67ACEF0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87.</w:t>
      </w:r>
      <w:r w:rsidRPr="00CB33E4">
        <w:rPr>
          <w:rFonts w:ascii="Calibri" w:hAnsi="Calibri" w:cs="Calibri"/>
          <w:noProof/>
          <w:szCs w:val="24"/>
        </w:rPr>
        <w:tab/>
        <w:t xml:space="preserve">Murphy, D. </w:t>
      </w:r>
      <w:r w:rsidRPr="00CB33E4">
        <w:rPr>
          <w:rFonts w:ascii="Calibri" w:hAnsi="Calibri" w:cs="Calibri"/>
          <w:i/>
          <w:iCs/>
          <w:noProof/>
          <w:szCs w:val="24"/>
        </w:rPr>
        <w:t>et al.</w:t>
      </w:r>
      <w:r w:rsidRPr="00CB33E4">
        <w:rPr>
          <w:rFonts w:ascii="Calibri" w:hAnsi="Calibri" w:cs="Calibri"/>
          <w:noProof/>
          <w:szCs w:val="24"/>
        </w:rPr>
        <w:t xml:space="preserve"> Trends in Prevalence of Chronic Kidney Disease in the United States. </w:t>
      </w:r>
      <w:r w:rsidRPr="00CB33E4">
        <w:rPr>
          <w:rFonts w:ascii="Calibri" w:hAnsi="Calibri" w:cs="Calibri"/>
          <w:i/>
          <w:iCs/>
          <w:noProof/>
          <w:szCs w:val="24"/>
        </w:rPr>
        <w:t>Ann Intern Med</w:t>
      </w:r>
      <w:r w:rsidRPr="00CB33E4">
        <w:rPr>
          <w:rFonts w:ascii="Calibri" w:hAnsi="Calibri" w:cs="Calibri"/>
          <w:noProof/>
          <w:szCs w:val="24"/>
        </w:rPr>
        <w:t xml:space="preserve"> (2016).</w:t>
      </w:r>
    </w:p>
    <w:p w14:paraId="7059FF7B"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88.</w:t>
      </w:r>
      <w:r w:rsidRPr="00CB33E4">
        <w:rPr>
          <w:rFonts w:ascii="Calibri" w:hAnsi="Calibri" w:cs="Calibri"/>
          <w:noProof/>
          <w:szCs w:val="24"/>
        </w:rPr>
        <w:tab/>
        <w:t xml:space="preserve">Saran, R. </w:t>
      </w:r>
      <w:r w:rsidRPr="00CB33E4">
        <w:rPr>
          <w:rFonts w:ascii="Calibri" w:hAnsi="Calibri" w:cs="Calibri"/>
          <w:i/>
          <w:iCs/>
          <w:noProof/>
          <w:szCs w:val="24"/>
        </w:rPr>
        <w:t>et al.</w:t>
      </w:r>
      <w:r w:rsidRPr="00CB33E4">
        <w:rPr>
          <w:rFonts w:ascii="Calibri" w:hAnsi="Calibri" w:cs="Calibri"/>
          <w:noProof/>
          <w:szCs w:val="24"/>
        </w:rPr>
        <w:t xml:space="preserve"> US Renal Data System 2015 Annual Data Report: Epidemiology of Kidney Disease in the United States.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67,</w:t>
      </w:r>
      <w:r w:rsidRPr="00CB33E4">
        <w:rPr>
          <w:rFonts w:ascii="Calibri" w:hAnsi="Calibri" w:cs="Calibri"/>
          <w:noProof/>
          <w:szCs w:val="24"/>
        </w:rPr>
        <w:t xml:space="preserve"> A7-8 (2016).</w:t>
      </w:r>
    </w:p>
    <w:p w14:paraId="47AB1721"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89.</w:t>
      </w:r>
      <w:r w:rsidRPr="00CB33E4">
        <w:rPr>
          <w:rFonts w:ascii="Calibri" w:hAnsi="Calibri" w:cs="Calibri"/>
          <w:noProof/>
          <w:szCs w:val="24"/>
        </w:rPr>
        <w:tab/>
        <w:t>www.cdc.gov/diabetes/statistics/prevalence_national.htm.</w:t>
      </w:r>
    </w:p>
    <w:p w14:paraId="09A33A2A"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90.</w:t>
      </w:r>
      <w:r w:rsidRPr="00CB33E4">
        <w:rPr>
          <w:rFonts w:ascii="Calibri" w:hAnsi="Calibri" w:cs="Calibri"/>
          <w:noProof/>
          <w:szCs w:val="24"/>
        </w:rPr>
        <w:tab/>
        <w:t xml:space="preserve">Global, regional, and national incidence, prevalence, and years lived with disability for 301 </w:t>
      </w:r>
      <w:r w:rsidRPr="00CB33E4">
        <w:rPr>
          <w:rFonts w:ascii="Calibri" w:hAnsi="Calibri" w:cs="Calibri"/>
          <w:noProof/>
          <w:szCs w:val="24"/>
        </w:rPr>
        <w:lastRenderedPageBreak/>
        <w:t xml:space="preserve">acute and chronic diseases and injuries in 188 countries, 1990–2013: a systematic analysis for the Global Burden of Disease Study 2013. </w:t>
      </w:r>
      <w:r w:rsidRPr="00CB33E4">
        <w:rPr>
          <w:rFonts w:ascii="Calibri" w:hAnsi="Calibri" w:cs="Calibri"/>
          <w:i/>
          <w:iCs/>
          <w:noProof/>
          <w:szCs w:val="24"/>
        </w:rPr>
        <w:t>Lancet</w:t>
      </w:r>
      <w:r w:rsidRPr="00CB33E4">
        <w:rPr>
          <w:rFonts w:ascii="Calibri" w:hAnsi="Calibri" w:cs="Calibri"/>
          <w:noProof/>
          <w:szCs w:val="24"/>
        </w:rPr>
        <w:t xml:space="preserve"> </w:t>
      </w:r>
      <w:r w:rsidRPr="00CB33E4">
        <w:rPr>
          <w:rFonts w:ascii="Calibri" w:hAnsi="Calibri" w:cs="Calibri"/>
          <w:b/>
          <w:bCs/>
          <w:noProof/>
          <w:szCs w:val="24"/>
        </w:rPr>
        <w:t>386,</w:t>
      </w:r>
      <w:r w:rsidRPr="00CB33E4">
        <w:rPr>
          <w:rFonts w:ascii="Calibri" w:hAnsi="Calibri" w:cs="Calibri"/>
          <w:noProof/>
          <w:szCs w:val="24"/>
        </w:rPr>
        <w:t xml:space="preserve"> 743–800 (2015).</w:t>
      </w:r>
    </w:p>
    <w:p w14:paraId="55FB035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91.</w:t>
      </w:r>
      <w:r w:rsidRPr="00CB33E4">
        <w:rPr>
          <w:rFonts w:ascii="Calibri" w:hAnsi="Calibri" w:cs="Calibri"/>
          <w:noProof/>
          <w:szCs w:val="24"/>
        </w:rPr>
        <w:tab/>
        <w:t xml:space="preserve">Global, regional, and national age–sex specific all-cause and cause-specific mortality for 240 causes of death, 1990–2013: a systematic analysis for the Global Burden of Disease Study 2013. </w:t>
      </w:r>
      <w:r w:rsidRPr="00CB33E4">
        <w:rPr>
          <w:rFonts w:ascii="Calibri" w:hAnsi="Calibri" w:cs="Calibri"/>
          <w:i/>
          <w:iCs/>
          <w:noProof/>
          <w:szCs w:val="24"/>
        </w:rPr>
        <w:t>Lancet</w:t>
      </w:r>
      <w:r w:rsidRPr="00CB33E4">
        <w:rPr>
          <w:rFonts w:ascii="Calibri" w:hAnsi="Calibri" w:cs="Calibri"/>
          <w:noProof/>
          <w:szCs w:val="24"/>
        </w:rPr>
        <w:t xml:space="preserve"> </w:t>
      </w:r>
      <w:r w:rsidRPr="00CB33E4">
        <w:rPr>
          <w:rFonts w:ascii="Calibri" w:hAnsi="Calibri" w:cs="Calibri"/>
          <w:b/>
          <w:bCs/>
          <w:noProof/>
          <w:szCs w:val="24"/>
        </w:rPr>
        <w:t>385,</w:t>
      </w:r>
      <w:r w:rsidRPr="00CB33E4">
        <w:rPr>
          <w:rFonts w:ascii="Calibri" w:hAnsi="Calibri" w:cs="Calibri"/>
          <w:noProof/>
          <w:szCs w:val="24"/>
        </w:rPr>
        <w:t xml:space="preserve"> 117–71 (2014).</w:t>
      </w:r>
    </w:p>
    <w:p w14:paraId="19BB451F"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92.</w:t>
      </w:r>
      <w:r w:rsidRPr="00CB33E4">
        <w:rPr>
          <w:rFonts w:ascii="Calibri" w:hAnsi="Calibri" w:cs="Calibri"/>
          <w:noProof/>
          <w:szCs w:val="24"/>
        </w:rPr>
        <w:tab/>
        <w:t xml:space="preserve">Tuot, D. S. </w:t>
      </w:r>
      <w:r w:rsidRPr="00CB33E4">
        <w:rPr>
          <w:rFonts w:ascii="Calibri" w:hAnsi="Calibri" w:cs="Calibri"/>
          <w:i/>
          <w:iCs/>
          <w:noProof/>
          <w:szCs w:val="24"/>
        </w:rPr>
        <w:t>et al.</w:t>
      </w:r>
      <w:r w:rsidRPr="00CB33E4">
        <w:rPr>
          <w:rFonts w:ascii="Calibri" w:hAnsi="Calibri" w:cs="Calibri"/>
          <w:noProof/>
          <w:szCs w:val="24"/>
        </w:rPr>
        <w:t xml:space="preserve"> Variation in Patients’ Awareness of CKD according to How They Are Asked. </w:t>
      </w:r>
      <w:r w:rsidRPr="00CB33E4">
        <w:rPr>
          <w:rFonts w:ascii="Calibri" w:hAnsi="Calibri" w:cs="Calibri"/>
          <w:i/>
          <w:iCs/>
          <w:noProof/>
          <w:szCs w:val="24"/>
        </w:rPr>
        <w:t>Clin J Am Soc Nephrol</w:t>
      </w:r>
      <w:r w:rsidRPr="00CB33E4">
        <w:rPr>
          <w:rFonts w:ascii="Calibri" w:hAnsi="Calibri" w:cs="Calibri"/>
          <w:noProof/>
          <w:szCs w:val="24"/>
        </w:rPr>
        <w:t xml:space="preserve"> </w:t>
      </w:r>
      <w:r w:rsidRPr="00CB33E4">
        <w:rPr>
          <w:rFonts w:ascii="Calibri" w:hAnsi="Calibri" w:cs="Calibri"/>
          <w:b/>
          <w:bCs/>
          <w:noProof/>
          <w:szCs w:val="24"/>
        </w:rPr>
        <w:t>11,</w:t>
      </w:r>
      <w:r w:rsidRPr="00CB33E4">
        <w:rPr>
          <w:rFonts w:ascii="Calibri" w:hAnsi="Calibri" w:cs="Calibri"/>
          <w:noProof/>
          <w:szCs w:val="24"/>
        </w:rPr>
        <w:t xml:space="preserve"> 1566–1573 (2016).</w:t>
      </w:r>
    </w:p>
    <w:p w14:paraId="4057720E"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93.</w:t>
      </w:r>
      <w:r w:rsidRPr="00CB33E4">
        <w:rPr>
          <w:rFonts w:ascii="Calibri" w:hAnsi="Calibri" w:cs="Calibri"/>
          <w:noProof/>
          <w:szCs w:val="24"/>
        </w:rPr>
        <w:tab/>
        <w:t xml:space="preserve">Luyckx, V. A. </w:t>
      </w:r>
      <w:r w:rsidRPr="00CB33E4">
        <w:rPr>
          <w:rFonts w:ascii="Calibri" w:hAnsi="Calibri" w:cs="Calibri"/>
          <w:i/>
          <w:iCs/>
          <w:noProof/>
          <w:szCs w:val="24"/>
        </w:rPr>
        <w:t>et al.</w:t>
      </w:r>
      <w:r w:rsidRPr="00CB33E4">
        <w:rPr>
          <w:rFonts w:ascii="Calibri" w:hAnsi="Calibri" w:cs="Calibri"/>
          <w:noProof/>
          <w:szCs w:val="24"/>
        </w:rPr>
        <w:t xml:space="preserve"> Effect of fetal and child health on kidney development and long-term risk of hypertension and kidney disease. </w:t>
      </w:r>
      <w:r w:rsidRPr="00CB33E4">
        <w:rPr>
          <w:rFonts w:ascii="Calibri" w:hAnsi="Calibri" w:cs="Calibri"/>
          <w:i/>
          <w:iCs/>
          <w:noProof/>
          <w:szCs w:val="24"/>
        </w:rPr>
        <w:t>Lancet</w:t>
      </w:r>
      <w:r w:rsidRPr="00CB33E4">
        <w:rPr>
          <w:rFonts w:ascii="Calibri" w:hAnsi="Calibri" w:cs="Calibri"/>
          <w:noProof/>
          <w:szCs w:val="24"/>
        </w:rPr>
        <w:t xml:space="preserve"> </w:t>
      </w:r>
      <w:r w:rsidRPr="00CB33E4">
        <w:rPr>
          <w:rFonts w:ascii="Calibri" w:hAnsi="Calibri" w:cs="Calibri"/>
          <w:b/>
          <w:bCs/>
          <w:noProof/>
          <w:szCs w:val="24"/>
        </w:rPr>
        <w:t>382,</w:t>
      </w:r>
      <w:r w:rsidRPr="00CB33E4">
        <w:rPr>
          <w:rFonts w:ascii="Calibri" w:hAnsi="Calibri" w:cs="Calibri"/>
          <w:noProof/>
          <w:szCs w:val="24"/>
        </w:rPr>
        <w:t xml:space="preserve"> 273–283 (2013).</w:t>
      </w:r>
    </w:p>
    <w:p w14:paraId="75BF5AF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94.</w:t>
      </w:r>
      <w:r w:rsidRPr="00CB33E4">
        <w:rPr>
          <w:rFonts w:ascii="Calibri" w:hAnsi="Calibri" w:cs="Calibri"/>
          <w:noProof/>
          <w:szCs w:val="24"/>
        </w:rPr>
        <w:tab/>
        <w:t xml:space="preserve">Brenner, B. M. &amp; Mackenzie, H. S. Nephron mass as a risk factor for progression of renal disease. </w:t>
      </w:r>
      <w:r w:rsidRPr="00CB33E4">
        <w:rPr>
          <w:rFonts w:ascii="Calibri" w:hAnsi="Calibri" w:cs="Calibri"/>
          <w:i/>
          <w:iCs/>
          <w:noProof/>
          <w:szCs w:val="24"/>
        </w:rPr>
        <w:t>Kidney Int Suppl</w:t>
      </w:r>
      <w:r w:rsidRPr="00CB33E4">
        <w:rPr>
          <w:rFonts w:ascii="Calibri" w:hAnsi="Calibri" w:cs="Calibri"/>
          <w:noProof/>
          <w:szCs w:val="24"/>
        </w:rPr>
        <w:t xml:space="preserve"> </w:t>
      </w:r>
      <w:r w:rsidRPr="00CB33E4">
        <w:rPr>
          <w:rFonts w:ascii="Calibri" w:hAnsi="Calibri" w:cs="Calibri"/>
          <w:b/>
          <w:bCs/>
          <w:noProof/>
          <w:szCs w:val="24"/>
        </w:rPr>
        <w:t>63,</w:t>
      </w:r>
      <w:r w:rsidRPr="00CB33E4">
        <w:rPr>
          <w:rFonts w:ascii="Calibri" w:hAnsi="Calibri" w:cs="Calibri"/>
          <w:noProof/>
          <w:szCs w:val="24"/>
        </w:rPr>
        <w:t xml:space="preserve"> S124–S127 (1997).</w:t>
      </w:r>
    </w:p>
    <w:p w14:paraId="49120522"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95.</w:t>
      </w:r>
      <w:r w:rsidRPr="00CB33E4">
        <w:rPr>
          <w:rFonts w:ascii="Calibri" w:hAnsi="Calibri" w:cs="Calibri"/>
          <w:noProof/>
          <w:szCs w:val="24"/>
        </w:rPr>
        <w:tab/>
        <w:t xml:space="preserve">Shannon, J. A. &amp; Smith, H. W. The excretion of inulin, xylose, and urea by normal and phorizinized man. </w:t>
      </w:r>
      <w:r w:rsidRPr="00CB33E4">
        <w:rPr>
          <w:rFonts w:ascii="Calibri" w:hAnsi="Calibri" w:cs="Calibri"/>
          <w:i/>
          <w:iCs/>
          <w:noProof/>
          <w:szCs w:val="24"/>
        </w:rPr>
        <w:t>J Clin Invest</w:t>
      </w:r>
      <w:r w:rsidRPr="00CB33E4">
        <w:rPr>
          <w:rFonts w:ascii="Calibri" w:hAnsi="Calibri" w:cs="Calibri"/>
          <w:noProof/>
          <w:szCs w:val="24"/>
        </w:rPr>
        <w:t xml:space="preserve"> </w:t>
      </w:r>
      <w:r w:rsidRPr="00CB33E4">
        <w:rPr>
          <w:rFonts w:ascii="Calibri" w:hAnsi="Calibri" w:cs="Calibri"/>
          <w:b/>
          <w:bCs/>
          <w:noProof/>
          <w:szCs w:val="24"/>
        </w:rPr>
        <w:t>14,</w:t>
      </w:r>
      <w:r w:rsidRPr="00CB33E4">
        <w:rPr>
          <w:rFonts w:ascii="Calibri" w:hAnsi="Calibri" w:cs="Calibri"/>
          <w:noProof/>
          <w:szCs w:val="24"/>
        </w:rPr>
        <w:t xml:space="preserve"> 393–401 (1935).</w:t>
      </w:r>
    </w:p>
    <w:p w14:paraId="535BBACC" w14:textId="045F2BD8"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96.</w:t>
      </w:r>
      <w:r w:rsidRPr="00CB33E4">
        <w:rPr>
          <w:rFonts w:ascii="Calibri" w:hAnsi="Calibri" w:cs="Calibri"/>
          <w:noProof/>
          <w:szCs w:val="24"/>
        </w:rPr>
        <w:tab/>
        <w:t xml:space="preserve">Hendrix, J. P., Westfall, B. B. &amp; Richards, A. N. Quantitative studies of the composition of glomerular urine. The glomerular excretion of inulin in frogs and Necturi. </w:t>
      </w:r>
      <w:r w:rsidR="002C714E">
        <w:rPr>
          <w:rFonts w:ascii="Calibri" w:hAnsi="Calibri" w:cs="Calibri"/>
          <w:i/>
          <w:iCs/>
          <w:noProof/>
          <w:szCs w:val="24"/>
        </w:rPr>
        <w:t xml:space="preserve">J Biol </w:t>
      </w:r>
      <w:r w:rsidRPr="00CB33E4">
        <w:rPr>
          <w:rFonts w:ascii="Calibri" w:hAnsi="Calibri" w:cs="Calibri"/>
          <w:i/>
          <w:iCs/>
          <w:noProof/>
          <w:szCs w:val="24"/>
        </w:rPr>
        <w:t>Chem.</w:t>
      </w:r>
      <w:r w:rsidRPr="00CB33E4">
        <w:rPr>
          <w:rFonts w:ascii="Calibri" w:hAnsi="Calibri" w:cs="Calibri"/>
          <w:noProof/>
          <w:szCs w:val="24"/>
        </w:rPr>
        <w:t xml:space="preserve"> </w:t>
      </w:r>
      <w:r w:rsidRPr="00CB33E4">
        <w:rPr>
          <w:rFonts w:ascii="Calibri" w:hAnsi="Calibri" w:cs="Calibri"/>
          <w:b/>
          <w:bCs/>
          <w:noProof/>
          <w:szCs w:val="24"/>
        </w:rPr>
        <w:t>116,</w:t>
      </w:r>
      <w:r w:rsidRPr="00CB33E4">
        <w:rPr>
          <w:rFonts w:ascii="Calibri" w:hAnsi="Calibri" w:cs="Calibri"/>
          <w:noProof/>
          <w:szCs w:val="24"/>
        </w:rPr>
        <w:t xml:space="preserve"> 735–747 (1937).</w:t>
      </w:r>
    </w:p>
    <w:p w14:paraId="011A0EF6"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97.</w:t>
      </w:r>
      <w:r w:rsidRPr="00CB33E4">
        <w:rPr>
          <w:rFonts w:ascii="Calibri" w:hAnsi="Calibri" w:cs="Calibri"/>
          <w:noProof/>
          <w:szCs w:val="24"/>
        </w:rPr>
        <w:tab/>
        <w:t xml:space="preserve">Delanaye, P. </w:t>
      </w:r>
      <w:r w:rsidRPr="00CB33E4">
        <w:rPr>
          <w:rFonts w:ascii="Calibri" w:hAnsi="Calibri" w:cs="Calibri"/>
          <w:i/>
          <w:iCs/>
          <w:noProof/>
          <w:szCs w:val="24"/>
        </w:rPr>
        <w:t>et al.</w:t>
      </w:r>
      <w:r w:rsidRPr="00CB33E4">
        <w:rPr>
          <w:rFonts w:ascii="Calibri" w:hAnsi="Calibri" w:cs="Calibri"/>
          <w:noProof/>
          <w:szCs w:val="24"/>
        </w:rPr>
        <w:t xml:space="preserve"> Iohexol plasma clearance for measuring glomerular filtration rate in clinical practice and research : a review . Part 1 : How to measure glomerular filtration rate with iohexol ? </w:t>
      </w:r>
      <w:r w:rsidRPr="00CB33E4">
        <w:rPr>
          <w:rFonts w:ascii="Calibri" w:hAnsi="Calibri" w:cs="Calibri"/>
          <w:i/>
          <w:iCs/>
          <w:noProof/>
          <w:szCs w:val="24"/>
        </w:rPr>
        <w:t>Clin Kidney J</w:t>
      </w:r>
      <w:r w:rsidRPr="00CB33E4">
        <w:rPr>
          <w:rFonts w:ascii="Calibri" w:hAnsi="Calibri" w:cs="Calibri"/>
          <w:noProof/>
          <w:szCs w:val="24"/>
        </w:rPr>
        <w:t xml:space="preserve"> </w:t>
      </w:r>
      <w:r w:rsidRPr="00CB33E4">
        <w:rPr>
          <w:rFonts w:ascii="Calibri" w:hAnsi="Calibri" w:cs="Calibri"/>
          <w:b/>
          <w:bCs/>
          <w:noProof/>
          <w:szCs w:val="24"/>
        </w:rPr>
        <w:t>9,</w:t>
      </w:r>
      <w:r w:rsidRPr="00CB33E4">
        <w:rPr>
          <w:rFonts w:ascii="Calibri" w:hAnsi="Calibri" w:cs="Calibri"/>
          <w:noProof/>
          <w:szCs w:val="24"/>
        </w:rPr>
        <w:t xml:space="preserve"> 700–704 (2016).</w:t>
      </w:r>
    </w:p>
    <w:p w14:paraId="5FBCA797"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98.</w:t>
      </w:r>
      <w:r w:rsidRPr="00CB33E4">
        <w:rPr>
          <w:rFonts w:ascii="Calibri" w:hAnsi="Calibri" w:cs="Calibri"/>
          <w:noProof/>
          <w:szCs w:val="24"/>
        </w:rPr>
        <w:tab/>
        <w:t xml:space="preserve">Soveri, I. </w:t>
      </w:r>
      <w:r w:rsidRPr="00CB33E4">
        <w:rPr>
          <w:rFonts w:ascii="Calibri" w:hAnsi="Calibri" w:cs="Calibri"/>
          <w:i/>
          <w:iCs/>
          <w:noProof/>
          <w:szCs w:val="24"/>
        </w:rPr>
        <w:t>et al.</w:t>
      </w:r>
      <w:r w:rsidRPr="00CB33E4">
        <w:rPr>
          <w:rFonts w:ascii="Calibri" w:hAnsi="Calibri" w:cs="Calibri"/>
          <w:noProof/>
          <w:szCs w:val="24"/>
        </w:rPr>
        <w:t xml:space="preserve"> Measuring GFR: a systematic review. </w:t>
      </w:r>
      <w:r w:rsidRPr="00CB33E4">
        <w:rPr>
          <w:rFonts w:ascii="Calibri" w:hAnsi="Calibri" w:cs="Calibri"/>
          <w:i/>
          <w:iCs/>
          <w:noProof/>
          <w:szCs w:val="24"/>
        </w:rPr>
        <w:t>Am J Kidney Dis</w:t>
      </w:r>
      <w:r w:rsidRPr="00CB33E4">
        <w:rPr>
          <w:rFonts w:ascii="Calibri" w:hAnsi="Calibri" w:cs="Calibri"/>
          <w:noProof/>
          <w:szCs w:val="24"/>
        </w:rPr>
        <w:t xml:space="preserve"> </w:t>
      </w:r>
      <w:r w:rsidRPr="00CB33E4">
        <w:rPr>
          <w:rFonts w:ascii="Calibri" w:hAnsi="Calibri" w:cs="Calibri"/>
          <w:b/>
          <w:bCs/>
          <w:noProof/>
          <w:szCs w:val="24"/>
        </w:rPr>
        <w:t>64,</w:t>
      </w:r>
      <w:r w:rsidRPr="00CB33E4">
        <w:rPr>
          <w:rFonts w:ascii="Calibri" w:hAnsi="Calibri" w:cs="Calibri"/>
          <w:noProof/>
          <w:szCs w:val="24"/>
        </w:rPr>
        <w:t xml:space="preserve"> 411–424 (2014).</w:t>
      </w:r>
    </w:p>
    <w:p w14:paraId="63763CD9"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99.</w:t>
      </w:r>
      <w:r w:rsidRPr="00CB33E4">
        <w:rPr>
          <w:rFonts w:ascii="Calibri" w:hAnsi="Calibri" w:cs="Calibri"/>
          <w:noProof/>
          <w:szCs w:val="24"/>
        </w:rPr>
        <w:tab/>
        <w:t xml:space="preserve">Delanaye, P. &amp; Mariat, C. The applicability of eGFR equations to different populations. </w:t>
      </w:r>
      <w:r w:rsidRPr="00CB33E4">
        <w:rPr>
          <w:rFonts w:ascii="Calibri" w:hAnsi="Calibri" w:cs="Calibri"/>
          <w:i/>
          <w:iCs/>
          <w:noProof/>
          <w:szCs w:val="24"/>
        </w:rPr>
        <w:t>Nat Rev Nephrol</w:t>
      </w:r>
      <w:r w:rsidRPr="00CB33E4">
        <w:rPr>
          <w:rFonts w:ascii="Calibri" w:hAnsi="Calibri" w:cs="Calibri"/>
          <w:noProof/>
          <w:szCs w:val="24"/>
        </w:rPr>
        <w:t xml:space="preserve"> </w:t>
      </w:r>
      <w:r w:rsidRPr="00CB33E4">
        <w:rPr>
          <w:rFonts w:ascii="Calibri" w:hAnsi="Calibri" w:cs="Calibri"/>
          <w:b/>
          <w:bCs/>
          <w:noProof/>
          <w:szCs w:val="24"/>
        </w:rPr>
        <w:t>9,</w:t>
      </w:r>
      <w:r w:rsidRPr="00CB33E4">
        <w:rPr>
          <w:rFonts w:ascii="Calibri" w:hAnsi="Calibri" w:cs="Calibri"/>
          <w:noProof/>
          <w:szCs w:val="24"/>
        </w:rPr>
        <w:t xml:space="preserve"> 513–522 (2013).</w:t>
      </w:r>
    </w:p>
    <w:p w14:paraId="4A0932D7"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100.</w:t>
      </w:r>
      <w:r w:rsidRPr="00CB33E4">
        <w:rPr>
          <w:rFonts w:ascii="Calibri" w:hAnsi="Calibri" w:cs="Calibri"/>
          <w:noProof/>
          <w:szCs w:val="24"/>
        </w:rPr>
        <w:tab/>
        <w:t xml:space="preserve">Levey, A. S. </w:t>
      </w:r>
      <w:r w:rsidRPr="00CB33E4">
        <w:rPr>
          <w:rFonts w:ascii="Calibri" w:hAnsi="Calibri" w:cs="Calibri"/>
          <w:i/>
          <w:iCs/>
          <w:noProof/>
          <w:szCs w:val="24"/>
        </w:rPr>
        <w:t>et al.</w:t>
      </w:r>
      <w:r w:rsidRPr="00CB33E4">
        <w:rPr>
          <w:rFonts w:ascii="Calibri" w:hAnsi="Calibri" w:cs="Calibri"/>
          <w:noProof/>
          <w:szCs w:val="24"/>
        </w:rPr>
        <w:t xml:space="preserve"> Using standardized serum creatinine values in the modification of diet in renal disease study equation for estimating glomerular filtration rate. </w:t>
      </w:r>
      <w:r w:rsidRPr="00CB33E4">
        <w:rPr>
          <w:rFonts w:ascii="Calibri" w:hAnsi="Calibri" w:cs="Calibri"/>
          <w:i/>
          <w:iCs/>
          <w:noProof/>
          <w:szCs w:val="24"/>
        </w:rPr>
        <w:t>Ann Intern Med</w:t>
      </w:r>
      <w:r w:rsidRPr="00CB33E4">
        <w:rPr>
          <w:rFonts w:ascii="Calibri" w:hAnsi="Calibri" w:cs="Calibri"/>
          <w:noProof/>
          <w:szCs w:val="24"/>
        </w:rPr>
        <w:t xml:space="preserve"> </w:t>
      </w:r>
      <w:r w:rsidRPr="00CB33E4">
        <w:rPr>
          <w:rFonts w:ascii="Calibri" w:hAnsi="Calibri" w:cs="Calibri"/>
          <w:b/>
          <w:bCs/>
          <w:noProof/>
          <w:szCs w:val="24"/>
        </w:rPr>
        <w:t>145,</w:t>
      </w:r>
      <w:r w:rsidRPr="00CB33E4">
        <w:rPr>
          <w:rFonts w:ascii="Calibri" w:hAnsi="Calibri" w:cs="Calibri"/>
          <w:noProof/>
          <w:szCs w:val="24"/>
        </w:rPr>
        <w:t xml:space="preserve"> 247–254 (2006).</w:t>
      </w:r>
    </w:p>
    <w:p w14:paraId="5DF02C0F" w14:textId="6D07E7FA"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101.</w:t>
      </w:r>
      <w:r w:rsidRPr="00CB33E4">
        <w:rPr>
          <w:rFonts w:ascii="Calibri" w:hAnsi="Calibri" w:cs="Calibri"/>
          <w:noProof/>
          <w:szCs w:val="24"/>
        </w:rPr>
        <w:tab/>
        <w:t xml:space="preserve">Grubb, A. </w:t>
      </w:r>
      <w:r w:rsidRPr="00CB33E4">
        <w:rPr>
          <w:rFonts w:ascii="Calibri" w:hAnsi="Calibri" w:cs="Calibri"/>
          <w:i/>
          <w:iCs/>
          <w:noProof/>
          <w:szCs w:val="24"/>
        </w:rPr>
        <w:t>et al.</w:t>
      </w:r>
      <w:r w:rsidRPr="00CB33E4">
        <w:rPr>
          <w:rFonts w:ascii="Calibri" w:hAnsi="Calibri" w:cs="Calibri"/>
          <w:noProof/>
          <w:szCs w:val="24"/>
        </w:rPr>
        <w:t xml:space="preserve"> Generation of a New Cystatin C-Based Estimating Equation for Glomerular Filtration Rate by Use of 7 Assays Standardized to the International Calibrator. </w:t>
      </w:r>
      <w:r w:rsidRPr="00CB33E4">
        <w:rPr>
          <w:rFonts w:ascii="Calibri" w:hAnsi="Calibri" w:cs="Calibri"/>
          <w:i/>
          <w:iCs/>
          <w:noProof/>
          <w:szCs w:val="24"/>
        </w:rPr>
        <w:t>Clin Chem</w:t>
      </w:r>
      <w:r w:rsidR="00046DF8">
        <w:rPr>
          <w:rFonts w:ascii="Calibri" w:hAnsi="Calibri" w:cs="Calibri"/>
          <w:i/>
          <w:iCs/>
          <w:noProof/>
          <w:szCs w:val="24"/>
        </w:rPr>
        <w:t xml:space="preserve"> </w:t>
      </w:r>
      <w:r w:rsidR="00046DF8">
        <w:rPr>
          <w:rFonts w:ascii="Calibri" w:hAnsi="Calibri" w:cs="Calibri"/>
          <w:b/>
          <w:iCs/>
          <w:noProof/>
          <w:szCs w:val="24"/>
        </w:rPr>
        <w:t xml:space="preserve">60, </w:t>
      </w:r>
      <w:r w:rsidR="000467B7">
        <w:rPr>
          <w:rFonts w:ascii="Calibri" w:hAnsi="Calibri" w:cs="Calibri"/>
          <w:iCs/>
          <w:noProof/>
          <w:szCs w:val="24"/>
        </w:rPr>
        <w:t>974</w:t>
      </w:r>
      <w:r w:rsidR="000467B7" w:rsidRPr="00CB33E4">
        <w:rPr>
          <w:rFonts w:ascii="Calibri" w:hAnsi="Calibri" w:cs="Calibri"/>
          <w:noProof/>
          <w:szCs w:val="24"/>
        </w:rPr>
        <w:t>–</w:t>
      </w:r>
      <w:r w:rsidR="000467B7">
        <w:rPr>
          <w:rFonts w:ascii="Calibri" w:hAnsi="Calibri" w:cs="Calibri"/>
          <w:iCs/>
          <w:noProof/>
          <w:szCs w:val="24"/>
        </w:rPr>
        <w:t>986</w:t>
      </w:r>
      <w:r w:rsidRPr="00CB33E4">
        <w:rPr>
          <w:rFonts w:ascii="Calibri" w:hAnsi="Calibri" w:cs="Calibri"/>
          <w:noProof/>
          <w:szCs w:val="24"/>
        </w:rPr>
        <w:t xml:space="preserve"> (2014).</w:t>
      </w:r>
    </w:p>
    <w:p w14:paraId="61D72000"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szCs w:val="24"/>
        </w:rPr>
      </w:pPr>
      <w:r w:rsidRPr="00CB33E4">
        <w:rPr>
          <w:rFonts w:ascii="Calibri" w:hAnsi="Calibri" w:cs="Calibri"/>
          <w:noProof/>
          <w:szCs w:val="24"/>
        </w:rPr>
        <w:t>102.</w:t>
      </w:r>
      <w:r w:rsidRPr="00CB33E4">
        <w:rPr>
          <w:rFonts w:ascii="Calibri" w:hAnsi="Calibri" w:cs="Calibri"/>
          <w:noProof/>
          <w:szCs w:val="24"/>
        </w:rPr>
        <w:tab/>
        <w:t xml:space="preserve">Delanghe, J. R. &amp; Speeckaert, M. M. Creatinine determination according to Jaffe-what does it stand for? </w:t>
      </w:r>
      <w:r w:rsidRPr="00CB33E4">
        <w:rPr>
          <w:rFonts w:ascii="Calibri" w:hAnsi="Calibri" w:cs="Calibri"/>
          <w:i/>
          <w:iCs/>
          <w:noProof/>
          <w:szCs w:val="24"/>
        </w:rPr>
        <w:t>NDT Plus</w:t>
      </w:r>
      <w:r w:rsidRPr="00CB33E4">
        <w:rPr>
          <w:rFonts w:ascii="Calibri" w:hAnsi="Calibri" w:cs="Calibri"/>
          <w:noProof/>
          <w:szCs w:val="24"/>
        </w:rPr>
        <w:t xml:space="preserve"> </w:t>
      </w:r>
      <w:r w:rsidRPr="00CB33E4">
        <w:rPr>
          <w:rFonts w:ascii="Calibri" w:hAnsi="Calibri" w:cs="Calibri"/>
          <w:b/>
          <w:bCs/>
          <w:noProof/>
          <w:szCs w:val="24"/>
        </w:rPr>
        <w:t>4,</w:t>
      </w:r>
      <w:r w:rsidRPr="00CB33E4">
        <w:rPr>
          <w:rFonts w:ascii="Calibri" w:hAnsi="Calibri" w:cs="Calibri"/>
          <w:noProof/>
          <w:szCs w:val="24"/>
        </w:rPr>
        <w:t xml:space="preserve"> 83–86 (2011).</w:t>
      </w:r>
    </w:p>
    <w:p w14:paraId="14F39710" w14:textId="77777777" w:rsidR="00CB33E4" w:rsidRPr="00CB33E4" w:rsidRDefault="00CB33E4" w:rsidP="00CB33E4">
      <w:pPr>
        <w:widowControl w:val="0"/>
        <w:autoSpaceDE w:val="0"/>
        <w:autoSpaceDN w:val="0"/>
        <w:adjustRightInd w:val="0"/>
        <w:spacing w:line="240" w:lineRule="auto"/>
        <w:ind w:left="640" w:hanging="640"/>
        <w:rPr>
          <w:rFonts w:ascii="Calibri" w:hAnsi="Calibri" w:cs="Calibri"/>
          <w:noProof/>
        </w:rPr>
      </w:pPr>
      <w:r w:rsidRPr="00CB33E4">
        <w:rPr>
          <w:rFonts w:ascii="Calibri" w:hAnsi="Calibri" w:cs="Calibri"/>
          <w:noProof/>
          <w:szCs w:val="24"/>
        </w:rPr>
        <w:t>103.</w:t>
      </w:r>
      <w:r w:rsidRPr="00CB33E4">
        <w:rPr>
          <w:rFonts w:ascii="Calibri" w:hAnsi="Calibri" w:cs="Calibri"/>
          <w:noProof/>
          <w:szCs w:val="24"/>
        </w:rPr>
        <w:tab/>
        <w:t xml:space="preserve">Perrone, R. D., Madias, N. E. &amp; Levey, A. S. Serum creatinine as an index of renal function: new insights into old concepts. </w:t>
      </w:r>
      <w:r w:rsidRPr="00CB33E4">
        <w:rPr>
          <w:rFonts w:ascii="Calibri" w:hAnsi="Calibri" w:cs="Calibri"/>
          <w:i/>
          <w:iCs/>
          <w:noProof/>
          <w:szCs w:val="24"/>
        </w:rPr>
        <w:t>Clin.Chem.</w:t>
      </w:r>
      <w:r w:rsidRPr="00CB33E4">
        <w:rPr>
          <w:rFonts w:ascii="Calibri" w:hAnsi="Calibri" w:cs="Calibri"/>
          <w:noProof/>
          <w:szCs w:val="24"/>
        </w:rPr>
        <w:t xml:space="preserve"> </w:t>
      </w:r>
      <w:r w:rsidRPr="00CB33E4">
        <w:rPr>
          <w:rFonts w:ascii="Calibri" w:hAnsi="Calibri" w:cs="Calibri"/>
          <w:b/>
          <w:bCs/>
          <w:noProof/>
          <w:szCs w:val="24"/>
        </w:rPr>
        <w:t>38,</w:t>
      </w:r>
      <w:r w:rsidRPr="00CB33E4">
        <w:rPr>
          <w:rFonts w:ascii="Calibri" w:hAnsi="Calibri" w:cs="Calibri"/>
          <w:noProof/>
          <w:szCs w:val="24"/>
        </w:rPr>
        <w:t xml:space="preserve"> 1933–1953 (1992).</w:t>
      </w:r>
    </w:p>
    <w:p w14:paraId="6C8D2479" w14:textId="77777777" w:rsidR="00C671A5" w:rsidRPr="009B0E99" w:rsidRDefault="00C671A5" w:rsidP="008D6C36">
      <w:pPr>
        <w:rPr>
          <w:rFonts w:cs="Times New Roman"/>
          <w:u w:val="single"/>
        </w:rPr>
      </w:pPr>
      <w:r w:rsidRPr="009B0E99">
        <w:rPr>
          <w:rFonts w:cs="Times New Roman"/>
          <w:u w:val="single"/>
        </w:rPr>
        <w:fldChar w:fldCharType="end"/>
      </w:r>
    </w:p>
    <w:p w14:paraId="7DBD2A64" w14:textId="77777777" w:rsidR="00C671A5" w:rsidRPr="009B0E99" w:rsidRDefault="00C671A5" w:rsidP="008D6C36"/>
    <w:p w14:paraId="5D104905" w14:textId="77777777" w:rsidR="00C671A5" w:rsidRPr="009B0E99" w:rsidRDefault="00C671A5" w:rsidP="008D6C36"/>
    <w:p w14:paraId="6C643979" w14:textId="38DD3CC1" w:rsidR="001D7FC0" w:rsidRPr="006B20A7" w:rsidRDefault="001D7FC0" w:rsidP="001D7FC0">
      <w:pPr>
        <w:rPr>
          <w:b/>
        </w:rPr>
      </w:pPr>
      <w:r w:rsidRPr="006B20A7">
        <w:rPr>
          <w:b/>
        </w:rPr>
        <w:t>Author contributions</w:t>
      </w:r>
    </w:p>
    <w:p w14:paraId="5BFDC28D" w14:textId="5AB463C6" w:rsidR="001D7FC0" w:rsidRDefault="001D7FC0" w:rsidP="001D7FC0">
      <w:r>
        <w:t>All authors contrib</w:t>
      </w:r>
      <w:r w:rsidR="005A71F0">
        <w:t xml:space="preserve">uted to writing the article, </w:t>
      </w:r>
      <w:r>
        <w:t>to the discussion of the article’s content and to review/editing of the manuscript before submission.</w:t>
      </w:r>
    </w:p>
    <w:p w14:paraId="311D9522" w14:textId="77777777" w:rsidR="001D7FC0" w:rsidRDefault="001D7FC0" w:rsidP="001D7FC0"/>
    <w:p w14:paraId="56EF0122" w14:textId="0EC09AFA" w:rsidR="001D7FC0" w:rsidRPr="006B20A7" w:rsidRDefault="001D7FC0" w:rsidP="001D7FC0">
      <w:pPr>
        <w:rPr>
          <w:b/>
        </w:rPr>
      </w:pPr>
      <w:r w:rsidRPr="006B20A7">
        <w:rPr>
          <w:b/>
        </w:rPr>
        <w:lastRenderedPageBreak/>
        <w:t>Competing interests</w:t>
      </w:r>
    </w:p>
    <w:p w14:paraId="2A0B4FA4" w14:textId="1A707DB9" w:rsidR="001D7FC0" w:rsidRDefault="001D7FC0" w:rsidP="001D7FC0">
      <w:r>
        <w:t>The authors declare no competing interests.</w:t>
      </w:r>
    </w:p>
    <w:p w14:paraId="61BA94D1" w14:textId="319F8CDC" w:rsidR="000324B9" w:rsidRDefault="000324B9">
      <w:r>
        <w:br w:type="page"/>
      </w:r>
    </w:p>
    <w:p w14:paraId="07A3EC37" w14:textId="25AE112F" w:rsidR="00E533C5" w:rsidRDefault="00E533C5" w:rsidP="00E533C5">
      <w:pPr>
        <w:rPr>
          <w:b/>
        </w:rPr>
      </w:pPr>
      <w:r w:rsidRPr="008B7F8E">
        <w:lastRenderedPageBreak/>
        <w:t>Table 1 |</w:t>
      </w:r>
      <w:r>
        <w:t xml:space="preserve"> </w:t>
      </w:r>
      <w:r w:rsidR="00130051">
        <w:t>Prevalence of CKD</w:t>
      </w:r>
      <w:r w:rsidR="0072367C">
        <w:t>*</w:t>
      </w:r>
      <w:r w:rsidR="00130051">
        <w:t xml:space="preserve"> in the elderly by eGFR equation</w:t>
      </w:r>
    </w:p>
    <w:tbl>
      <w:tblPr>
        <w:tblStyle w:val="Grilledutableau"/>
        <w:tblW w:w="0" w:type="auto"/>
        <w:tblLook w:val="04A0" w:firstRow="1" w:lastRow="0" w:firstColumn="1" w:lastColumn="0" w:noHBand="0" w:noVBand="1"/>
      </w:tblPr>
      <w:tblGrid>
        <w:gridCol w:w="1454"/>
        <w:gridCol w:w="1553"/>
        <w:gridCol w:w="1553"/>
        <w:gridCol w:w="1554"/>
        <w:gridCol w:w="1451"/>
        <w:gridCol w:w="1451"/>
      </w:tblGrid>
      <w:tr w:rsidR="00130051" w14:paraId="11EC9030" w14:textId="77777777" w:rsidTr="0072367C">
        <w:tc>
          <w:tcPr>
            <w:tcW w:w="1485" w:type="dxa"/>
          </w:tcPr>
          <w:p w14:paraId="7E54263A" w14:textId="77777777" w:rsidR="00130051" w:rsidRPr="00E533C5" w:rsidRDefault="00130051" w:rsidP="00EF75BE">
            <w:pPr>
              <w:rPr>
                <w:b/>
              </w:rPr>
            </w:pPr>
          </w:p>
        </w:tc>
        <w:tc>
          <w:tcPr>
            <w:tcW w:w="7757" w:type="dxa"/>
            <w:gridSpan w:val="5"/>
          </w:tcPr>
          <w:p w14:paraId="324B6849" w14:textId="63FF9A02" w:rsidR="00130051" w:rsidRDefault="00130051" w:rsidP="00130051">
            <w:pPr>
              <w:rPr>
                <w:b/>
              </w:rPr>
            </w:pPr>
            <w:r>
              <w:rPr>
                <w:b/>
              </w:rPr>
              <w:t xml:space="preserve">Frequency of CKD (%) according to age </w:t>
            </w:r>
          </w:p>
        </w:tc>
      </w:tr>
      <w:tr w:rsidR="00E533C5" w14:paraId="4C930005" w14:textId="77777777" w:rsidTr="00EF75BE">
        <w:tc>
          <w:tcPr>
            <w:tcW w:w="1485" w:type="dxa"/>
          </w:tcPr>
          <w:p w14:paraId="36A9A943" w14:textId="77777777" w:rsidR="00E533C5" w:rsidRPr="00E533C5" w:rsidRDefault="00E533C5" w:rsidP="00EF75BE">
            <w:pPr>
              <w:rPr>
                <w:b/>
              </w:rPr>
            </w:pPr>
          </w:p>
        </w:tc>
        <w:tc>
          <w:tcPr>
            <w:tcW w:w="1594" w:type="dxa"/>
          </w:tcPr>
          <w:p w14:paraId="25CF3A6B" w14:textId="320B85BB" w:rsidR="00E533C5" w:rsidRPr="00E533C5" w:rsidRDefault="00E533C5" w:rsidP="00130051">
            <w:pPr>
              <w:rPr>
                <w:b/>
              </w:rPr>
            </w:pPr>
            <w:r w:rsidRPr="00E533C5">
              <w:rPr>
                <w:b/>
              </w:rPr>
              <w:t>70</w:t>
            </w:r>
            <w:r w:rsidR="00130051">
              <w:rPr>
                <w:b/>
              </w:rPr>
              <w:t>–</w:t>
            </w:r>
            <w:r w:rsidRPr="00E533C5">
              <w:rPr>
                <w:b/>
              </w:rPr>
              <w:t>74 years</w:t>
            </w:r>
            <w:r>
              <w:rPr>
                <w:b/>
              </w:rPr>
              <w:t xml:space="preserve"> </w:t>
            </w:r>
          </w:p>
        </w:tc>
        <w:tc>
          <w:tcPr>
            <w:tcW w:w="1594" w:type="dxa"/>
          </w:tcPr>
          <w:p w14:paraId="1A00F4DD" w14:textId="0EFB68E5" w:rsidR="00E533C5" w:rsidRPr="00E533C5" w:rsidRDefault="00E533C5" w:rsidP="00130051">
            <w:pPr>
              <w:rPr>
                <w:b/>
              </w:rPr>
            </w:pPr>
            <w:r>
              <w:rPr>
                <w:b/>
              </w:rPr>
              <w:t>75</w:t>
            </w:r>
            <w:r w:rsidR="00130051">
              <w:rPr>
                <w:b/>
              </w:rPr>
              <w:t>–</w:t>
            </w:r>
            <w:r>
              <w:rPr>
                <w:b/>
              </w:rPr>
              <w:t xml:space="preserve">79 years </w:t>
            </w:r>
          </w:p>
        </w:tc>
        <w:tc>
          <w:tcPr>
            <w:tcW w:w="1595" w:type="dxa"/>
          </w:tcPr>
          <w:p w14:paraId="31BE7B88" w14:textId="6B05A48D" w:rsidR="00E533C5" w:rsidRPr="00E533C5" w:rsidRDefault="00E533C5" w:rsidP="00130051">
            <w:pPr>
              <w:rPr>
                <w:b/>
              </w:rPr>
            </w:pPr>
            <w:r>
              <w:rPr>
                <w:b/>
              </w:rPr>
              <w:t>80</w:t>
            </w:r>
            <w:r w:rsidR="00130051">
              <w:rPr>
                <w:b/>
              </w:rPr>
              <w:t>–</w:t>
            </w:r>
            <w:r>
              <w:rPr>
                <w:b/>
              </w:rPr>
              <w:t xml:space="preserve">84 years </w:t>
            </w:r>
          </w:p>
        </w:tc>
        <w:tc>
          <w:tcPr>
            <w:tcW w:w="1487" w:type="dxa"/>
          </w:tcPr>
          <w:p w14:paraId="7395E18D" w14:textId="416DD6F4" w:rsidR="00E533C5" w:rsidRPr="00E533C5" w:rsidRDefault="00E533C5" w:rsidP="00EF75BE">
            <w:pPr>
              <w:rPr>
                <w:b/>
              </w:rPr>
            </w:pPr>
            <w:r>
              <w:rPr>
                <w:b/>
              </w:rPr>
              <w:t>85</w:t>
            </w:r>
            <w:r w:rsidR="00BF2B48">
              <w:rPr>
                <w:b/>
              </w:rPr>
              <w:t>–</w:t>
            </w:r>
            <w:r>
              <w:rPr>
                <w:b/>
              </w:rPr>
              <w:t>89 years of age</w:t>
            </w:r>
          </w:p>
        </w:tc>
        <w:tc>
          <w:tcPr>
            <w:tcW w:w="1487" w:type="dxa"/>
          </w:tcPr>
          <w:p w14:paraId="57FAD38F" w14:textId="5006023B" w:rsidR="00E533C5" w:rsidRPr="00E533C5" w:rsidRDefault="00130051" w:rsidP="00130051">
            <w:pPr>
              <w:rPr>
                <w:b/>
              </w:rPr>
            </w:pPr>
            <w:r>
              <w:rPr>
                <w:b/>
              </w:rPr>
              <w:t>&gt;</w:t>
            </w:r>
            <w:r w:rsidR="00E533C5">
              <w:rPr>
                <w:b/>
              </w:rPr>
              <w:t xml:space="preserve">90 years </w:t>
            </w:r>
          </w:p>
        </w:tc>
      </w:tr>
      <w:tr w:rsidR="00E533C5" w14:paraId="28C3764B" w14:textId="77777777" w:rsidTr="00EF75BE">
        <w:tc>
          <w:tcPr>
            <w:tcW w:w="1485" w:type="dxa"/>
          </w:tcPr>
          <w:p w14:paraId="3E74AF4F" w14:textId="6CCC29F6" w:rsidR="00E533C5" w:rsidRPr="00E533C5" w:rsidRDefault="00E533C5" w:rsidP="00130051">
            <w:pPr>
              <w:rPr>
                <w:b/>
              </w:rPr>
            </w:pPr>
            <w:r>
              <w:rPr>
                <w:b/>
              </w:rPr>
              <w:t>CKD</w:t>
            </w:r>
            <w:r w:rsidR="00130051">
              <w:rPr>
                <w:b/>
              </w:rPr>
              <w:t>–</w:t>
            </w:r>
            <w:r>
              <w:rPr>
                <w:b/>
              </w:rPr>
              <w:t>EPI</w:t>
            </w:r>
            <w:r w:rsidR="00130051">
              <w:rPr>
                <w:b/>
              </w:rPr>
              <w:t>cr</w:t>
            </w:r>
          </w:p>
        </w:tc>
        <w:tc>
          <w:tcPr>
            <w:tcW w:w="1594" w:type="dxa"/>
          </w:tcPr>
          <w:p w14:paraId="1D764E55" w14:textId="77777777" w:rsidR="00E533C5" w:rsidRPr="00E533C5" w:rsidRDefault="00E533C5" w:rsidP="00EF75BE">
            <w:r>
              <w:t>20</w:t>
            </w:r>
          </w:p>
        </w:tc>
        <w:tc>
          <w:tcPr>
            <w:tcW w:w="1594" w:type="dxa"/>
          </w:tcPr>
          <w:p w14:paraId="5EA7C42E" w14:textId="77777777" w:rsidR="00E533C5" w:rsidRPr="00E533C5" w:rsidRDefault="00E533C5" w:rsidP="00EF75BE">
            <w:r>
              <w:t>29</w:t>
            </w:r>
          </w:p>
        </w:tc>
        <w:tc>
          <w:tcPr>
            <w:tcW w:w="1595" w:type="dxa"/>
          </w:tcPr>
          <w:p w14:paraId="651E067B" w14:textId="77777777" w:rsidR="00E533C5" w:rsidRPr="00E533C5" w:rsidRDefault="00E533C5" w:rsidP="00EF75BE">
            <w:r>
              <w:t>43</w:t>
            </w:r>
          </w:p>
        </w:tc>
        <w:tc>
          <w:tcPr>
            <w:tcW w:w="1487" w:type="dxa"/>
          </w:tcPr>
          <w:p w14:paraId="4BEB7A7E" w14:textId="77777777" w:rsidR="00E533C5" w:rsidRPr="00E533C5" w:rsidRDefault="00E533C5" w:rsidP="00EF75BE">
            <w:r>
              <w:t>46</w:t>
            </w:r>
          </w:p>
        </w:tc>
        <w:tc>
          <w:tcPr>
            <w:tcW w:w="1487" w:type="dxa"/>
          </w:tcPr>
          <w:p w14:paraId="23C71D80" w14:textId="77777777" w:rsidR="00E533C5" w:rsidRPr="00E533C5" w:rsidRDefault="00E533C5" w:rsidP="00EF75BE">
            <w:r>
              <w:t>66</w:t>
            </w:r>
          </w:p>
        </w:tc>
      </w:tr>
      <w:tr w:rsidR="00E533C5" w14:paraId="4D3A194E" w14:textId="77777777" w:rsidTr="00EF75BE">
        <w:tc>
          <w:tcPr>
            <w:tcW w:w="1485" w:type="dxa"/>
          </w:tcPr>
          <w:p w14:paraId="6D9DD6F6" w14:textId="1E0A0A88" w:rsidR="00E533C5" w:rsidRPr="00E533C5" w:rsidRDefault="00E533C5" w:rsidP="00130051">
            <w:pPr>
              <w:rPr>
                <w:b/>
              </w:rPr>
            </w:pPr>
            <w:r>
              <w:rPr>
                <w:b/>
              </w:rPr>
              <w:t>CKD</w:t>
            </w:r>
            <w:r w:rsidR="00130051">
              <w:rPr>
                <w:b/>
              </w:rPr>
              <w:t>–</w:t>
            </w:r>
            <w:r>
              <w:rPr>
                <w:b/>
              </w:rPr>
              <w:t>EPI</w:t>
            </w:r>
            <w:r w:rsidR="00130051">
              <w:rPr>
                <w:b/>
              </w:rPr>
              <w:t>cys</w:t>
            </w:r>
          </w:p>
        </w:tc>
        <w:tc>
          <w:tcPr>
            <w:tcW w:w="1594" w:type="dxa"/>
          </w:tcPr>
          <w:p w14:paraId="5B4C92A7" w14:textId="77777777" w:rsidR="00E533C5" w:rsidRPr="00E533C5" w:rsidRDefault="00E533C5" w:rsidP="00EF75BE">
            <w:r>
              <w:t>19</w:t>
            </w:r>
          </w:p>
        </w:tc>
        <w:tc>
          <w:tcPr>
            <w:tcW w:w="1594" w:type="dxa"/>
          </w:tcPr>
          <w:p w14:paraId="23A2F11A" w14:textId="77777777" w:rsidR="00E533C5" w:rsidRPr="00E533C5" w:rsidRDefault="00E533C5" w:rsidP="00EF75BE">
            <w:r>
              <w:t>32</w:t>
            </w:r>
          </w:p>
        </w:tc>
        <w:tc>
          <w:tcPr>
            <w:tcW w:w="1595" w:type="dxa"/>
          </w:tcPr>
          <w:p w14:paraId="3D084385" w14:textId="77777777" w:rsidR="00E533C5" w:rsidRPr="00E533C5" w:rsidRDefault="00E533C5" w:rsidP="00EF75BE">
            <w:r>
              <w:t>50</w:t>
            </w:r>
          </w:p>
        </w:tc>
        <w:tc>
          <w:tcPr>
            <w:tcW w:w="1487" w:type="dxa"/>
          </w:tcPr>
          <w:p w14:paraId="01130D54" w14:textId="77777777" w:rsidR="00E533C5" w:rsidRPr="00E533C5" w:rsidRDefault="00E533C5" w:rsidP="00EF75BE">
            <w:r>
              <w:t>61</w:t>
            </w:r>
          </w:p>
        </w:tc>
        <w:tc>
          <w:tcPr>
            <w:tcW w:w="1487" w:type="dxa"/>
          </w:tcPr>
          <w:p w14:paraId="52F2F1FB" w14:textId="77777777" w:rsidR="00E533C5" w:rsidRPr="00E533C5" w:rsidRDefault="00E533C5" w:rsidP="00EF75BE">
            <w:r>
              <w:t>79</w:t>
            </w:r>
          </w:p>
        </w:tc>
      </w:tr>
      <w:tr w:rsidR="00E533C5" w14:paraId="64BDE990" w14:textId="77777777" w:rsidTr="00EF75BE">
        <w:tc>
          <w:tcPr>
            <w:tcW w:w="1485" w:type="dxa"/>
          </w:tcPr>
          <w:p w14:paraId="48E99296" w14:textId="0CE37207" w:rsidR="00E533C5" w:rsidRPr="00E533C5" w:rsidRDefault="00E533C5" w:rsidP="00130051">
            <w:pPr>
              <w:rPr>
                <w:b/>
              </w:rPr>
            </w:pPr>
            <w:r>
              <w:rPr>
                <w:b/>
              </w:rPr>
              <w:t>CKD-E</w:t>
            </w:r>
            <w:r w:rsidR="00130051">
              <w:rPr>
                <w:b/>
              </w:rPr>
              <w:t>–</w:t>
            </w:r>
            <w:r>
              <w:rPr>
                <w:b/>
              </w:rPr>
              <w:t>PI-Cr + CyC</w:t>
            </w:r>
          </w:p>
        </w:tc>
        <w:tc>
          <w:tcPr>
            <w:tcW w:w="1594" w:type="dxa"/>
          </w:tcPr>
          <w:p w14:paraId="43A968BF" w14:textId="77777777" w:rsidR="00E533C5" w:rsidRPr="00E533C5" w:rsidRDefault="00E533C5" w:rsidP="00EF75BE">
            <w:r>
              <w:t>16</w:t>
            </w:r>
          </w:p>
        </w:tc>
        <w:tc>
          <w:tcPr>
            <w:tcW w:w="1594" w:type="dxa"/>
          </w:tcPr>
          <w:p w14:paraId="55244293" w14:textId="77777777" w:rsidR="00E533C5" w:rsidRPr="00E533C5" w:rsidRDefault="00E533C5" w:rsidP="00EF75BE">
            <w:r>
              <w:t>28</w:t>
            </w:r>
          </w:p>
        </w:tc>
        <w:tc>
          <w:tcPr>
            <w:tcW w:w="1595" w:type="dxa"/>
          </w:tcPr>
          <w:p w14:paraId="6B1ADD69" w14:textId="77777777" w:rsidR="00E533C5" w:rsidRPr="00E533C5" w:rsidRDefault="00E533C5" w:rsidP="00EF75BE">
            <w:r>
              <w:t>47</w:t>
            </w:r>
          </w:p>
        </w:tc>
        <w:tc>
          <w:tcPr>
            <w:tcW w:w="1487" w:type="dxa"/>
          </w:tcPr>
          <w:p w14:paraId="00AD0773" w14:textId="77777777" w:rsidR="00E533C5" w:rsidRPr="00E533C5" w:rsidRDefault="00E533C5" w:rsidP="00EF75BE">
            <w:r>
              <w:t>58</w:t>
            </w:r>
          </w:p>
        </w:tc>
        <w:tc>
          <w:tcPr>
            <w:tcW w:w="1487" w:type="dxa"/>
          </w:tcPr>
          <w:p w14:paraId="09037576" w14:textId="77777777" w:rsidR="00E533C5" w:rsidRPr="00E533C5" w:rsidRDefault="00E533C5" w:rsidP="00EF75BE">
            <w:r>
              <w:t>76</w:t>
            </w:r>
          </w:p>
        </w:tc>
      </w:tr>
      <w:tr w:rsidR="00E533C5" w14:paraId="41E56568" w14:textId="77777777" w:rsidTr="00EF75BE">
        <w:tc>
          <w:tcPr>
            <w:tcW w:w="1485" w:type="dxa"/>
          </w:tcPr>
          <w:p w14:paraId="64B61968" w14:textId="0242D89B" w:rsidR="00E533C5" w:rsidRPr="00E533C5" w:rsidRDefault="00E533C5" w:rsidP="00130051">
            <w:pPr>
              <w:rPr>
                <w:b/>
              </w:rPr>
            </w:pPr>
            <w:r>
              <w:rPr>
                <w:b/>
              </w:rPr>
              <w:t>BIS-1</w:t>
            </w:r>
            <w:r w:rsidR="00130051">
              <w:rPr>
                <w:b/>
              </w:rPr>
              <w:t>cr</w:t>
            </w:r>
          </w:p>
        </w:tc>
        <w:tc>
          <w:tcPr>
            <w:tcW w:w="1594" w:type="dxa"/>
          </w:tcPr>
          <w:p w14:paraId="38F99614" w14:textId="77777777" w:rsidR="00E533C5" w:rsidRPr="00E533C5" w:rsidRDefault="00E533C5" w:rsidP="00EF75BE">
            <w:r>
              <w:t>33</w:t>
            </w:r>
          </w:p>
        </w:tc>
        <w:tc>
          <w:tcPr>
            <w:tcW w:w="1594" w:type="dxa"/>
          </w:tcPr>
          <w:p w14:paraId="59FF5B4D" w14:textId="77777777" w:rsidR="00E533C5" w:rsidRPr="00E533C5" w:rsidRDefault="00E533C5" w:rsidP="00EF75BE">
            <w:r>
              <w:t>52</w:t>
            </w:r>
          </w:p>
        </w:tc>
        <w:tc>
          <w:tcPr>
            <w:tcW w:w="1595" w:type="dxa"/>
          </w:tcPr>
          <w:p w14:paraId="345E713D" w14:textId="77777777" w:rsidR="00E533C5" w:rsidRPr="00E533C5" w:rsidRDefault="00E533C5" w:rsidP="00EF75BE">
            <w:r>
              <w:t>76</w:t>
            </w:r>
          </w:p>
        </w:tc>
        <w:tc>
          <w:tcPr>
            <w:tcW w:w="1487" w:type="dxa"/>
          </w:tcPr>
          <w:p w14:paraId="262B09F4" w14:textId="77777777" w:rsidR="00E533C5" w:rsidRPr="00E533C5" w:rsidRDefault="00E533C5" w:rsidP="00EF75BE">
            <w:r>
              <w:t>84</w:t>
            </w:r>
          </w:p>
        </w:tc>
        <w:tc>
          <w:tcPr>
            <w:tcW w:w="1487" w:type="dxa"/>
          </w:tcPr>
          <w:p w14:paraId="5C29927B" w14:textId="77777777" w:rsidR="00E533C5" w:rsidRPr="00E533C5" w:rsidRDefault="00E533C5" w:rsidP="00EF75BE">
            <w:r>
              <w:t>93</w:t>
            </w:r>
          </w:p>
        </w:tc>
      </w:tr>
      <w:tr w:rsidR="00E533C5" w14:paraId="22A58506" w14:textId="77777777" w:rsidTr="00EF75BE">
        <w:tc>
          <w:tcPr>
            <w:tcW w:w="1485" w:type="dxa"/>
          </w:tcPr>
          <w:p w14:paraId="18700FC4" w14:textId="20C67044" w:rsidR="00E533C5" w:rsidRPr="00E533C5" w:rsidRDefault="00E533C5" w:rsidP="00130051">
            <w:pPr>
              <w:rPr>
                <w:b/>
              </w:rPr>
            </w:pPr>
            <w:r>
              <w:rPr>
                <w:b/>
              </w:rPr>
              <w:t>BIS-2</w:t>
            </w:r>
            <w:r w:rsidR="00130051">
              <w:rPr>
                <w:b/>
              </w:rPr>
              <w:t>c</w:t>
            </w:r>
            <w:r>
              <w:rPr>
                <w:b/>
              </w:rPr>
              <w:t>r</w:t>
            </w:r>
            <w:r w:rsidR="00130051">
              <w:rPr>
                <w:b/>
              </w:rPr>
              <w:t>-cys</w:t>
            </w:r>
            <w:r>
              <w:rPr>
                <w:b/>
              </w:rPr>
              <w:t xml:space="preserve"> CyC</w:t>
            </w:r>
          </w:p>
        </w:tc>
        <w:tc>
          <w:tcPr>
            <w:tcW w:w="1594" w:type="dxa"/>
          </w:tcPr>
          <w:p w14:paraId="1E198289" w14:textId="77777777" w:rsidR="00E533C5" w:rsidRPr="00E533C5" w:rsidRDefault="00E533C5" w:rsidP="00EF75BE">
            <w:r>
              <w:t>24</w:t>
            </w:r>
          </w:p>
        </w:tc>
        <w:tc>
          <w:tcPr>
            <w:tcW w:w="1594" w:type="dxa"/>
          </w:tcPr>
          <w:p w14:paraId="53B17B50" w14:textId="77777777" w:rsidR="00E533C5" w:rsidRPr="00E533C5" w:rsidRDefault="00E533C5" w:rsidP="00EF75BE">
            <w:r>
              <w:t>42</w:t>
            </w:r>
          </w:p>
        </w:tc>
        <w:tc>
          <w:tcPr>
            <w:tcW w:w="1595" w:type="dxa"/>
          </w:tcPr>
          <w:p w14:paraId="5AD49915" w14:textId="77777777" w:rsidR="00E533C5" w:rsidRPr="00E533C5" w:rsidRDefault="00E533C5" w:rsidP="00EF75BE">
            <w:r>
              <w:t>66</w:t>
            </w:r>
          </w:p>
        </w:tc>
        <w:tc>
          <w:tcPr>
            <w:tcW w:w="1487" w:type="dxa"/>
          </w:tcPr>
          <w:p w14:paraId="29019F7C" w14:textId="77777777" w:rsidR="00E533C5" w:rsidRPr="00E533C5" w:rsidRDefault="00E533C5" w:rsidP="00EF75BE">
            <w:r>
              <w:t>76</w:t>
            </w:r>
          </w:p>
        </w:tc>
        <w:tc>
          <w:tcPr>
            <w:tcW w:w="1487" w:type="dxa"/>
          </w:tcPr>
          <w:p w14:paraId="3E501E41" w14:textId="77777777" w:rsidR="00E533C5" w:rsidRPr="00E533C5" w:rsidRDefault="00E533C5" w:rsidP="00EF75BE">
            <w:r>
              <w:t>90</w:t>
            </w:r>
          </w:p>
        </w:tc>
      </w:tr>
      <w:tr w:rsidR="00E533C5" w14:paraId="2E697D28" w14:textId="77777777" w:rsidTr="00EF75BE">
        <w:tc>
          <w:tcPr>
            <w:tcW w:w="1485" w:type="dxa"/>
          </w:tcPr>
          <w:p w14:paraId="42ECEFC0" w14:textId="77CD978C" w:rsidR="00E533C5" w:rsidRPr="00E533C5" w:rsidRDefault="00E533C5" w:rsidP="00EF75BE">
            <w:pPr>
              <w:rPr>
                <w:b/>
              </w:rPr>
            </w:pPr>
            <w:r>
              <w:rPr>
                <w:b/>
              </w:rPr>
              <w:t>Range</w:t>
            </w:r>
          </w:p>
        </w:tc>
        <w:tc>
          <w:tcPr>
            <w:tcW w:w="1594" w:type="dxa"/>
          </w:tcPr>
          <w:p w14:paraId="16B677E9" w14:textId="253BD491" w:rsidR="00E533C5" w:rsidRPr="00E533C5" w:rsidRDefault="00E533C5" w:rsidP="00EF75BE">
            <w:r>
              <w:t>16</w:t>
            </w:r>
            <w:r w:rsidR="00130051">
              <w:t>–</w:t>
            </w:r>
            <w:r>
              <w:t>33</w:t>
            </w:r>
          </w:p>
        </w:tc>
        <w:tc>
          <w:tcPr>
            <w:tcW w:w="1594" w:type="dxa"/>
          </w:tcPr>
          <w:p w14:paraId="7122F358" w14:textId="03567826" w:rsidR="00E533C5" w:rsidRPr="00E533C5" w:rsidRDefault="00E533C5" w:rsidP="00EF75BE">
            <w:r>
              <w:t>28</w:t>
            </w:r>
            <w:r w:rsidR="00130051">
              <w:t>–</w:t>
            </w:r>
            <w:r>
              <w:t>52</w:t>
            </w:r>
          </w:p>
        </w:tc>
        <w:tc>
          <w:tcPr>
            <w:tcW w:w="1595" w:type="dxa"/>
          </w:tcPr>
          <w:p w14:paraId="64DE5EAB" w14:textId="274C097F" w:rsidR="00E533C5" w:rsidRPr="00E533C5" w:rsidRDefault="00E533C5" w:rsidP="00EF75BE">
            <w:r>
              <w:t>43</w:t>
            </w:r>
            <w:r w:rsidR="00130051">
              <w:t>–</w:t>
            </w:r>
            <w:r>
              <w:t>76</w:t>
            </w:r>
          </w:p>
        </w:tc>
        <w:tc>
          <w:tcPr>
            <w:tcW w:w="1487" w:type="dxa"/>
          </w:tcPr>
          <w:p w14:paraId="41E2AEF2" w14:textId="2B150FC0" w:rsidR="00E533C5" w:rsidRPr="00E533C5" w:rsidRDefault="00E533C5" w:rsidP="00EF75BE">
            <w:r>
              <w:t>46</w:t>
            </w:r>
            <w:r w:rsidR="00130051">
              <w:t>–</w:t>
            </w:r>
            <w:r>
              <w:t>84</w:t>
            </w:r>
          </w:p>
        </w:tc>
        <w:tc>
          <w:tcPr>
            <w:tcW w:w="1487" w:type="dxa"/>
          </w:tcPr>
          <w:p w14:paraId="305E582D" w14:textId="6209FE95" w:rsidR="00E533C5" w:rsidRPr="00E533C5" w:rsidRDefault="00E533C5" w:rsidP="00EF75BE">
            <w:r>
              <w:t>66</w:t>
            </w:r>
            <w:r w:rsidR="00130051">
              <w:t>–</w:t>
            </w:r>
            <w:r>
              <w:t>93</w:t>
            </w:r>
          </w:p>
        </w:tc>
      </w:tr>
    </w:tbl>
    <w:p w14:paraId="1FF333F6" w14:textId="06662F90" w:rsidR="00E533C5" w:rsidRPr="00364EDF" w:rsidRDefault="00BF2B48" w:rsidP="00E533C5">
      <w:pPr>
        <w:rPr>
          <w:b/>
        </w:rPr>
      </w:pPr>
      <w:r>
        <w:rPr>
          <w:b/>
        </w:rPr>
        <w:t>*CKD</w:t>
      </w:r>
      <w:r w:rsidRPr="0072367C">
        <w:t xml:space="preserve"> </w:t>
      </w:r>
      <w:r w:rsidRPr="0072367C">
        <w:rPr>
          <w:b/>
        </w:rPr>
        <w:t>stages 3–5</w:t>
      </w:r>
      <w:r>
        <w:rPr>
          <w:b/>
        </w:rPr>
        <w:t xml:space="preserve">. </w:t>
      </w:r>
      <w:r w:rsidR="00130051">
        <w:rPr>
          <w:b/>
        </w:rPr>
        <w:t xml:space="preserve">BIS, Berlin Initiative Study; CKD, chronic kidney disease; CKD–EPI, </w:t>
      </w:r>
      <w:r w:rsidR="00130051" w:rsidRPr="00130051">
        <w:rPr>
          <w:b/>
        </w:rPr>
        <w:t xml:space="preserve">Chronic Kidney Disease Epidemiology </w:t>
      </w:r>
      <w:r w:rsidR="00130051">
        <w:rPr>
          <w:b/>
        </w:rPr>
        <w:t>c</w:t>
      </w:r>
      <w:r w:rsidR="00130051" w:rsidRPr="00130051">
        <w:rPr>
          <w:b/>
        </w:rPr>
        <w:t>ollaboration</w:t>
      </w:r>
      <w:r>
        <w:rPr>
          <w:b/>
        </w:rPr>
        <w:t>; cr, creatinine; cys,</w:t>
      </w:r>
      <w:r w:rsidR="00130051">
        <w:rPr>
          <w:b/>
        </w:rPr>
        <w:t xml:space="preserve"> cystatin C; GFR, estimated glomerular filtration rate. </w:t>
      </w:r>
    </w:p>
    <w:p w14:paraId="535696A8" w14:textId="77777777" w:rsidR="008B7F8E" w:rsidRDefault="008B7F8E" w:rsidP="008D6C36">
      <w:pPr>
        <w:rPr>
          <w:i/>
        </w:rPr>
      </w:pPr>
    </w:p>
    <w:p w14:paraId="71239C49" w14:textId="2FAE0998" w:rsidR="00947AAF" w:rsidRPr="009B0E99" w:rsidRDefault="00947AAF" w:rsidP="008D6C36">
      <w:pPr>
        <w:rPr>
          <w:i/>
        </w:rPr>
      </w:pPr>
    </w:p>
    <w:p w14:paraId="7E72FA88" w14:textId="6882F5EB" w:rsidR="00C671A5" w:rsidRDefault="00947AAF" w:rsidP="008D6C36">
      <w:r w:rsidRPr="009B0E99">
        <w:t xml:space="preserve"> </w:t>
      </w:r>
    </w:p>
    <w:p w14:paraId="7B5A0A5E" w14:textId="484CA34C" w:rsidR="00E533C5" w:rsidRDefault="00E533C5">
      <w:r>
        <w:br w:type="page"/>
      </w:r>
    </w:p>
    <w:p w14:paraId="00A8236C" w14:textId="1447D25E" w:rsidR="00E533C5" w:rsidRDefault="00E533C5" w:rsidP="00E533C5">
      <w:pPr>
        <w:rPr>
          <w:b/>
        </w:rPr>
      </w:pPr>
      <w:r w:rsidRPr="009B0E99">
        <w:lastRenderedPageBreak/>
        <w:t>Table 2</w:t>
      </w:r>
      <w:r>
        <w:t xml:space="preserve"> | </w:t>
      </w:r>
      <w:r w:rsidR="0072367C">
        <w:t>Mean GFR and p</w:t>
      </w:r>
      <w:r w:rsidR="00130051">
        <w:t>revalence of CKD</w:t>
      </w:r>
      <w:r w:rsidR="0072367C">
        <w:t>*</w:t>
      </w:r>
      <w:r w:rsidR="00130051">
        <w:t xml:space="preserve"> in the elderly by iohexol clearance</w:t>
      </w:r>
    </w:p>
    <w:tbl>
      <w:tblPr>
        <w:tblStyle w:val="Grilledutableau"/>
        <w:tblW w:w="0" w:type="auto"/>
        <w:tblLook w:val="04A0" w:firstRow="1" w:lastRow="0" w:firstColumn="1" w:lastColumn="0" w:noHBand="0" w:noVBand="1"/>
      </w:tblPr>
      <w:tblGrid>
        <w:gridCol w:w="1325"/>
        <w:gridCol w:w="1338"/>
        <w:gridCol w:w="1338"/>
        <w:gridCol w:w="1339"/>
        <w:gridCol w:w="1262"/>
        <w:gridCol w:w="1262"/>
        <w:gridCol w:w="1152"/>
      </w:tblGrid>
      <w:tr w:rsidR="00130051" w14:paraId="15884005" w14:textId="77777777" w:rsidTr="0072367C">
        <w:tc>
          <w:tcPr>
            <w:tcW w:w="1334" w:type="dxa"/>
          </w:tcPr>
          <w:p w14:paraId="02BDE55E" w14:textId="77777777" w:rsidR="00130051" w:rsidRPr="00E533C5" w:rsidRDefault="00130051" w:rsidP="00EF75BE">
            <w:pPr>
              <w:rPr>
                <w:b/>
              </w:rPr>
            </w:pPr>
          </w:p>
        </w:tc>
        <w:tc>
          <w:tcPr>
            <w:tcW w:w="7908" w:type="dxa"/>
            <w:gridSpan w:val="6"/>
          </w:tcPr>
          <w:p w14:paraId="08A3F8B0" w14:textId="178D1E2D" w:rsidR="00130051" w:rsidRDefault="00130051" w:rsidP="00130051">
            <w:pPr>
              <w:rPr>
                <w:b/>
              </w:rPr>
            </w:pPr>
            <w:r>
              <w:rPr>
                <w:b/>
              </w:rPr>
              <w:t xml:space="preserve">Frequency of CKD (%) according to age </w:t>
            </w:r>
          </w:p>
        </w:tc>
      </w:tr>
      <w:tr w:rsidR="00E533C5" w14:paraId="7ACF8865" w14:textId="77777777" w:rsidTr="00EF75BE">
        <w:tc>
          <w:tcPr>
            <w:tcW w:w="1334" w:type="dxa"/>
          </w:tcPr>
          <w:p w14:paraId="4D639969" w14:textId="77777777" w:rsidR="00E533C5" w:rsidRPr="00E533C5" w:rsidRDefault="00E533C5" w:rsidP="00EF75BE">
            <w:pPr>
              <w:rPr>
                <w:b/>
              </w:rPr>
            </w:pPr>
          </w:p>
        </w:tc>
        <w:tc>
          <w:tcPr>
            <w:tcW w:w="1378" w:type="dxa"/>
          </w:tcPr>
          <w:p w14:paraId="01012D50" w14:textId="0BB81FC1" w:rsidR="00E533C5" w:rsidRPr="00E533C5" w:rsidRDefault="00E533C5" w:rsidP="00130051">
            <w:pPr>
              <w:rPr>
                <w:b/>
              </w:rPr>
            </w:pPr>
            <w:r w:rsidRPr="00E533C5">
              <w:rPr>
                <w:b/>
              </w:rPr>
              <w:t>70</w:t>
            </w:r>
            <w:r w:rsidR="00130051">
              <w:rPr>
                <w:b/>
              </w:rPr>
              <w:t>–</w:t>
            </w:r>
            <w:r w:rsidRPr="00E533C5">
              <w:rPr>
                <w:b/>
              </w:rPr>
              <w:t>74 years</w:t>
            </w:r>
            <w:r>
              <w:rPr>
                <w:b/>
              </w:rPr>
              <w:t xml:space="preserve"> </w:t>
            </w:r>
          </w:p>
        </w:tc>
        <w:tc>
          <w:tcPr>
            <w:tcW w:w="1378" w:type="dxa"/>
          </w:tcPr>
          <w:p w14:paraId="2533FEAD" w14:textId="6CAB315E" w:rsidR="00E533C5" w:rsidRPr="00E533C5" w:rsidRDefault="00E533C5" w:rsidP="00130051">
            <w:pPr>
              <w:rPr>
                <w:b/>
              </w:rPr>
            </w:pPr>
            <w:r>
              <w:rPr>
                <w:b/>
              </w:rPr>
              <w:t>75</w:t>
            </w:r>
            <w:r w:rsidR="00130051">
              <w:rPr>
                <w:b/>
              </w:rPr>
              <w:t>–</w:t>
            </w:r>
            <w:r>
              <w:rPr>
                <w:b/>
              </w:rPr>
              <w:t xml:space="preserve">79 years </w:t>
            </w:r>
          </w:p>
        </w:tc>
        <w:tc>
          <w:tcPr>
            <w:tcW w:w="1379" w:type="dxa"/>
          </w:tcPr>
          <w:p w14:paraId="56BDF78F" w14:textId="3A846B35" w:rsidR="00E533C5" w:rsidRPr="00E533C5" w:rsidRDefault="00E533C5" w:rsidP="00130051">
            <w:pPr>
              <w:rPr>
                <w:b/>
              </w:rPr>
            </w:pPr>
            <w:r>
              <w:rPr>
                <w:b/>
              </w:rPr>
              <w:t>80</w:t>
            </w:r>
            <w:r w:rsidR="00130051">
              <w:rPr>
                <w:b/>
              </w:rPr>
              <w:t>–</w:t>
            </w:r>
            <w:r>
              <w:rPr>
                <w:b/>
              </w:rPr>
              <w:t xml:space="preserve">84 years </w:t>
            </w:r>
          </w:p>
        </w:tc>
        <w:tc>
          <w:tcPr>
            <w:tcW w:w="1297" w:type="dxa"/>
          </w:tcPr>
          <w:p w14:paraId="50CEFD94" w14:textId="0F10CAEA" w:rsidR="00E533C5" w:rsidRPr="00E533C5" w:rsidRDefault="00E533C5" w:rsidP="00130051">
            <w:pPr>
              <w:rPr>
                <w:b/>
              </w:rPr>
            </w:pPr>
            <w:r>
              <w:rPr>
                <w:b/>
              </w:rPr>
              <w:t>85</w:t>
            </w:r>
            <w:r w:rsidR="00130051">
              <w:rPr>
                <w:b/>
              </w:rPr>
              <w:t>–</w:t>
            </w:r>
            <w:r>
              <w:rPr>
                <w:b/>
              </w:rPr>
              <w:t xml:space="preserve">89 years </w:t>
            </w:r>
          </w:p>
        </w:tc>
        <w:tc>
          <w:tcPr>
            <w:tcW w:w="1297" w:type="dxa"/>
          </w:tcPr>
          <w:p w14:paraId="2FE30A15" w14:textId="12453386" w:rsidR="00E533C5" w:rsidRPr="00E533C5" w:rsidRDefault="00130051" w:rsidP="00130051">
            <w:pPr>
              <w:rPr>
                <w:b/>
              </w:rPr>
            </w:pPr>
            <w:r>
              <w:rPr>
                <w:b/>
              </w:rPr>
              <w:t>&gt;</w:t>
            </w:r>
            <w:r w:rsidR="00E533C5">
              <w:rPr>
                <w:b/>
              </w:rPr>
              <w:t xml:space="preserve">90+ years </w:t>
            </w:r>
          </w:p>
        </w:tc>
        <w:tc>
          <w:tcPr>
            <w:tcW w:w="1179" w:type="dxa"/>
          </w:tcPr>
          <w:p w14:paraId="34069003" w14:textId="51E94935" w:rsidR="00E533C5" w:rsidRDefault="00E533C5" w:rsidP="00130051">
            <w:pPr>
              <w:rPr>
                <w:b/>
              </w:rPr>
            </w:pPr>
            <w:r>
              <w:rPr>
                <w:b/>
              </w:rPr>
              <w:t xml:space="preserve">&gt;70 years </w:t>
            </w:r>
          </w:p>
        </w:tc>
      </w:tr>
      <w:tr w:rsidR="00E533C5" w14:paraId="24555180" w14:textId="77777777" w:rsidTr="00EF75BE">
        <w:tc>
          <w:tcPr>
            <w:tcW w:w="1334" w:type="dxa"/>
          </w:tcPr>
          <w:p w14:paraId="06B08B92" w14:textId="605EA7C1" w:rsidR="00E533C5" w:rsidRPr="00E533C5" w:rsidRDefault="0072367C" w:rsidP="00EF75BE">
            <w:pPr>
              <w:rPr>
                <w:b/>
              </w:rPr>
            </w:pPr>
            <w:r>
              <w:rPr>
                <w:b/>
              </w:rPr>
              <w:t xml:space="preserve">Prevalence </w:t>
            </w:r>
            <w:r w:rsidR="00E533C5">
              <w:rPr>
                <w:b/>
              </w:rPr>
              <w:t>%</w:t>
            </w:r>
          </w:p>
        </w:tc>
        <w:tc>
          <w:tcPr>
            <w:tcW w:w="1378" w:type="dxa"/>
          </w:tcPr>
          <w:p w14:paraId="3DE723B3" w14:textId="77777777" w:rsidR="00E533C5" w:rsidRPr="00E533C5" w:rsidRDefault="00E533C5" w:rsidP="00EF75BE">
            <w:r>
              <w:t>33.2</w:t>
            </w:r>
          </w:p>
        </w:tc>
        <w:tc>
          <w:tcPr>
            <w:tcW w:w="1378" w:type="dxa"/>
          </w:tcPr>
          <w:p w14:paraId="675164B0" w14:textId="77777777" w:rsidR="00E533C5" w:rsidRPr="00E533C5" w:rsidRDefault="00E533C5" w:rsidP="00EF75BE">
            <w:r>
              <w:t>43.7</w:t>
            </w:r>
          </w:p>
        </w:tc>
        <w:tc>
          <w:tcPr>
            <w:tcW w:w="1379" w:type="dxa"/>
          </w:tcPr>
          <w:p w14:paraId="3890ABE6" w14:textId="77777777" w:rsidR="00E533C5" w:rsidRPr="00E533C5" w:rsidRDefault="00E533C5" w:rsidP="00EF75BE">
            <w:r>
              <w:t>53.8</w:t>
            </w:r>
          </w:p>
        </w:tc>
        <w:tc>
          <w:tcPr>
            <w:tcW w:w="1297" w:type="dxa"/>
          </w:tcPr>
          <w:p w14:paraId="211F68FA" w14:textId="77777777" w:rsidR="00E533C5" w:rsidRPr="00E533C5" w:rsidRDefault="00E533C5" w:rsidP="00EF75BE">
            <w:r>
              <w:t>72.5</w:t>
            </w:r>
          </w:p>
        </w:tc>
        <w:tc>
          <w:tcPr>
            <w:tcW w:w="1297" w:type="dxa"/>
          </w:tcPr>
          <w:p w14:paraId="4D0B112B" w14:textId="77777777" w:rsidR="00E533C5" w:rsidRPr="00E533C5" w:rsidRDefault="00E533C5" w:rsidP="00EF75BE">
            <w:r>
              <w:t>91.4</w:t>
            </w:r>
          </w:p>
        </w:tc>
        <w:tc>
          <w:tcPr>
            <w:tcW w:w="1179" w:type="dxa"/>
          </w:tcPr>
          <w:p w14:paraId="3C9E6A00" w14:textId="77777777" w:rsidR="00E533C5" w:rsidRDefault="00E533C5" w:rsidP="00EF75BE">
            <w:r>
              <w:t>48.8</w:t>
            </w:r>
          </w:p>
        </w:tc>
      </w:tr>
      <w:tr w:rsidR="00E533C5" w14:paraId="6A485171" w14:textId="77777777" w:rsidTr="00EF75BE">
        <w:tc>
          <w:tcPr>
            <w:tcW w:w="1334" w:type="dxa"/>
          </w:tcPr>
          <w:p w14:paraId="78246A9F" w14:textId="77777777" w:rsidR="00E533C5" w:rsidRPr="00E533C5" w:rsidRDefault="00E533C5" w:rsidP="00EF75BE">
            <w:pPr>
              <w:rPr>
                <w:b/>
              </w:rPr>
            </w:pPr>
            <w:r>
              <w:rPr>
                <w:b/>
              </w:rPr>
              <w:t>Mean mGFR ± 2SD</w:t>
            </w:r>
          </w:p>
        </w:tc>
        <w:tc>
          <w:tcPr>
            <w:tcW w:w="1378" w:type="dxa"/>
          </w:tcPr>
          <w:p w14:paraId="281B4EC6" w14:textId="77777777" w:rsidR="00E533C5" w:rsidRPr="00E533C5" w:rsidRDefault="00E533C5" w:rsidP="00EF75BE">
            <w:r w:rsidRPr="00E533C5">
              <w:t>67±32</w:t>
            </w:r>
          </w:p>
        </w:tc>
        <w:tc>
          <w:tcPr>
            <w:tcW w:w="1378" w:type="dxa"/>
          </w:tcPr>
          <w:p w14:paraId="3AA9C2E5" w14:textId="77777777" w:rsidR="00E533C5" w:rsidRPr="00E533C5" w:rsidRDefault="00E533C5" w:rsidP="00EF75BE">
            <w:r>
              <w:t>61</w:t>
            </w:r>
            <w:r w:rsidRPr="00E533C5">
              <w:t>±</w:t>
            </w:r>
            <w:r>
              <w:t>28</w:t>
            </w:r>
          </w:p>
        </w:tc>
        <w:tc>
          <w:tcPr>
            <w:tcW w:w="1379" w:type="dxa"/>
          </w:tcPr>
          <w:p w14:paraId="1DA6912D" w14:textId="77777777" w:rsidR="00E533C5" w:rsidRPr="00E533C5" w:rsidRDefault="00E533C5" w:rsidP="00EF75BE">
            <w:r>
              <w:t>57</w:t>
            </w:r>
            <w:r w:rsidRPr="00E533C5">
              <w:t>±</w:t>
            </w:r>
            <w:r>
              <w:t>28</w:t>
            </w:r>
          </w:p>
        </w:tc>
        <w:tc>
          <w:tcPr>
            <w:tcW w:w="1297" w:type="dxa"/>
          </w:tcPr>
          <w:p w14:paraId="1A1C37DA" w14:textId="77777777" w:rsidR="00E533C5" w:rsidRPr="00E533C5" w:rsidRDefault="00E533C5" w:rsidP="00EF75BE">
            <w:r>
              <w:t>51</w:t>
            </w:r>
            <w:r w:rsidRPr="00E533C5">
              <w:t>±</w:t>
            </w:r>
            <w:r>
              <w:t>28</w:t>
            </w:r>
          </w:p>
        </w:tc>
        <w:tc>
          <w:tcPr>
            <w:tcW w:w="1297" w:type="dxa"/>
          </w:tcPr>
          <w:p w14:paraId="47976B21" w14:textId="77777777" w:rsidR="00E533C5" w:rsidRPr="00E533C5" w:rsidRDefault="00E533C5" w:rsidP="00EF75BE">
            <w:r>
              <w:t>43</w:t>
            </w:r>
            <w:r w:rsidRPr="00E533C5">
              <w:t>±</w:t>
            </w:r>
            <w:r>
              <w:t>23</w:t>
            </w:r>
          </w:p>
        </w:tc>
        <w:tc>
          <w:tcPr>
            <w:tcW w:w="1179" w:type="dxa"/>
          </w:tcPr>
          <w:p w14:paraId="16F5AF07" w14:textId="77777777" w:rsidR="00E533C5" w:rsidRDefault="00E533C5" w:rsidP="00EF75BE">
            <w:r>
              <w:t>60</w:t>
            </w:r>
            <w:r w:rsidRPr="00E533C5">
              <w:t>±</w:t>
            </w:r>
            <w:r>
              <w:t>33</w:t>
            </w:r>
          </w:p>
        </w:tc>
      </w:tr>
    </w:tbl>
    <w:p w14:paraId="25C7C255" w14:textId="0D158BE5" w:rsidR="00E533C5" w:rsidRPr="00E533C5" w:rsidRDefault="00BF2B48" w:rsidP="008D6C36">
      <w:pPr>
        <w:rPr>
          <w:b/>
        </w:rPr>
      </w:pPr>
      <w:r w:rsidRPr="00BF2B48">
        <w:t>*CKD stages 3–5</w:t>
      </w:r>
      <w:r>
        <w:rPr>
          <w:b/>
        </w:rPr>
        <w:t xml:space="preserve">. </w:t>
      </w:r>
      <w:r w:rsidR="00130051" w:rsidRPr="00BF2B48">
        <w:t xml:space="preserve">CKD, chronic kidney disease; mGFR, measured GFR; </w:t>
      </w:r>
      <w:r w:rsidR="0072367C" w:rsidRPr="00BF2B48">
        <w:t>SD, standard deviations.</w:t>
      </w:r>
    </w:p>
    <w:p w14:paraId="3368D581" w14:textId="77777777" w:rsidR="0029152B" w:rsidRPr="009B0E99" w:rsidRDefault="0029152B" w:rsidP="008D6C36"/>
    <w:p w14:paraId="57D39060" w14:textId="4DE710B5" w:rsidR="0029152B" w:rsidRPr="009B0E99" w:rsidRDefault="0029152B" w:rsidP="008D6C36"/>
    <w:p w14:paraId="6A569CE5" w14:textId="77777777" w:rsidR="0029152B" w:rsidRDefault="0029152B" w:rsidP="008D6C36"/>
    <w:p w14:paraId="58969DFA" w14:textId="253753BE" w:rsidR="00E533C5" w:rsidRDefault="00E533C5">
      <w:r>
        <w:br w:type="page"/>
      </w:r>
    </w:p>
    <w:p w14:paraId="0BBAEF5F" w14:textId="0EA480F9" w:rsidR="001D7FC0" w:rsidRPr="003953BD" w:rsidRDefault="001D7FC0" w:rsidP="001D7FC0">
      <w:pPr>
        <w:rPr>
          <w:b/>
          <w:highlight w:val="yellow"/>
        </w:rPr>
      </w:pPr>
      <w:r w:rsidRPr="003953BD">
        <w:rPr>
          <w:highlight w:val="yellow"/>
        </w:rPr>
        <w:lastRenderedPageBreak/>
        <w:t xml:space="preserve">Table 3 | </w:t>
      </w:r>
      <w:r w:rsidRPr="003953BD">
        <w:rPr>
          <w:b/>
          <w:highlight w:val="yellow"/>
        </w:rPr>
        <w:t xml:space="preserve">Global burden of </w:t>
      </w:r>
      <w:r w:rsidR="0072367C" w:rsidRPr="003953BD">
        <w:rPr>
          <w:b/>
          <w:highlight w:val="yellow"/>
        </w:rPr>
        <w:t>CKD</w:t>
      </w:r>
      <w:r w:rsidRPr="003953BD">
        <w:rPr>
          <w:b/>
          <w:highlight w:val="yellow"/>
        </w:rPr>
        <w:t xml:space="preserve">: case counts and adjusted prevalence rates </w:t>
      </w:r>
    </w:p>
    <w:tbl>
      <w:tblPr>
        <w:tblStyle w:val="Grilledutableau"/>
        <w:tblW w:w="9337" w:type="dxa"/>
        <w:tblLook w:val="04A0" w:firstRow="1" w:lastRow="0" w:firstColumn="1" w:lastColumn="0" w:noHBand="0" w:noVBand="1"/>
      </w:tblPr>
      <w:tblGrid>
        <w:gridCol w:w="1867"/>
        <w:gridCol w:w="1867"/>
        <w:gridCol w:w="1867"/>
        <w:gridCol w:w="1868"/>
        <w:gridCol w:w="1868"/>
      </w:tblGrid>
      <w:tr w:rsidR="001D7FC0" w:rsidRPr="003953BD" w14:paraId="18D3761E" w14:textId="77777777" w:rsidTr="00364EDF">
        <w:trPr>
          <w:trHeight w:val="797"/>
        </w:trPr>
        <w:tc>
          <w:tcPr>
            <w:tcW w:w="1867" w:type="dxa"/>
          </w:tcPr>
          <w:p w14:paraId="1D7DD319" w14:textId="77777777" w:rsidR="001D7FC0" w:rsidRPr="003953BD" w:rsidRDefault="001D7FC0" w:rsidP="00EF75BE">
            <w:pPr>
              <w:rPr>
                <w:highlight w:val="yellow"/>
              </w:rPr>
            </w:pPr>
          </w:p>
        </w:tc>
        <w:tc>
          <w:tcPr>
            <w:tcW w:w="1867" w:type="dxa"/>
          </w:tcPr>
          <w:p w14:paraId="7F1839C6" w14:textId="1139D16B" w:rsidR="001D7FC0" w:rsidRPr="003953BD" w:rsidRDefault="001D7FC0" w:rsidP="00EF75BE">
            <w:pPr>
              <w:rPr>
                <w:b/>
                <w:highlight w:val="yellow"/>
              </w:rPr>
            </w:pPr>
            <w:r w:rsidRPr="003953BD">
              <w:rPr>
                <w:b/>
                <w:highlight w:val="yellow"/>
              </w:rPr>
              <w:t>Cases: 1990/2013 (x1</w:t>
            </w:r>
            <w:r w:rsidR="0072367C" w:rsidRPr="003953BD">
              <w:rPr>
                <w:b/>
                <w:highlight w:val="yellow"/>
              </w:rPr>
              <w:t>,</w:t>
            </w:r>
            <w:r w:rsidRPr="003953BD">
              <w:rPr>
                <w:b/>
                <w:highlight w:val="yellow"/>
              </w:rPr>
              <w:t>000)</w:t>
            </w:r>
          </w:p>
        </w:tc>
        <w:tc>
          <w:tcPr>
            <w:tcW w:w="1867" w:type="dxa"/>
          </w:tcPr>
          <w:p w14:paraId="5F6D5D02" w14:textId="77777777" w:rsidR="001D7FC0" w:rsidRPr="003953BD" w:rsidRDefault="001D7FC0" w:rsidP="00EF75BE">
            <w:pPr>
              <w:rPr>
                <w:b/>
                <w:highlight w:val="yellow"/>
              </w:rPr>
            </w:pPr>
            <w:r w:rsidRPr="003953BD">
              <w:rPr>
                <w:b/>
                <w:highlight w:val="yellow"/>
              </w:rPr>
              <w:t>% Change</w:t>
            </w:r>
          </w:p>
        </w:tc>
        <w:tc>
          <w:tcPr>
            <w:tcW w:w="1868" w:type="dxa"/>
          </w:tcPr>
          <w:p w14:paraId="01960E24" w14:textId="7DAA5F4D" w:rsidR="001D7FC0" w:rsidRPr="003953BD" w:rsidRDefault="001D7FC0" w:rsidP="00EF75BE">
            <w:pPr>
              <w:rPr>
                <w:b/>
                <w:highlight w:val="yellow"/>
              </w:rPr>
            </w:pPr>
            <w:r w:rsidRPr="003953BD">
              <w:rPr>
                <w:b/>
                <w:highlight w:val="yellow"/>
              </w:rPr>
              <w:t xml:space="preserve">Prevalence per 100,000 </w:t>
            </w:r>
            <w:r w:rsidR="0072367C" w:rsidRPr="003953BD">
              <w:rPr>
                <w:b/>
                <w:highlight w:val="yellow"/>
              </w:rPr>
              <w:t>a</w:t>
            </w:r>
            <w:r w:rsidRPr="003953BD">
              <w:rPr>
                <w:b/>
                <w:highlight w:val="yellow"/>
              </w:rPr>
              <w:t>dults: 1990/2013</w:t>
            </w:r>
          </w:p>
        </w:tc>
        <w:tc>
          <w:tcPr>
            <w:tcW w:w="1868" w:type="dxa"/>
          </w:tcPr>
          <w:p w14:paraId="74A92A94" w14:textId="0C170024" w:rsidR="001D7FC0" w:rsidRPr="003953BD" w:rsidRDefault="001D7FC0" w:rsidP="00EF75BE">
            <w:pPr>
              <w:rPr>
                <w:b/>
                <w:highlight w:val="yellow"/>
              </w:rPr>
            </w:pPr>
            <w:r w:rsidRPr="003953BD">
              <w:rPr>
                <w:b/>
                <w:highlight w:val="yellow"/>
              </w:rPr>
              <w:t xml:space="preserve">% </w:t>
            </w:r>
            <w:r w:rsidR="0072367C" w:rsidRPr="003953BD">
              <w:rPr>
                <w:b/>
                <w:highlight w:val="yellow"/>
              </w:rPr>
              <w:t>c</w:t>
            </w:r>
            <w:r w:rsidRPr="003953BD">
              <w:rPr>
                <w:b/>
                <w:highlight w:val="yellow"/>
              </w:rPr>
              <w:t>hange</w:t>
            </w:r>
          </w:p>
        </w:tc>
      </w:tr>
      <w:tr w:rsidR="001D7FC0" w:rsidRPr="003953BD" w14:paraId="610E00D0" w14:textId="77777777" w:rsidTr="00364EDF">
        <w:trPr>
          <w:trHeight w:val="270"/>
        </w:trPr>
        <w:tc>
          <w:tcPr>
            <w:tcW w:w="1867" w:type="dxa"/>
          </w:tcPr>
          <w:p w14:paraId="03670FA1" w14:textId="77777777" w:rsidR="001D7FC0" w:rsidRPr="003953BD" w:rsidRDefault="001D7FC0" w:rsidP="00EF75BE">
            <w:pPr>
              <w:rPr>
                <w:b/>
                <w:highlight w:val="yellow"/>
              </w:rPr>
            </w:pPr>
            <w:r w:rsidRPr="003953BD">
              <w:rPr>
                <w:b/>
                <w:highlight w:val="yellow"/>
              </w:rPr>
              <w:t>CKD-DM</w:t>
            </w:r>
          </w:p>
        </w:tc>
        <w:tc>
          <w:tcPr>
            <w:tcW w:w="1867" w:type="dxa"/>
          </w:tcPr>
          <w:p w14:paraId="23CF45D8" w14:textId="49C11AB4" w:rsidR="001D7FC0" w:rsidRPr="003953BD" w:rsidRDefault="001D7FC0" w:rsidP="00EF75BE">
            <w:pPr>
              <w:rPr>
                <w:highlight w:val="yellow"/>
              </w:rPr>
            </w:pPr>
            <w:r w:rsidRPr="003953BD">
              <w:rPr>
                <w:highlight w:val="yellow"/>
              </w:rPr>
              <w:t>43</w:t>
            </w:r>
            <w:r w:rsidR="0072367C" w:rsidRPr="003953BD">
              <w:rPr>
                <w:highlight w:val="yellow"/>
              </w:rPr>
              <w:t>,</w:t>
            </w:r>
            <w:r w:rsidRPr="003953BD">
              <w:rPr>
                <w:highlight w:val="yellow"/>
              </w:rPr>
              <w:t>339/88</w:t>
            </w:r>
            <w:r w:rsidR="0072367C" w:rsidRPr="003953BD">
              <w:rPr>
                <w:highlight w:val="yellow"/>
              </w:rPr>
              <w:t>,</w:t>
            </w:r>
            <w:r w:rsidRPr="003953BD">
              <w:rPr>
                <w:highlight w:val="yellow"/>
              </w:rPr>
              <w:t>711</w:t>
            </w:r>
          </w:p>
        </w:tc>
        <w:tc>
          <w:tcPr>
            <w:tcW w:w="1867" w:type="dxa"/>
          </w:tcPr>
          <w:p w14:paraId="61B72557" w14:textId="77777777" w:rsidR="001D7FC0" w:rsidRPr="003953BD" w:rsidRDefault="001D7FC0" w:rsidP="00EF75BE">
            <w:pPr>
              <w:rPr>
                <w:highlight w:val="yellow"/>
              </w:rPr>
            </w:pPr>
            <w:r w:rsidRPr="003953BD">
              <w:rPr>
                <w:highlight w:val="yellow"/>
              </w:rPr>
              <w:t>+82.5%</w:t>
            </w:r>
          </w:p>
        </w:tc>
        <w:tc>
          <w:tcPr>
            <w:tcW w:w="1868" w:type="dxa"/>
          </w:tcPr>
          <w:p w14:paraId="4A206B72" w14:textId="3E59E320" w:rsidR="001D7FC0" w:rsidRPr="003953BD" w:rsidRDefault="001D7FC0" w:rsidP="00EF75BE">
            <w:pPr>
              <w:rPr>
                <w:highlight w:val="yellow"/>
              </w:rPr>
            </w:pPr>
            <w:r w:rsidRPr="003953BD">
              <w:rPr>
                <w:highlight w:val="yellow"/>
              </w:rPr>
              <w:t>1</w:t>
            </w:r>
            <w:r w:rsidR="0072367C" w:rsidRPr="003953BD">
              <w:rPr>
                <w:highlight w:val="yellow"/>
              </w:rPr>
              <w:t>,</w:t>
            </w:r>
            <w:r w:rsidRPr="003953BD">
              <w:rPr>
                <w:highlight w:val="yellow"/>
              </w:rPr>
              <w:t>230/1</w:t>
            </w:r>
            <w:r w:rsidR="0072367C" w:rsidRPr="003953BD">
              <w:rPr>
                <w:highlight w:val="yellow"/>
              </w:rPr>
              <w:t>,</w:t>
            </w:r>
            <w:r w:rsidRPr="003953BD">
              <w:rPr>
                <w:highlight w:val="yellow"/>
              </w:rPr>
              <w:t>355</w:t>
            </w:r>
          </w:p>
        </w:tc>
        <w:tc>
          <w:tcPr>
            <w:tcW w:w="1868" w:type="dxa"/>
          </w:tcPr>
          <w:p w14:paraId="58C6E362" w14:textId="77777777" w:rsidR="001D7FC0" w:rsidRPr="003953BD" w:rsidRDefault="001D7FC0" w:rsidP="00EF75BE">
            <w:pPr>
              <w:rPr>
                <w:highlight w:val="yellow"/>
              </w:rPr>
            </w:pPr>
            <w:r w:rsidRPr="003953BD">
              <w:rPr>
                <w:highlight w:val="yellow"/>
              </w:rPr>
              <w:t>+11.85%</w:t>
            </w:r>
          </w:p>
        </w:tc>
      </w:tr>
      <w:tr w:rsidR="001D7FC0" w:rsidRPr="003953BD" w14:paraId="34A9A421" w14:textId="77777777" w:rsidTr="00364EDF">
        <w:trPr>
          <w:trHeight w:val="256"/>
        </w:trPr>
        <w:tc>
          <w:tcPr>
            <w:tcW w:w="1867" w:type="dxa"/>
          </w:tcPr>
          <w:p w14:paraId="71422013" w14:textId="77777777" w:rsidR="001D7FC0" w:rsidRPr="003953BD" w:rsidRDefault="001D7FC0" w:rsidP="00EF75BE">
            <w:pPr>
              <w:rPr>
                <w:b/>
                <w:highlight w:val="yellow"/>
              </w:rPr>
            </w:pPr>
            <w:r w:rsidRPr="003953BD">
              <w:rPr>
                <w:b/>
                <w:highlight w:val="yellow"/>
              </w:rPr>
              <w:t>CKD-HTN</w:t>
            </w:r>
          </w:p>
        </w:tc>
        <w:tc>
          <w:tcPr>
            <w:tcW w:w="1867" w:type="dxa"/>
          </w:tcPr>
          <w:p w14:paraId="10D5640E" w14:textId="3AFE52F3" w:rsidR="001D7FC0" w:rsidRPr="003953BD" w:rsidRDefault="001D7FC0" w:rsidP="00EF75BE">
            <w:pPr>
              <w:rPr>
                <w:highlight w:val="yellow"/>
              </w:rPr>
            </w:pPr>
            <w:r w:rsidRPr="003953BD">
              <w:rPr>
                <w:highlight w:val="yellow"/>
              </w:rPr>
              <w:t>79</w:t>
            </w:r>
            <w:r w:rsidR="0072367C" w:rsidRPr="003953BD">
              <w:rPr>
                <w:highlight w:val="yellow"/>
              </w:rPr>
              <w:t>,</w:t>
            </w:r>
            <w:r w:rsidRPr="003953BD">
              <w:rPr>
                <w:highlight w:val="yellow"/>
              </w:rPr>
              <w:t>945/101</w:t>
            </w:r>
            <w:r w:rsidR="0072367C" w:rsidRPr="003953BD">
              <w:rPr>
                <w:highlight w:val="yellow"/>
              </w:rPr>
              <w:t>,</w:t>
            </w:r>
            <w:r w:rsidRPr="003953BD">
              <w:rPr>
                <w:highlight w:val="yellow"/>
              </w:rPr>
              <w:t>253</w:t>
            </w:r>
          </w:p>
        </w:tc>
        <w:tc>
          <w:tcPr>
            <w:tcW w:w="1867" w:type="dxa"/>
          </w:tcPr>
          <w:p w14:paraId="656C16D2" w14:textId="77777777" w:rsidR="001D7FC0" w:rsidRPr="003953BD" w:rsidRDefault="001D7FC0" w:rsidP="00EF75BE">
            <w:pPr>
              <w:rPr>
                <w:highlight w:val="yellow"/>
              </w:rPr>
            </w:pPr>
            <w:r w:rsidRPr="003953BD">
              <w:rPr>
                <w:highlight w:val="yellow"/>
              </w:rPr>
              <w:t>+26.8%</w:t>
            </w:r>
          </w:p>
        </w:tc>
        <w:tc>
          <w:tcPr>
            <w:tcW w:w="1868" w:type="dxa"/>
          </w:tcPr>
          <w:p w14:paraId="7EB456CB" w14:textId="196B12F3" w:rsidR="001D7FC0" w:rsidRPr="003953BD" w:rsidRDefault="001D7FC0" w:rsidP="00EF75BE">
            <w:pPr>
              <w:rPr>
                <w:highlight w:val="yellow"/>
              </w:rPr>
            </w:pPr>
            <w:r w:rsidRPr="003953BD">
              <w:rPr>
                <w:highlight w:val="yellow"/>
              </w:rPr>
              <w:t>1</w:t>
            </w:r>
            <w:r w:rsidR="0072367C" w:rsidRPr="003953BD">
              <w:rPr>
                <w:highlight w:val="yellow"/>
              </w:rPr>
              <w:t>,</w:t>
            </w:r>
            <w:r w:rsidRPr="003953BD">
              <w:rPr>
                <w:highlight w:val="yellow"/>
              </w:rPr>
              <w:t>634/1</w:t>
            </w:r>
            <w:r w:rsidR="0072367C" w:rsidRPr="003953BD">
              <w:rPr>
                <w:highlight w:val="yellow"/>
              </w:rPr>
              <w:t>,</w:t>
            </w:r>
            <w:r w:rsidRPr="003953BD">
              <w:rPr>
                <w:highlight w:val="yellow"/>
              </w:rPr>
              <w:t>453</w:t>
            </w:r>
          </w:p>
        </w:tc>
        <w:tc>
          <w:tcPr>
            <w:tcW w:w="1868" w:type="dxa"/>
          </w:tcPr>
          <w:p w14:paraId="6772A826" w14:textId="696D1F98" w:rsidR="001D7FC0" w:rsidRPr="003953BD" w:rsidRDefault="0072367C" w:rsidP="00EF75BE">
            <w:pPr>
              <w:rPr>
                <w:highlight w:val="yellow"/>
              </w:rPr>
            </w:pPr>
            <w:r w:rsidRPr="003953BD">
              <w:rPr>
                <w:highlight w:val="yellow"/>
              </w:rPr>
              <w:t>–</w:t>
            </w:r>
            <w:r w:rsidR="001D7FC0" w:rsidRPr="003953BD">
              <w:rPr>
                <w:highlight w:val="yellow"/>
              </w:rPr>
              <w:t>10.7%</w:t>
            </w:r>
          </w:p>
        </w:tc>
      </w:tr>
      <w:tr w:rsidR="001D7FC0" w:rsidRPr="003953BD" w14:paraId="1232F58C" w14:textId="77777777" w:rsidTr="00364EDF">
        <w:trPr>
          <w:trHeight w:val="270"/>
        </w:trPr>
        <w:tc>
          <w:tcPr>
            <w:tcW w:w="1867" w:type="dxa"/>
          </w:tcPr>
          <w:p w14:paraId="6B0A5629" w14:textId="77777777" w:rsidR="001D7FC0" w:rsidRPr="003953BD" w:rsidRDefault="001D7FC0" w:rsidP="00EF75BE">
            <w:pPr>
              <w:rPr>
                <w:b/>
                <w:highlight w:val="yellow"/>
              </w:rPr>
            </w:pPr>
            <w:r w:rsidRPr="003953BD">
              <w:rPr>
                <w:b/>
                <w:highlight w:val="yellow"/>
              </w:rPr>
              <w:t>CDK-GN</w:t>
            </w:r>
          </w:p>
        </w:tc>
        <w:tc>
          <w:tcPr>
            <w:tcW w:w="1867" w:type="dxa"/>
          </w:tcPr>
          <w:p w14:paraId="06984A60" w14:textId="7679D571" w:rsidR="001D7FC0" w:rsidRPr="003953BD" w:rsidRDefault="001D7FC0" w:rsidP="00EF75BE">
            <w:pPr>
              <w:rPr>
                <w:highlight w:val="yellow"/>
              </w:rPr>
            </w:pPr>
            <w:r w:rsidRPr="003953BD">
              <w:rPr>
                <w:highlight w:val="yellow"/>
              </w:rPr>
              <w:t>82</w:t>
            </w:r>
            <w:r w:rsidR="0072367C" w:rsidRPr="003953BD">
              <w:rPr>
                <w:highlight w:val="yellow"/>
              </w:rPr>
              <w:t>,</w:t>
            </w:r>
            <w:r w:rsidRPr="003953BD">
              <w:rPr>
                <w:highlight w:val="yellow"/>
              </w:rPr>
              <w:t>920/108</w:t>
            </w:r>
            <w:r w:rsidR="0072367C" w:rsidRPr="003953BD">
              <w:rPr>
                <w:highlight w:val="yellow"/>
              </w:rPr>
              <w:t>,</w:t>
            </w:r>
            <w:r w:rsidRPr="003953BD">
              <w:rPr>
                <w:highlight w:val="yellow"/>
              </w:rPr>
              <w:t>861</w:t>
            </w:r>
          </w:p>
        </w:tc>
        <w:tc>
          <w:tcPr>
            <w:tcW w:w="1867" w:type="dxa"/>
          </w:tcPr>
          <w:p w14:paraId="1B69F282" w14:textId="77777777" w:rsidR="001D7FC0" w:rsidRPr="003953BD" w:rsidRDefault="001D7FC0" w:rsidP="00EF75BE">
            <w:pPr>
              <w:rPr>
                <w:highlight w:val="yellow"/>
              </w:rPr>
            </w:pPr>
            <w:r w:rsidRPr="003953BD">
              <w:rPr>
                <w:highlight w:val="yellow"/>
              </w:rPr>
              <w:t>+32.7%</w:t>
            </w:r>
          </w:p>
        </w:tc>
        <w:tc>
          <w:tcPr>
            <w:tcW w:w="1868" w:type="dxa"/>
          </w:tcPr>
          <w:p w14:paraId="4A893074" w14:textId="3BC2C354" w:rsidR="001D7FC0" w:rsidRPr="003953BD" w:rsidRDefault="001D7FC0" w:rsidP="00EF75BE">
            <w:pPr>
              <w:rPr>
                <w:highlight w:val="yellow"/>
              </w:rPr>
            </w:pPr>
            <w:r w:rsidRPr="003953BD">
              <w:rPr>
                <w:highlight w:val="yellow"/>
              </w:rPr>
              <w:t>1</w:t>
            </w:r>
            <w:r w:rsidR="0072367C" w:rsidRPr="003953BD">
              <w:rPr>
                <w:highlight w:val="yellow"/>
              </w:rPr>
              <w:t>,</w:t>
            </w:r>
            <w:r w:rsidRPr="003953BD">
              <w:rPr>
                <w:highlight w:val="yellow"/>
              </w:rPr>
              <w:t>866/1</w:t>
            </w:r>
            <w:r w:rsidR="0072367C" w:rsidRPr="003953BD">
              <w:rPr>
                <w:highlight w:val="yellow"/>
              </w:rPr>
              <w:t>,</w:t>
            </w:r>
            <w:r w:rsidRPr="003953BD">
              <w:rPr>
                <w:highlight w:val="yellow"/>
              </w:rPr>
              <w:t>590</w:t>
            </w:r>
          </w:p>
        </w:tc>
        <w:tc>
          <w:tcPr>
            <w:tcW w:w="1868" w:type="dxa"/>
          </w:tcPr>
          <w:p w14:paraId="0C14BA12" w14:textId="1A62051B" w:rsidR="001D7FC0" w:rsidRPr="003953BD" w:rsidRDefault="0072367C" w:rsidP="00EF75BE">
            <w:pPr>
              <w:rPr>
                <w:highlight w:val="yellow"/>
              </w:rPr>
            </w:pPr>
            <w:r w:rsidRPr="003953BD">
              <w:rPr>
                <w:highlight w:val="yellow"/>
              </w:rPr>
              <w:t>–</w:t>
            </w:r>
            <w:r w:rsidR="001D7FC0" w:rsidRPr="003953BD">
              <w:rPr>
                <w:highlight w:val="yellow"/>
              </w:rPr>
              <w:t>13.5%</w:t>
            </w:r>
          </w:p>
        </w:tc>
      </w:tr>
      <w:tr w:rsidR="001D7FC0" w:rsidRPr="003953BD" w14:paraId="08B7BB8B" w14:textId="77777777" w:rsidTr="00364EDF">
        <w:trPr>
          <w:trHeight w:val="270"/>
        </w:trPr>
        <w:tc>
          <w:tcPr>
            <w:tcW w:w="1867" w:type="dxa"/>
          </w:tcPr>
          <w:p w14:paraId="4802A764" w14:textId="3D6A8C17" w:rsidR="001D7FC0" w:rsidRPr="003953BD" w:rsidRDefault="001D7FC0" w:rsidP="00EF75BE">
            <w:pPr>
              <w:rPr>
                <w:b/>
                <w:highlight w:val="yellow"/>
              </w:rPr>
            </w:pPr>
            <w:r w:rsidRPr="003953BD">
              <w:rPr>
                <w:b/>
                <w:highlight w:val="yellow"/>
              </w:rPr>
              <w:t>CKD-</w:t>
            </w:r>
            <w:r w:rsidR="0072367C" w:rsidRPr="003953BD">
              <w:rPr>
                <w:b/>
                <w:highlight w:val="yellow"/>
              </w:rPr>
              <w:t>o</w:t>
            </w:r>
            <w:r w:rsidRPr="003953BD">
              <w:rPr>
                <w:b/>
                <w:highlight w:val="yellow"/>
              </w:rPr>
              <w:t>ther</w:t>
            </w:r>
          </w:p>
        </w:tc>
        <w:tc>
          <w:tcPr>
            <w:tcW w:w="1867" w:type="dxa"/>
          </w:tcPr>
          <w:p w14:paraId="28DC95A0" w14:textId="637E11B2" w:rsidR="001D7FC0" w:rsidRPr="003953BD" w:rsidRDefault="001D7FC0" w:rsidP="00EF75BE">
            <w:pPr>
              <w:rPr>
                <w:highlight w:val="yellow"/>
              </w:rPr>
            </w:pPr>
            <w:r w:rsidRPr="003953BD">
              <w:rPr>
                <w:highlight w:val="yellow"/>
              </w:rPr>
              <w:t>112</w:t>
            </w:r>
            <w:r w:rsidR="0072367C" w:rsidRPr="003953BD">
              <w:rPr>
                <w:highlight w:val="yellow"/>
              </w:rPr>
              <w:t>,</w:t>
            </w:r>
            <w:r w:rsidRPr="003953BD">
              <w:rPr>
                <w:highlight w:val="yellow"/>
              </w:rPr>
              <w:t>461/173</w:t>
            </w:r>
            <w:r w:rsidR="0072367C" w:rsidRPr="003953BD">
              <w:rPr>
                <w:highlight w:val="yellow"/>
              </w:rPr>
              <w:t>,</w:t>
            </w:r>
            <w:r w:rsidRPr="003953BD">
              <w:rPr>
                <w:highlight w:val="yellow"/>
              </w:rPr>
              <w:t>091</w:t>
            </w:r>
          </w:p>
        </w:tc>
        <w:tc>
          <w:tcPr>
            <w:tcW w:w="1867" w:type="dxa"/>
          </w:tcPr>
          <w:p w14:paraId="3164DCFD" w14:textId="77777777" w:rsidR="001D7FC0" w:rsidRPr="003953BD" w:rsidRDefault="001D7FC0" w:rsidP="00EF75BE">
            <w:pPr>
              <w:rPr>
                <w:highlight w:val="yellow"/>
              </w:rPr>
            </w:pPr>
            <w:r w:rsidRPr="003953BD">
              <w:rPr>
                <w:highlight w:val="yellow"/>
              </w:rPr>
              <w:t>+53.9%</w:t>
            </w:r>
          </w:p>
        </w:tc>
        <w:tc>
          <w:tcPr>
            <w:tcW w:w="1868" w:type="dxa"/>
          </w:tcPr>
          <w:p w14:paraId="057EA2CA" w14:textId="39CC3932" w:rsidR="001D7FC0" w:rsidRPr="003953BD" w:rsidRDefault="001D7FC0" w:rsidP="00EF75BE">
            <w:pPr>
              <w:rPr>
                <w:highlight w:val="yellow"/>
              </w:rPr>
            </w:pPr>
            <w:r w:rsidRPr="003953BD">
              <w:rPr>
                <w:highlight w:val="yellow"/>
              </w:rPr>
              <w:t>2</w:t>
            </w:r>
            <w:r w:rsidR="0072367C" w:rsidRPr="003953BD">
              <w:rPr>
                <w:highlight w:val="yellow"/>
              </w:rPr>
              <w:t>,</w:t>
            </w:r>
            <w:r w:rsidRPr="003953BD">
              <w:rPr>
                <w:highlight w:val="yellow"/>
              </w:rPr>
              <w:t>507/2</w:t>
            </w:r>
            <w:r w:rsidR="0072367C" w:rsidRPr="003953BD">
              <w:rPr>
                <w:highlight w:val="yellow"/>
              </w:rPr>
              <w:t>,</w:t>
            </w:r>
            <w:r w:rsidRPr="003953BD">
              <w:rPr>
                <w:highlight w:val="yellow"/>
              </w:rPr>
              <w:t>575</w:t>
            </w:r>
          </w:p>
        </w:tc>
        <w:tc>
          <w:tcPr>
            <w:tcW w:w="1868" w:type="dxa"/>
          </w:tcPr>
          <w:p w14:paraId="6637E0CB" w14:textId="77777777" w:rsidR="001D7FC0" w:rsidRPr="003953BD" w:rsidRDefault="001D7FC0" w:rsidP="00EF75BE">
            <w:pPr>
              <w:rPr>
                <w:highlight w:val="yellow"/>
              </w:rPr>
            </w:pPr>
            <w:r w:rsidRPr="003953BD">
              <w:rPr>
                <w:highlight w:val="yellow"/>
              </w:rPr>
              <w:t>+3.1%</w:t>
            </w:r>
          </w:p>
        </w:tc>
      </w:tr>
      <w:tr w:rsidR="001D7FC0" w:rsidRPr="003953BD" w14:paraId="18406B0B" w14:textId="77777777" w:rsidTr="00364EDF">
        <w:trPr>
          <w:trHeight w:val="270"/>
        </w:trPr>
        <w:tc>
          <w:tcPr>
            <w:tcW w:w="1867" w:type="dxa"/>
          </w:tcPr>
          <w:p w14:paraId="0BA27746" w14:textId="3B8D196F" w:rsidR="001D7FC0" w:rsidRPr="003953BD" w:rsidRDefault="001D7FC0" w:rsidP="00EF75BE">
            <w:pPr>
              <w:rPr>
                <w:b/>
                <w:highlight w:val="yellow"/>
              </w:rPr>
            </w:pPr>
            <w:r w:rsidRPr="003953BD">
              <w:rPr>
                <w:b/>
                <w:highlight w:val="yellow"/>
              </w:rPr>
              <w:t>CKD-</w:t>
            </w:r>
            <w:r w:rsidR="0072367C" w:rsidRPr="003953BD">
              <w:rPr>
                <w:b/>
                <w:highlight w:val="yellow"/>
              </w:rPr>
              <w:t>a</w:t>
            </w:r>
            <w:r w:rsidRPr="003953BD">
              <w:rPr>
                <w:b/>
                <w:highlight w:val="yellow"/>
              </w:rPr>
              <w:t>ll</w:t>
            </w:r>
          </w:p>
        </w:tc>
        <w:tc>
          <w:tcPr>
            <w:tcW w:w="1867" w:type="dxa"/>
          </w:tcPr>
          <w:p w14:paraId="72C67F9C" w14:textId="5C207039" w:rsidR="001D7FC0" w:rsidRPr="003953BD" w:rsidRDefault="001D7FC0" w:rsidP="00EF75BE">
            <w:pPr>
              <w:rPr>
                <w:highlight w:val="yellow"/>
              </w:rPr>
            </w:pPr>
            <w:r w:rsidRPr="003953BD">
              <w:rPr>
                <w:highlight w:val="yellow"/>
              </w:rPr>
              <w:t>318</w:t>
            </w:r>
            <w:r w:rsidR="0072367C" w:rsidRPr="003953BD">
              <w:rPr>
                <w:highlight w:val="yellow"/>
              </w:rPr>
              <w:t>,</w:t>
            </w:r>
            <w:r w:rsidRPr="003953BD">
              <w:rPr>
                <w:highlight w:val="yellow"/>
              </w:rPr>
              <w:t>665/471</w:t>
            </w:r>
            <w:r w:rsidR="0072367C" w:rsidRPr="003953BD">
              <w:rPr>
                <w:highlight w:val="yellow"/>
              </w:rPr>
              <w:t>,</w:t>
            </w:r>
            <w:r w:rsidRPr="003953BD">
              <w:rPr>
                <w:highlight w:val="yellow"/>
              </w:rPr>
              <w:t>916</w:t>
            </w:r>
          </w:p>
        </w:tc>
        <w:tc>
          <w:tcPr>
            <w:tcW w:w="1867" w:type="dxa"/>
          </w:tcPr>
          <w:p w14:paraId="441A72F1" w14:textId="77777777" w:rsidR="001D7FC0" w:rsidRPr="003953BD" w:rsidRDefault="001D7FC0" w:rsidP="00EF75BE">
            <w:pPr>
              <w:rPr>
                <w:highlight w:val="yellow"/>
              </w:rPr>
            </w:pPr>
            <w:r w:rsidRPr="003953BD">
              <w:rPr>
                <w:highlight w:val="yellow"/>
              </w:rPr>
              <w:t>+48.1%</w:t>
            </w:r>
          </w:p>
        </w:tc>
        <w:tc>
          <w:tcPr>
            <w:tcW w:w="1868" w:type="dxa"/>
          </w:tcPr>
          <w:p w14:paraId="45B85759" w14:textId="6ABAF82C" w:rsidR="001D7FC0" w:rsidRPr="003953BD" w:rsidRDefault="001D7FC0" w:rsidP="00EF75BE">
            <w:pPr>
              <w:rPr>
                <w:highlight w:val="yellow"/>
              </w:rPr>
            </w:pPr>
            <w:r w:rsidRPr="003953BD">
              <w:rPr>
                <w:highlight w:val="yellow"/>
              </w:rPr>
              <w:t>7</w:t>
            </w:r>
            <w:r w:rsidR="0072367C" w:rsidRPr="003953BD">
              <w:rPr>
                <w:highlight w:val="yellow"/>
              </w:rPr>
              <w:t>,</w:t>
            </w:r>
            <w:r w:rsidRPr="003953BD">
              <w:rPr>
                <w:highlight w:val="yellow"/>
              </w:rPr>
              <w:t>237/6</w:t>
            </w:r>
            <w:r w:rsidR="0072367C" w:rsidRPr="003953BD">
              <w:rPr>
                <w:highlight w:val="yellow"/>
              </w:rPr>
              <w:t>,</w:t>
            </w:r>
            <w:r w:rsidRPr="003953BD">
              <w:rPr>
                <w:highlight w:val="yellow"/>
              </w:rPr>
              <w:t>973</w:t>
            </w:r>
          </w:p>
        </w:tc>
        <w:tc>
          <w:tcPr>
            <w:tcW w:w="1868" w:type="dxa"/>
          </w:tcPr>
          <w:p w14:paraId="4BFBDC54" w14:textId="2F159151" w:rsidR="001D7FC0" w:rsidRPr="003953BD" w:rsidRDefault="0072367C" w:rsidP="00EF75BE">
            <w:pPr>
              <w:rPr>
                <w:highlight w:val="yellow"/>
              </w:rPr>
            </w:pPr>
            <w:r w:rsidRPr="003953BD">
              <w:rPr>
                <w:highlight w:val="yellow"/>
              </w:rPr>
              <w:t>–</w:t>
            </w:r>
            <w:r w:rsidR="001D7FC0" w:rsidRPr="003953BD">
              <w:rPr>
                <w:highlight w:val="yellow"/>
              </w:rPr>
              <w:t>3.6%</w:t>
            </w:r>
          </w:p>
        </w:tc>
      </w:tr>
    </w:tbl>
    <w:p w14:paraId="62E79CE9" w14:textId="39771EA4" w:rsidR="0049446C" w:rsidRPr="00BF2B48" w:rsidRDefault="0072367C" w:rsidP="008D6C36">
      <w:r w:rsidRPr="003953BD">
        <w:rPr>
          <w:highlight w:val="yellow"/>
        </w:rPr>
        <w:t xml:space="preserve">CKD, </w:t>
      </w:r>
      <w:r w:rsidR="00BF2B48" w:rsidRPr="003953BD">
        <w:rPr>
          <w:highlight w:val="yellow"/>
        </w:rPr>
        <w:t>chronic kidney disease; CKD-all,</w:t>
      </w:r>
      <w:r w:rsidRPr="003953BD">
        <w:rPr>
          <w:highlight w:val="yellow"/>
        </w:rPr>
        <w:t xml:space="preserve"> all cases of CKD; CKD-DM, CKD associated with diabetes mellitus; CKD-HTN, CKD associated with hypertension; CKD-GN, CKD associated with glomerulonephritis; CKD-other, CKD resulting from other causes.</w:t>
      </w:r>
    </w:p>
    <w:p w14:paraId="41E83346" w14:textId="77777777" w:rsidR="00A36B45" w:rsidRPr="009B0E99" w:rsidRDefault="00A36B45" w:rsidP="008D6C36"/>
    <w:p w14:paraId="20BE24E9" w14:textId="0E9F1821" w:rsidR="001D7FC0" w:rsidRDefault="001D7FC0">
      <w:pPr>
        <w:rPr>
          <w:b/>
        </w:rPr>
      </w:pPr>
      <w:r>
        <w:rPr>
          <w:b/>
        </w:rPr>
        <w:br w:type="page"/>
      </w:r>
    </w:p>
    <w:p w14:paraId="48213192" w14:textId="773405AE" w:rsidR="00F96C67" w:rsidRPr="006B20A7" w:rsidRDefault="00F96C67" w:rsidP="00F96C67">
      <w:pPr>
        <w:rPr>
          <w:b/>
        </w:rPr>
      </w:pPr>
      <w:r w:rsidRPr="006B20A7">
        <w:rPr>
          <w:b/>
        </w:rPr>
        <w:lastRenderedPageBreak/>
        <w:t>Gloss</w:t>
      </w:r>
      <w:r>
        <w:rPr>
          <w:b/>
        </w:rPr>
        <w:t>ary</w:t>
      </w:r>
      <w:r w:rsidRPr="006B20A7">
        <w:rPr>
          <w:b/>
        </w:rPr>
        <w:t xml:space="preserve"> terms</w:t>
      </w:r>
    </w:p>
    <w:p w14:paraId="038E681F" w14:textId="28ECE361" w:rsidR="004339EB" w:rsidRDefault="002F5376" w:rsidP="008D6C36">
      <w:pPr>
        <w:rPr>
          <w:rFonts w:cs="Times New Roman"/>
          <w:b/>
          <w:color w:val="0000FF"/>
          <w:shd w:val="clear" w:color="auto" w:fill="FFFFFF"/>
        </w:rPr>
      </w:pPr>
      <w:r w:rsidRPr="00364EDF">
        <w:rPr>
          <w:rFonts w:cs="Times New Roman"/>
          <w:b/>
          <w:color w:val="FF0000"/>
          <w:shd w:val="clear" w:color="auto" w:fill="FFFFFF"/>
        </w:rPr>
        <w:t>Jaffe assays</w:t>
      </w:r>
      <w:r>
        <w:rPr>
          <w:rFonts w:cs="Times New Roman"/>
          <w:color w:val="FF0000"/>
          <w:shd w:val="clear" w:color="auto" w:fill="FFFFFF"/>
        </w:rPr>
        <w:t xml:space="preserve"> </w:t>
      </w:r>
      <w:r>
        <w:rPr>
          <w:rFonts w:cs="Times New Roman"/>
          <w:b/>
          <w:color w:val="0000FF"/>
          <w:shd w:val="clear" w:color="auto" w:fill="FFFFFF"/>
        </w:rPr>
        <w:t>[G]</w:t>
      </w:r>
    </w:p>
    <w:p w14:paraId="6E5CA993" w14:textId="73E255AC" w:rsidR="00C8717E" w:rsidRDefault="00C8717E" w:rsidP="008D6C36">
      <w:pPr>
        <w:rPr>
          <w:rFonts w:cs="Times New Roman"/>
          <w:b/>
          <w:color w:val="0000FF"/>
          <w:shd w:val="clear" w:color="auto" w:fill="FFFFFF"/>
        </w:rPr>
      </w:pPr>
      <w:r>
        <w:rPr>
          <w:rFonts w:cs="Times New Roman"/>
          <w:b/>
          <w:color w:val="0000FF"/>
          <w:shd w:val="clear" w:color="auto" w:fill="FFFFFF"/>
        </w:rPr>
        <w:t>IDMS traceable [G]</w:t>
      </w:r>
    </w:p>
    <w:p w14:paraId="64519419" w14:textId="60C7210C" w:rsidR="00D75905" w:rsidRPr="00364EDF" w:rsidRDefault="00D75905" w:rsidP="008D6C36">
      <w:pPr>
        <w:rPr>
          <w:rFonts w:cs="Times New Roman"/>
          <w:b/>
          <w:color w:val="FF0000"/>
          <w:shd w:val="clear" w:color="auto" w:fill="FFFFFF"/>
          <w:lang w:val="en-US"/>
        </w:rPr>
      </w:pPr>
      <w:r w:rsidRPr="00364EDF">
        <w:rPr>
          <w:rFonts w:cs="Times New Roman"/>
          <w:b/>
          <w:color w:val="FF0000"/>
          <w:shd w:val="clear" w:color="auto" w:fill="FFFFFF"/>
          <w:lang w:val="en-US"/>
        </w:rPr>
        <w:t>Regression to the mean</w:t>
      </w:r>
      <w:r w:rsidR="00C6502E">
        <w:rPr>
          <w:rFonts w:cs="Times New Roman"/>
          <w:b/>
          <w:color w:val="FF0000"/>
          <w:shd w:val="clear" w:color="auto" w:fill="FFFFFF"/>
          <w:lang w:val="en-US"/>
        </w:rPr>
        <w:t xml:space="preserve"> </w:t>
      </w:r>
      <w:r w:rsidR="00C6502E">
        <w:rPr>
          <w:rFonts w:cs="Times New Roman"/>
          <w:b/>
          <w:color w:val="0000FF"/>
          <w:shd w:val="clear" w:color="auto" w:fill="FFFFFF"/>
          <w:lang w:val="en-US"/>
        </w:rPr>
        <w:t>[G]</w:t>
      </w:r>
      <w:r w:rsidR="00C6502E">
        <w:rPr>
          <w:rFonts w:cs="Times New Roman"/>
          <w:b/>
          <w:color w:val="FF0000"/>
          <w:shd w:val="clear" w:color="auto" w:fill="FFFFFF"/>
          <w:lang w:val="en-US"/>
        </w:rPr>
        <w:t xml:space="preserve"> </w:t>
      </w:r>
    </w:p>
    <w:p w14:paraId="4B735353" w14:textId="7F2EA331" w:rsidR="00650A48" w:rsidRPr="00364EDF" w:rsidRDefault="00650A48" w:rsidP="008D6C36">
      <w:pPr>
        <w:rPr>
          <w:rFonts w:cs="Times New Roman"/>
          <w:b/>
          <w:color w:val="FF0000"/>
          <w:shd w:val="clear" w:color="auto" w:fill="FFFFFF"/>
        </w:rPr>
      </w:pPr>
      <w:r w:rsidRPr="00364EDF">
        <w:rPr>
          <w:rFonts w:cs="Times New Roman"/>
          <w:b/>
          <w:color w:val="FF0000"/>
          <w:shd w:val="clear" w:color="auto" w:fill="FFFFFF"/>
        </w:rPr>
        <w:t>Disability- adjusted life years</w:t>
      </w:r>
      <w:r w:rsidR="00C6502E">
        <w:rPr>
          <w:rFonts w:cs="Times New Roman"/>
          <w:b/>
          <w:color w:val="FF0000"/>
          <w:shd w:val="clear" w:color="auto" w:fill="FFFFFF"/>
        </w:rPr>
        <w:t xml:space="preserve"> </w:t>
      </w:r>
      <w:r w:rsidR="00C6502E">
        <w:rPr>
          <w:rFonts w:cs="Times New Roman"/>
          <w:b/>
          <w:color w:val="0000FF"/>
          <w:shd w:val="clear" w:color="auto" w:fill="FFFFFF"/>
        </w:rPr>
        <w:t>[G]</w:t>
      </w:r>
      <w:r w:rsidR="00C6502E">
        <w:rPr>
          <w:rFonts w:cs="Times New Roman"/>
          <w:b/>
          <w:color w:val="FF0000"/>
          <w:shd w:val="clear" w:color="auto" w:fill="FFFFFF"/>
        </w:rPr>
        <w:t xml:space="preserve"> </w:t>
      </w:r>
    </w:p>
    <w:p w14:paraId="5E5D1769" w14:textId="4CFDAFA1" w:rsidR="00BB45E5" w:rsidRDefault="0050694B" w:rsidP="008D6C36">
      <w:pPr>
        <w:rPr>
          <w:rFonts w:cs="Times New Roman"/>
          <w:color w:val="000000" w:themeColor="text1"/>
          <w:shd w:val="clear" w:color="auto" w:fill="FFFFFF"/>
        </w:rPr>
      </w:pPr>
      <w:r>
        <w:rPr>
          <w:rFonts w:cs="Times New Roman"/>
          <w:b/>
          <w:color w:val="FF0000"/>
          <w:shd w:val="clear" w:color="auto" w:fill="FFFFFF"/>
        </w:rPr>
        <w:t>R</w:t>
      </w:r>
      <w:r w:rsidRPr="00A8150E">
        <w:rPr>
          <w:rFonts w:cs="Times New Roman"/>
          <w:b/>
          <w:color w:val="FF0000"/>
          <w:shd w:val="clear" w:color="auto" w:fill="FFFFFF"/>
        </w:rPr>
        <w:t>enal senescence</w:t>
      </w:r>
      <w:r>
        <w:rPr>
          <w:rFonts w:cs="Times New Roman"/>
          <w:color w:val="FF0000"/>
          <w:shd w:val="clear" w:color="auto" w:fill="FFFFFF"/>
        </w:rPr>
        <w:t xml:space="preserve"> </w:t>
      </w:r>
      <w:r>
        <w:rPr>
          <w:rFonts w:cs="Times New Roman"/>
          <w:b/>
          <w:color w:val="0000FF"/>
          <w:shd w:val="clear" w:color="auto" w:fill="FFFFFF"/>
        </w:rPr>
        <w:t xml:space="preserve">[G] </w:t>
      </w:r>
      <w:r w:rsidRPr="00BF2B48">
        <w:rPr>
          <w:rFonts w:cs="Times New Roman"/>
          <w:shd w:val="clear" w:color="auto" w:fill="FFFFFF"/>
        </w:rPr>
        <w:t>The normal physiologic decline of GFR with ag</w:t>
      </w:r>
      <w:r w:rsidR="00C8717E" w:rsidRPr="00BF2B48">
        <w:rPr>
          <w:rFonts w:cs="Times New Roman"/>
          <w:shd w:val="clear" w:color="auto" w:fill="FFFFFF"/>
        </w:rPr>
        <w:t>e</w:t>
      </w:r>
      <w:r w:rsidRPr="00BF2B48">
        <w:rPr>
          <w:rFonts w:cs="Times New Roman"/>
          <w:shd w:val="clear" w:color="auto" w:fill="FFFFFF"/>
        </w:rPr>
        <w:t>ing</w:t>
      </w:r>
    </w:p>
    <w:p w14:paraId="1A9989A1" w14:textId="7E10F02C" w:rsidR="0050694B" w:rsidRDefault="00834D91" w:rsidP="008D6C36">
      <w:pPr>
        <w:rPr>
          <w:rFonts w:cs="Times New Roman"/>
          <w:color w:val="000000" w:themeColor="text1"/>
          <w:shd w:val="clear" w:color="auto" w:fill="FFFFFF"/>
        </w:rPr>
      </w:pPr>
      <w:r>
        <w:rPr>
          <w:rFonts w:cs="Times New Roman"/>
          <w:b/>
          <w:color w:val="FF0000"/>
          <w:shd w:val="clear" w:color="auto" w:fill="FFFFFF"/>
        </w:rPr>
        <w:t>G</w:t>
      </w:r>
      <w:r w:rsidR="00BB45E5" w:rsidRPr="00A8150E">
        <w:rPr>
          <w:rFonts w:cs="Times New Roman"/>
          <w:b/>
          <w:color w:val="FF0000"/>
          <w:shd w:val="clear" w:color="auto" w:fill="FFFFFF"/>
        </w:rPr>
        <w:t>eneric CKD</w:t>
      </w:r>
      <w:r w:rsidR="00BB45E5">
        <w:rPr>
          <w:rFonts w:cs="Times New Roman"/>
          <w:color w:val="FF0000"/>
          <w:shd w:val="clear" w:color="auto" w:fill="FFFFFF"/>
        </w:rPr>
        <w:t xml:space="preserve"> </w:t>
      </w:r>
      <w:r w:rsidR="00BB45E5">
        <w:rPr>
          <w:rFonts w:cs="Times New Roman"/>
          <w:b/>
          <w:color w:val="0000FF"/>
          <w:shd w:val="clear" w:color="auto" w:fill="FFFFFF"/>
        </w:rPr>
        <w:t>[G]</w:t>
      </w:r>
      <w:r w:rsidR="0050694B" w:rsidRPr="009B0E99">
        <w:rPr>
          <w:rFonts w:cs="Times New Roman"/>
          <w:color w:val="000000" w:themeColor="text1"/>
          <w:shd w:val="clear" w:color="auto" w:fill="FFFFFF"/>
        </w:rPr>
        <w:t xml:space="preserve"> </w:t>
      </w:r>
    </w:p>
    <w:p w14:paraId="770C82F9" w14:textId="36097FF2" w:rsidR="00C6502E" w:rsidRDefault="00C6502E" w:rsidP="008D6C36">
      <w:pPr>
        <w:rPr>
          <w:rFonts w:cs="Times New Roman"/>
          <w:color w:val="000000" w:themeColor="text1"/>
          <w:shd w:val="clear" w:color="auto" w:fill="FFFFFF"/>
        </w:rPr>
      </w:pPr>
      <w:r w:rsidRPr="008565E9">
        <w:rPr>
          <w:rFonts w:cs="Times New Roman"/>
          <w:b/>
          <w:color w:val="FF0000"/>
          <w:shd w:val="clear" w:color="auto" w:fill="FFFFFF"/>
        </w:rPr>
        <w:t>IDMS traceable</w:t>
      </w:r>
      <w:r>
        <w:rPr>
          <w:rFonts w:cs="Times New Roman"/>
          <w:color w:val="FF0000"/>
          <w:shd w:val="clear" w:color="auto" w:fill="FFFFFF"/>
        </w:rPr>
        <w:t xml:space="preserve"> </w:t>
      </w:r>
      <w:r>
        <w:rPr>
          <w:rFonts w:cs="Times New Roman"/>
          <w:b/>
          <w:color w:val="0000FF"/>
          <w:shd w:val="clear" w:color="auto" w:fill="FFFFFF"/>
        </w:rPr>
        <w:t>[G]</w:t>
      </w:r>
    </w:p>
    <w:p w14:paraId="6A89288C" w14:textId="065F0B09" w:rsidR="00985DC8" w:rsidRPr="009B0E99" w:rsidRDefault="00985DC8" w:rsidP="008D6C36">
      <w:r w:rsidRPr="00A8150E">
        <w:rPr>
          <w:rFonts w:cs="Times New Roman"/>
          <w:b/>
          <w:color w:val="FF0000"/>
          <w:shd w:val="clear" w:color="auto" w:fill="FFFFFF"/>
        </w:rPr>
        <w:t>Ascertainment bias</w:t>
      </w:r>
      <w:r>
        <w:rPr>
          <w:rFonts w:cs="Times New Roman"/>
          <w:color w:val="FF0000"/>
          <w:shd w:val="clear" w:color="auto" w:fill="FFFFFF"/>
        </w:rPr>
        <w:t xml:space="preserve"> </w:t>
      </w:r>
      <w:r>
        <w:rPr>
          <w:rFonts w:cs="Times New Roman"/>
          <w:b/>
          <w:color w:val="0000FF"/>
          <w:shd w:val="clear" w:color="auto" w:fill="FFFFFF"/>
        </w:rPr>
        <w:t>[G]</w:t>
      </w:r>
    </w:p>
    <w:p w14:paraId="093D199F" w14:textId="5368EF27" w:rsidR="004339EB" w:rsidRDefault="009144B7" w:rsidP="008D6C36">
      <w:pPr>
        <w:rPr>
          <w:rFonts w:cs="Times New Roman"/>
          <w:b/>
          <w:color w:val="0000FF"/>
          <w:shd w:val="clear" w:color="auto" w:fill="FFFFFF"/>
          <w:lang w:val="en-US"/>
        </w:rPr>
      </w:pPr>
      <w:r w:rsidRPr="00C67309">
        <w:rPr>
          <w:rFonts w:cs="Times New Roman"/>
          <w:b/>
          <w:color w:val="FF0000"/>
          <w:shd w:val="clear" w:color="auto" w:fill="FFFFFF"/>
          <w:lang w:val="en-US"/>
        </w:rPr>
        <w:t>regression to the mean</w:t>
      </w:r>
      <w:r w:rsidRPr="00C67309">
        <w:rPr>
          <w:rFonts w:cs="Times New Roman"/>
          <w:b/>
          <w:color w:val="000000"/>
          <w:shd w:val="clear" w:color="auto" w:fill="FFFFFF"/>
          <w:lang w:val="en-US"/>
        </w:rPr>
        <w:t xml:space="preserve"> </w:t>
      </w:r>
      <w:r w:rsidRPr="009144B7">
        <w:rPr>
          <w:rFonts w:cs="Times New Roman"/>
          <w:b/>
          <w:color w:val="0000FF"/>
          <w:shd w:val="clear" w:color="auto" w:fill="FFFFFF"/>
          <w:lang w:val="en-US"/>
        </w:rPr>
        <w:t>[G]</w:t>
      </w:r>
    </w:p>
    <w:p w14:paraId="01F10A86" w14:textId="172D6D01" w:rsidR="00DF0FF9" w:rsidRPr="009B0E99" w:rsidRDefault="00DF0FF9" w:rsidP="008D6C36">
      <w:r w:rsidRPr="00C67309">
        <w:rPr>
          <w:rFonts w:cs="Times New Roman"/>
          <w:b/>
          <w:color w:val="FF0000"/>
          <w:shd w:val="clear" w:color="auto" w:fill="FFFFFF"/>
        </w:rPr>
        <w:t>disability-adjusted life years</w:t>
      </w:r>
      <w:r>
        <w:rPr>
          <w:rFonts w:cs="Times New Roman"/>
          <w:color w:val="FF0000"/>
          <w:shd w:val="clear" w:color="auto" w:fill="FFFFFF"/>
        </w:rPr>
        <w:t xml:space="preserve"> </w:t>
      </w:r>
      <w:r>
        <w:rPr>
          <w:rFonts w:cs="Times New Roman"/>
          <w:b/>
          <w:color w:val="0000FF"/>
          <w:shd w:val="clear" w:color="auto" w:fill="FFFFFF"/>
        </w:rPr>
        <w:t>[G]</w:t>
      </w:r>
    </w:p>
    <w:p w14:paraId="080CB09F" w14:textId="77777777" w:rsidR="004339EB" w:rsidRDefault="004339EB" w:rsidP="008D6C36"/>
    <w:p w14:paraId="1EE7AE7F" w14:textId="391E11E8" w:rsidR="006F236C" w:rsidRDefault="006F236C">
      <w:r>
        <w:br w:type="page"/>
      </w:r>
    </w:p>
    <w:p w14:paraId="69E07EA7" w14:textId="49C5A3AF" w:rsidR="004339EB" w:rsidRPr="008B7F8E" w:rsidRDefault="008B7F8E" w:rsidP="008D6C36">
      <w:pPr>
        <w:rPr>
          <w:b/>
        </w:rPr>
      </w:pPr>
      <w:r w:rsidRPr="008B7F8E">
        <w:rPr>
          <w:b/>
        </w:rPr>
        <w:lastRenderedPageBreak/>
        <w:t>Key points</w:t>
      </w:r>
    </w:p>
    <w:p w14:paraId="2E813BDE" w14:textId="77777777" w:rsidR="004339EB" w:rsidRPr="009B0E99" w:rsidRDefault="004339EB" w:rsidP="008D6C36">
      <w:pPr>
        <w:rPr>
          <w:i/>
          <w:color w:val="FF0000"/>
        </w:rPr>
      </w:pPr>
    </w:p>
    <w:p w14:paraId="23BD06D1" w14:textId="43A065B3" w:rsidR="004339EB" w:rsidRPr="008B7F8E" w:rsidRDefault="004339EB" w:rsidP="00496BB5">
      <w:pPr>
        <w:pStyle w:val="Paragraphedeliste"/>
        <w:numPr>
          <w:ilvl w:val="0"/>
          <w:numId w:val="2"/>
        </w:numPr>
        <w:spacing w:line="480" w:lineRule="auto"/>
      </w:pPr>
      <w:r w:rsidRPr="008B7F8E">
        <w:t xml:space="preserve">Chronic </w:t>
      </w:r>
      <w:r w:rsidR="00C572CE" w:rsidRPr="008B7F8E">
        <w:t>k</w:t>
      </w:r>
      <w:r w:rsidRPr="008B7F8E">
        <w:t xml:space="preserve">idney </w:t>
      </w:r>
      <w:r w:rsidR="00C572CE" w:rsidRPr="008B7F8E">
        <w:t>d</w:t>
      </w:r>
      <w:r w:rsidRPr="008B7F8E">
        <w:t>isease</w:t>
      </w:r>
      <w:r w:rsidR="00C572CE">
        <w:t xml:space="preserve"> (CKD)</w:t>
      </w:r>
      <w:r w:rsidRPr="008B7F8E">
        <w:t xml:space="preserve"> is presently defined by a matrix of biomarkers</w:t>
      </w:r>
      <w:r w:rsidR="0072367C">
        <w:t>,</w:t>
      </w:r>
      <w:r w:rsidRPr="008B7F8E">
        <w:t xml:space="preserve"> specifically, glomerular filtration rate (GFR) </w:t>
      </w:r>
      <w:r w:rsidR="00C572CE">
        <w:t xml:space="preserve">&lt;60 </w:t>
      </w:r>
      <w:r w:rsidR="00C572CE" w:rsidRPr="00C30C5B">
        <w:rPr>
          <w:lang w:eastAsia="ja-JP"/>
        </w:rPr>
        <w:t>ml/min/1.73 m</w:t>
      </w:r>
      <w:r w:rsidR="00C572CE" w:rsidRPr="00C30C5B">
        <w:rPr>
          <w:vertAlign w:val="superscript"/>
          <w:lang w:eastAsia="ja-JP"/>
        </w:rPr>
        <w:t>2</w:t>
      </w:r>
      <w:r w:rsidR="00C572CE">
        <w:rPr>
          <w:vertAlign w:val="superscript"/>
          <w:lang w:eastAsia="ja-JP"/>
        </w:rPr>
        <w:t xml:space="preserve"> </w:t>
      </w:r>
      <w:r w:rsidRPr="008B7F8E">
        <w:t xml:space="preserve">and albuminuria in the context of manifestations of kidney damage and duration </w:t>
      </w:r>
      <w:r w:rsidR="00A92F4A">
        <w:t>&gt;</w:t>
      </w:r>
      <w:r w:rsidRPr="008B7F8E">
        <w:t>3 months</w:t>
      </w:r>
    </w:p>
    <w:p w14:paraId="2EE27C1B" w14:textId="1A3B1223" w:rsidR="004339EB" w:rsidRPr="008B7F8E" w:rsidRDefault="004339EB" w:rsidP="00496BB5">
      <w:pPr>
        <w:pStyle w:val="Paragraphedeliste"/>
        <w:numPr>
          <w:ilvl w:val="0"/>
          <w:numId w:val="2"/>
        </w:numPr>
        <w:spacing w:line="480" w:lineRule="auto"/>
      </w:pPr>
      <w:r w:rsidRPr="008B7F8E">
        <w:t xml:space="preserve"> GFR</w:t>
      </w:r>
      <w:r w:rsidR="006C4853">
        <w:t xml:space="preserve"> </w:t>
      </w:r>
      <w:r w:rsidRPr="008B7F8E">
        <w:t>can be measured or estimated</w:t>
      </w:r>
      <w:r w:rsidR="002E6CB2">
        <w:t xml:space="preserve"> </w:t>
      </w:r>
      <w:r w:rsidR="00C041B6">
        <w:t xml:space="preserve">but </w:t>
      </w:r>
      <w:r w:rsidR="00DA0882">
        <w:t>both of these</w:t>
      </w:r>
      <w:r w:rsidRPr="008B7F8E">
        <w:t xml:space="preserve"> approaches</w:t>
      </w:r>
      <w:r w:rsidR="00A92F4A">
        <w:t xml:space="preserve"> </w:t>
      </w:r>
      <w:r w:rsidR="00DA0882">
        <w:t xml:space="preserve">to </w:t>
      </w:r>
      <w:r w:rsidR="00BF2B48">
        <w:t>assessment</w:t>
      </w:r>
      <w:r w:rsidR="00DA0882">
        <w:t xml:space="preserve"> of kidney function</w:t>
      </w:r>
      <w:r w:rsidR="00BF2B48">
        <w:t xml:space="preserve"> </w:t>
      </w:r>
      <w:r w:rsidRPr="008B7F8E">
        <w:t>ha</w:t>
      </w:r>
      <w:r w:rsidR="00C041B6">
        <w:t>s</w:t>
      </w:r>
      <w:r w:rsidRPr="008B7F8E">
        <w:t xml:space="preserve"> drawbacks when applied to epidemiologic studies </w:t>
      </w:r>
      <w:r w:rsidR="00A92F4A">
        <w:t>of</w:t>
      </w:r>
      <w:r w:rsidR="00C041B6" w:rsidRPr="008B7F8E">
        <w:t xml:space="preserve"> </w:t>
      </w:r>
      <w:r w:rsidRPr="008B7F8E">
        <w:t xml:space="preserve">the </w:t>
      </w:r>
      <w:r w:rsidR="00A92F4A">
        <w:t xml:space="preserve">CKD population </w:t>
      </w:r>
      <w:r w:rsidR="000B2189" w:rsidRPr="008B7F8E">
        <w:t>prevalence</w:t>
      </w:r>
      <w:r w:rsidRPr="008B7F8E">
        <w:t xml:space="preserve"> </w:t>
      </w:r>
    </w:p>
    <w:p w14:paraId="4A971D2E" w14:textId="77805C2E" w:rsidR="004339EB" w:rsidRPr="00E37B2F" w:rsidRDefault="00A92F4A" w:rsidP="00496BB5">
      <w:pPr>
        <w:pStyle w:val="Paragraphedeliste"/>
        <w:numPr>
          <w:ilvl w:val="0"/>
          <w:numId w:val="2"/>
        </w:numPr>
        <w:spacing w:line="480" w:lineRule="auto"/>
      </w:pPr>
      <w:r>
        <w:t xml:space="preserve">Failure to apply </w:t>
      </w:r>
      <w:r w:rsidR="00C041B6" w:rsidRPr="00E37B2F">
        <w:rPr>
          <w:lang w:eastAsia="ja-JP"/>
        </w:rPr>
        <w:t>≥</w:t>
      </w:r>
      <w:r w:rsidR="00C041B6" w:rsidRPr="00E37B2F">
        <w:t xml:space="preserve">3 month </w:t>
      </w:r>
      <w:r w:rsidR="004339EB" w:rsidRPr="00E37B2F">
        <w:t xml:space="preserve">duration requirement </w:t>
      </w:r>
      <w:r w:rsidR="00E37B2F">
        <w:t>for</w:t>
      </w:r>
      <w:r w:rsidR="00C041B6" w:rsidRPr="00E37B2F">
        <w:t xml:space="preserve"> CKD</w:t>
      </w:r>
      <w:r>
        <w:t xml:space="preserve"> diagnosis can lead to</w:t>
      </w:r>
      <w:r w:rsidR="00C041B6" w:rsidRPr="00E37B2F">
        <w:t xml:space="preserve"> an </w:t>
      </w:r>
      <w:r w:rsidR="004339EB" w:rsidRPr="00E37B2F">
        <w:t xml:space="preserve">overestimation of CKD prevalence </w:t>
      </w:r>
      <w:r w:rsidR="00E37B2F">
        <w:t>, especially</w:t>
      </w:r>
      <w:r w:rsidR="004339EB" w:rsidRPr="00E37B2F">
        <w:t xml:space="preserve"> when age, </w:t>
      </w:r>
      <w:r w:rsidR="00E37B2F">
        <w:t>sex,</w:t>
      </w:r>
      <w:r w:rsidR="00E37B2F" w:rsidRPr="00E37B2F">
        <w:t xml:space="preserve"> </w:t>
      </w:r>
      <w:r w:rsidR="004339EB" w:rsidRPr="00E37B2F">
        <w:t>ethnicity</w:t>
      </w:r>
      <w:r w:rsidR="00E37B2F">
        <w:t xml:space="preserve"> and</w:t>
      </w:r>
      <w:r w:rsidR="006C4853">
        <w:t xml:space="preserve"> </w:t>
      </w:r>
      <w:r w:rsidR="0085359F" w:rsidRPr="00E37B2F">
        <w:t>diet are not taken into account</w:t>
      </w:r>
    </w:p>
    <w:p w14:paraId="1D1E207A" w14:textId="28D72A13" w:rsidR="0085359F" w:rsidRPr="008B7F8E" w:rsidRDefault="00C041B6" w:rsidP="00496BB5">
      <w:pPr>
        <w:pStyle w:val="Paragraphedeliste"/>
        <w:numPr>
          <w:ilvl w:val="0"/>
          <w:numId w:val="2"/>
        </w:numPr>
        <w:spacing w:line="480" w:lineRule="auto"/>
      </w:pPr>
      <w:r w:rsidRPr="008B7F8E">
        <w:t>D</w:t>
      </w:r>
      <w:r w:rsidR="0085359F" w:rsidRPr="008B7F8E">
        <w:t xml:space="preserve">ata from multiple sources indicate that CKD is a common disorder </w:t>
      </w:r>
      <w:r w:rsidR="00A92F4A">
        <w:t xml:space="preserve">that </w:t>
      </w:r>
      <w:r w:rsidR="0085359F" w:rsidRPr="008B7F8E">
        <w:t>contribut</w:t>
      </w:r>
      <w:r w:rsidR="00A92F4A">
        <w:t>es</w:t>
      </w:r>
      <w:r w:rsidR="0085359F" w:rsidRPr="008B7F8E">
        <w:t xml:space="preserve"> </w:t>
      </w:r>
      <w:r w:rsidR="00A92F4A">
        <w:t xml:space="preserve">markedly </w:t>
      </w:r>
      <w:r w:rsidR="0085359F" w:rsidRPr="008B7F8E">
        <w:t>to mo</w:t>
      </w:r>
      <w:r w:rsidR="000B2189" w:rsidRPr="008B7F8E">
        <w:t>r</w:t>
      </w:r>
      <w:r w:rsidR="0085359F" w:rsidRPr="008B7F8E">
        <w:t>bidity and mortality</w:t>
      </w:r>
      <w:r w:rsidR="00A92F4A">
        <w:t>;</w:t>
      </w:r>
      <w:r w:rsidR="0085359F" w:rsidRPr="008B7F8E">
        <w:t xml:space="preserve"> however, the prevalence of CKD shows wide variations between and within specific geographic locations</w:t>
      </w:r>
    </w:p>
    <w:p w14:paraId="788C6C76" w14:textId="4004C420" w:rsidR="0085359F" w:rsidRPr="008B7F8E" w:rsidRDefault="0085359F" w:rsidP="00496BB5">
      <w:pPr>
        <w:pStyle w:val="Paragraphedeliste"/>
        <w:numPr>
          <w:ilvl w:val="0"/>
          <w:numId w:val="2"/>
        </w:numPr>
        <w:spacing w:line="480" w:lineRule="auto"/>
      </w:pPr>
      <w:r w:rsidRPr="008B7F8E">
        <w:t>In many nations</w:t>
      </w:r>
      <w:r w:rsidR="00A92F4A">
        <w:t>, including the USA,</w:t>
      </w:r>
      <w:r w:rsidRPr="008B7F8E">
        <w:t xml:space="preserve"> the prevalence of CKD</w:t>
      </w:r>
      <w:r w:rsidR="00A92F4A">
        <w:t xml:space="preserve"> and newly treated end-stage renal disease (ESRD)</w:t>
      </w:r>
      <w:r w:rsidR="00364EDF">
        <w:t xml:space="preserve"> </w:t>
      </w:r>
      <w:r w:rsidRPr="008B7F8E">
        <w:t>is stable</w:t>
      </w:r>
      <w:r w:rsidR="00A92F4A">
        <w:t>;</w:t>
      </w:r>
      <w:r w:rsidR="006C4853">
        <w:t xml:space="preserve"> </w:t>
      </w:r>
      <w:r w:rsidR="00A92F4A">
        <w:t>f</w:t>
      </w:r>
      <w:r w:rsidRPr="008B7F8E">
        <w:t xml:space="preserve">uture trends in ESRD prevalence will likely depend on </w:t>
      </w:r>
      <w:r w:rsidR="00A92F4A" w:rsidRPr="008B7F8E">
        <w:t>ch</w:t>
      </w:r>
      <w:r w:rsidR="00A92F4A">
        <w:t>anges in access to treatment,</w:t>
      </w:r>
      <w:r w:rsidR="00A92F4A" w:rsidRPr="008B7F8E">
        <w:t xml:space="preserve"> population demographics</w:t>
      </w:r>
      <w:r w:rsidR="00A92F4A">
        <w:t xml:space="preserve"> and </w:t>
      </w:r>
      <w:r w:rsidRPr="008B7F8E">
        <w:t xml:space="preserve">mortality </w:t>
      </w:r>
    </w:p>
    <w:p w14:paraId="3E81851D" w14:textId="47677105" w:rsidR="006F236C" w:rsidRDefault="006F236C">
      <w:pPr>
        <w:rPr>
          <w:rFonts w:asciiTheme="majorHAnsi" w:hAnsiTheme="majorHAnsi"/>
          <w:sz w:val="28"/>
          <w:szCs w:val="28"/>
        </w:rPr>
      </w:pPr>
      <w:r>
        <w:rPr>
          <w:rFonts w:asciiTheme="majorHAnsi" w:hAnsiTheme="majorHAnsi"/>
          <w:sz w:val="28"/>
          <w:szCs w:val="28"/>
        </w:rPr>
        <w:br w:type="page"/>
      </w:r>
    </w:p>
    <w:p w14:paraId="7BB9817C" w14:textId="7C20E38C" w:rsidR="008B7F8E" w:rsidRDefault="008B7F8E" w:rsidP="00364EDF">
      <w:pPr>
        <w:spacing w:after="0"/>
        <w:ind w:left="360"/>
        <w:rPr>
          <w:rFonts w:ascii="Calibri" w:hAnsi="Calibri"/>
          <w:b/>
          <w:szCs w:val="28"/>
        </w:rPr>
      </w:pPr>
      <w:r w:rsidRPr="008B7F8E">
        <w:rPr>
          <w:rFonts w:ascii="Calibri" w:hAnsi="Calibri"/>
          <w:b/>
          <w:szCs w:val="28"/>
        </w:rPr>
        <w:lastRenderedPageBreak/>
        <w:t>Author Biographies</w:t>
      </w:r>
    </w:p>
    <w:p w14:paraId="14C66EFE" w14:textId="77777777" w:rsidR="008B7F8E" w:rsidRPr="00364EDF" w:rsidRDefault="008B7F8E" w:rsidP="00364EDF">
      <w:pPr>
        <w:spacing w:after="0"/>
        <w:ind w:left="360"/>
        <w:rPr>
          <w:rFonts w:ascii="Calibri" w:hAnsi="Calibri"/>
          <w:b/>
          <w:szCs w:val="28"/>
        </w:rPr>
      </w:pPr>
    </w:p>
    <w:p w14:paraId="0CA4BAB7" w14:textId="0B463CFB" w:rsidR="007B04AC" w:rsidRPr="007B04AC" w:rsidRDefault="007B04AC" w:rsidP="007B04AC">
      <w:pPr>
        <w:spacing w:after="0"/>
        <w:ind w:left="360"/>
        <w:rPr>
          <w:rFonts w:ascii="Calibri" w:hAnsi="Calibri"/>
          <w:szCs w:val="28"/>
        </w:rPr>
      </w:pPr>
      <w:r w:rsidRPr="007B04AC">
        <w:rPr>
          <w:rFonts w:ascii="Calibri" w:hAnsi="Calibri"/>
          <w:szCs w:val="28"/>
        </w:rPr>
        <w:t xml:space="preserve">Dr. </w:t>
      </w:r>
      <w:r>
        <w:rPr>
          <w:rFonts w:ascii="Calibri" w:hAnsi="Calibri"/>
          <w:szCs w:val="28"/>
        </w:rPr>
        <w:t xml:space="preserve">Richard J. </w:t>
      </w:r>
      <w:r w:rsidRPr="007B04AC">
        <w:rPr>
          <w:rFonts w:ascii="Calibri" w:hAnsi="Calibri"/>
          <w:szCs w:val="28"/>
        </w:rPr>
        <w:t>Glassock is an Emeritus Professor of Medicine at the Geffen School of Medicine at UCLA.</w:t>
      </w:r>
      <w:r w:rsidR="006C6F0E">
        <w:rPr>
          <w:rFonts w:ascii="Calibri" w:hAnsi="Calibri"/>
          <w:szCs w:val="28"/>
        </w:rPr>
        <w:t xml:space="preserve"> </w:t>
      </w:r>
      <w:r w:rsidRPr="007B04AC">
        <w:rPr>
          <w:rFonts w:ascii="Calibri" w:hAnsi="Calibri"/>
          <w:szCs w:val="28"/>
        </w:rPr>
        <w:t>He was previously the Chair of the Department of Medicine at the University of Kentucky College of Medici</w:t>
      </w:r>
      <w:r>
        <w:rPr>
          <w:rFonts w:ascii="Calibri" w:hAnsi="Calibri"/>
          <w:szCs w:val="28"/>
        </w:rPr>
        <w:t>ne and Chief of the Division of</w:t>
      </w:r>
      <w:r w:rsidRPr="007B04AC">
        <w:rPr>
          <w:rFonts w:ascii="Calibri" w:hAnsi="Calibri"/>
          <w:szCs w:val="28"/>
        </w:rPr>
        <w:t xml:space="preserve"> Nephrology and Chair of the Department of Medicine at Harbo</w:t>
      </w:r>
      <w:r>
        <w:rPr>
          <w:rFonts w:ascii="Calibri" w:hAnsi="Calibri"/>
          <w:szCs w:val="28"/>
        </w:rPr>
        <w:t>ur-UCLA Medical Cent</w:t>
      </w:r>
      <w:r w:rsidRPr="007B04AC">
        <w:rPr>
          <w:rFonts w:ascii="Calibri" w:hAnsi="Calibri"/>
          <w:szCs w:val="28"/>
        </w:rPr>
        <w:t>r</w:t>
      </w:r>
      <w:r>
        <w:rPr>
          <w:rFonts w:ascii="Calibri" w:hAnsi="Calibri"/>
          <w:szCs w:val="28"/>
        </w:rPr>
        <w:t>e</w:t>
      </w:r>
      <w:r w:rsidRPr="007B04AC">
        <w:rPr>
          <w:rFonts w:ascii="Calibri" w:hAnsi="Calibri"/>
          <w:szCs w:val="28"/>
        </w:rPr>
        <w:t>. His main interests are Clinical Nephrology, glomerular disease and CKD.</w:t>
      </w:r>
      <w:r w:rsidR="006C6F0E">
        <w:rPr>
          <w:rFonts w:ascii="Calibri" w:hAnsi="Calibri"/>
          <w:szCs w:val="28"/>
        </w:rPr>
        <w:t xml:space="preserve"> </w:t>
      </w:r>
      <w:r w:rsidRPr="007B04AC">
        <w:rPr>
          <w:rFonts w:ascii="Calibri" w:hAnsi="Calibri"/>
          <w:szCs w:val="28"/>
        </w:rPr>
        <w:t>He has published extensively in experimental and human glomerular disease and in the epidemiology of CKD, particularly the relationship of aging to CKD diagnosis.</w:t>
      </w:r>
    </w:p>
    <w:p w14:paraId="3BEA6DFD" w14:textId="77777777" w:rsidR="007B04AC" w:rsidRPr="007B04AC" w:rsidRDefault="007B04AC" w:rsidP="007B04AC">
      <w:pPr>
        <w:spacing w:after="0"/>
        <w:ind w:left="360"/>
        <w:rPr>
          <w:rFonts w:ascii="Calibri" w:hAnsi="Calibri"/>
          <w:b/>
          <w:szCs w:val="28"/>
        </w:rPr>
      </w:pPr>
    </w:p>
    <w:p w14:paraId="2B8A63CB" w14:textId="77777777" w:rsidR="007B04AC" w:rsidRPr="007B04AC" w:rsidRDefault="007B04AC" w:rsidP="007B04AC">
      <w:pPr>
        <w:spacing w:after="0"/>
        <w:ind w:left="360"/>
        <w:rPr>
          <w:rFonts w:ascii="Calibri" w:hAnsi="Calibri"/>
          <w:b/>
          <w:szCs w:val="28"/>
        </w:rPr>
      </w:pPr>
    </w:p>
    <w:p w14:paraId="3EAD3C01" w14:textId="688ECC6B" w:rsidR="007B04AC" w:rsidRPr="007B04AC" w:rsidRDefault="007B04AC" w:rsidP="007B04AC">
      <w:pPr>
        <w:spacing w:after="0"/>
        <w:ind w:left="360"/>
        <w:rPr>
          <w:rFonts w:ascii="Calibri" w:hAnsi="Calibri"/>
          <w:szCs w:val="28"/>
        </w:rPr>
      </w:pPr>
      <w:r w:rsidRPr="007B04AC">
        <w:rPr>
          <w:rFonts w:ascii="Calibri" w:hAnsi="Calibri"/>
          <w:szCs w:val="28"/>
        </w:rPr>
        <w:t xml:space="preserve">Dr. </w:t>
      </w:r>
      <w:r>
        <w:rPr>
          <w:rFonts w:ascii="Calibri" w:hAnsi="Calibri"/>
          <w:szCs w:val="28"/>
        </w:rPr>
        <w:t xml:space="preserve">David G. </w:t>
      </w:r>
      <w:r w:rsidRPr="007B04AC">
        <w:rPr>
          <w:rFonts w:ascii="Calibri" w:hAnsi="Calibri"/>
          <w:szCs w:val="28"/>
        </w:rPr>
        <w:t>Warnock was the Director of Nephrology at the University of Alabama at Birmingham (UAB) from 1988 to 2008, served as the Marie K Ingalls Professor of Medicine and the Hilda B. Anderson Endowed Professor in Nephrology, and became an Emeritus Professor at UAB in October, 2015. His focus of research is on the genetic and environmental factors that contribute to hypertension and CKD, extending from basic studies of salt and water transport systems to population-based examination of the prevalence of CKD and the association with stroke and heart disease. Another focus is inherited disorders of renal function, with a current emphasis on the renal manifestations of Fabry disease. Additional research interests include acid-base physiology, sodium transport mechanisms, chronic kidney disease, diabetes and kidney disease, and inherited renal diseases.</w:t>
      </w:r>
    </w:p>
    <w:p w14:paraId="16E3CDDB" w14:textId="77777777" w:rsidR="007B04AC" w:rsidRPr="007B04AC" w:rsidRDefault="007B04AC" w:rsidP="007B04AC">
      <w:pPr>
        <w:spacing w:after="0"/>
        <w:ind w:left="360"/>
        <w:rPr>
          <w:rFonts w:ascii="Calibri" w:hAnsi="Calibri"/>
          <w:b/>
          <w:szCs w:val="28"/>
        </w:rPr>
      </w:pPr>
    </w:p>
    <w:p w14:paraId="3C5CF5B8" w14:textId="77777777" w:rsidR="007B04AC" w:rsidRPr="007B04AC" w:rsidRDefault="007B04AC" w:rsidP="007B04AC">
      <w:pPr>
        <w:spacing w:after="0"/>
        <w:ind w:left="360"/>
        <w:rPr>
          <w:rFonts w:ascii="Calibri" w:hAnsi="Calibri"/>
          <w:b/>
          <w:szCs w:val="28"/>
        </w:rPr>
      </w:pPr>
    </w:p>
    <w:p w14:paraId="31C06C1A" w14:textId="1F7A82DA" w:rsidR="00D14007" w:rsidRPr="007B04AC" w:rsidRDefault="007B04AC" w:rsidP="007B04AC">
      <w:pPr>
        <w:spacing w:after="0"/>
        <w:ind w:left="360"/>
        <w:rPr>
          <w:rFonts w:ascii="Calibri" w:hAnsi="Calibri"/>
          <w:szCs w:val="28"/>
        </w:rPr>
      </w:pPr>
      <w:r w:rsidRPr="007B04AC">
        <w:rPr>
          <w:rFonts w:ascii="Calibri" w:hAnsi="Calibri"/>
          <w:szCs w:val="28"/>
        </w:rPr>
        <w:t xml:space="preserve">Dr. </w:t>
      </w:r>
      <w:r>
        <w:rPr>
          <w:rFonts w:ascii="Calibri" w:hAnsi="Calibri"/>
          <w:szCs w:val="28"/>
        </w:rPr>
        <w:t xml:space="preserve">Pierre </w:t>
      </w:r>
      <w:r w:rsidRPr="007B04AC">
        <w:rPr>
          <w:rFonts w:ascii="Calibri" w:hAnsi="Calibri"/>
          <w:szCs w:val="28"/>
        </w:rPr>
        <w:t>Delanaye is currently Nephrologist at the University Hospital of Liège (CHU Sart Tilman), Belgium. His daily practice is the care of h</w:t>
      </w:r>
      <w:r w:rsidR="00F30902">
        <w:rPr>
          <w:rFonts w:ascii="Calibri" w:hAnsi="Calibri"/>
          <w:szCs w:val="28"/>
        </w:rPr>
        <w:t>a</w:t>
      </w:r>
      <w:r w:rsidRPr="007B04AC">
        <w:rPr>
          <w:rFonts w:ascii="Calibri" w:hAnsi="Calibri"/>
          <w:szCs w:val="28"/>
        </w:rPr>
        <w:t>emodialysis patients. His clinical research interest is the estimation and measurement of glomerular filtration rate, the epidemiology of CKD and Mineral Bone Disease in dialysis patients. In his research, he underlines the strong and necessary links between Nephrology and Clinical Chemistry. He has published extensively on the epidemiology of CKD and on the evaluation of eGFR formulas.</w:t>
      </w:r>
    </w:p>
    <w:p w14:paraId="79C6CDB2" w14:textId="77777777" w:rsidR="00D14007" w:rsidRDefault="00D14007" w:rsidP="006B20A7">
      <w:pPr>
        <w:spacing w:after="0"/>
        <w:ind w:left="360"/>
        <w:rPr>
          <w:rFonts w:ascii="Calibri" w:hAnsi="Calibri"/>
          <w:b/>
          <w:szCs w:val="28"/>
        </w:rPr>
      </w:pPr>
    </w:p>
    <w:p w14:paraId="17DEDF38" w14:textId="5C261A12" w:rsidR="00F30902" w:rsidRDefault="00F30902">
      <w:pPr>
        <w:rPr>
          <w:rFonts w:ascii="Calibri" w:hAnsi="Calibri"/>
          <w:b/>
          <w:szCs w:val="28"/>
        </w:rPr>
      </w:pPr>
      <w:r>
        <w:rPr>
          <w:rFonts w:ascii="Calibri" w:hAnsi="Calibri"/>
          <w:b/>
          <w:szCs w:val="28"/>
        </w:rPr>
        <w:br w:type="page"/>
      </w:r>
    </w:p>
    <w:p w14:paraId="38FEECC3" w14:textId="6B2DA476" w:rsidR="00F30902" w:rsidRDefault="00F30902" w:rsidP="00F30902">
      <w:r>
        <w:lastRenderedPageBreak/>
        <w:t>Box 1</w:t>
      </w:r>
      <w:r w:rsidR="006F236C">
        <w:t xml:space="preserve"> | </w:t>
      </w:r>
      <w:r w:rsidR="006F236C">
        <w:rPr>
          <w:b/>
        </w:rPr>
        <w:t>A</w:t>
      </w:r>
      <w:r w:rsidR="006F236C" w:rsidRPr="006F236C">
        <w:rPr>
          <w:b/>
        </w:rPr>
        <w:t>pproaches to measuring GFR</w:t>
      </w:r>
    </w:p>
    <w:p w14:paraId="3F3709A0" w14:textId="4F7E9E10" w:rsidR="00F30902" w:rsidRDefault="00F30902" w:rsidP="00F30902">
      <w:pPr>
        <w:autoSpaceDE w:val="0"/>
        <w:autoSpaceDN w:val="0"/>
        <w:adjustRightInd w:val="0"/>
        <w:spacing w:after="0" w:line="240" w:lineRule="auto"/>
      </w:pPr>
      <w:r>
        <w:t>Measured GFR requires exogenous marker with specific physiological characteristics: free in plasma (not bound to proteins), freely and fully filtrated through the glomerulus, neither secreted nor absorbed by tubules, inert, safe, only excreted by kidneys and relatively easy to measure in plasma and/or urine. Since urinary clearance of inulin first described by pioneers in Nephrology in the thirties</w:t>
      </w:r>
      <w:r w:rsidR="007D6E46">
        <w:fldChar w:fldCharType="begin" w:fldLock="1"/>
      </w:r>
      <w:r w:rsidR="00CB33E4">
        <w:instrText>ADDIN CSL_CITATION { "citationItems" : [ { "id" : "ITEM-1", "itemData" : { "author" : [ { "dropping-particle" : "", "family" : "Shannon", "given" : "J A", "non-dropping-particle" : "", "parse-names" : false, "suffix" : "" }, { "dropping-particle" : "", "family" : "Smith", "given" : "H W", "non-dropping-particle" : "", "parse-names" : false, "suffix" : "" } ], "container-title" : "J Clin Invest", "genre" : "JOUR", "id" : "ITEM-1", "issue" : "4", "issued" : { "date-parts" : [ [ "1935" ] ] }, "page" : "393-401", "title" : "The excretion of inulin, xylose, and urea by normal and phorizinized man", "type" : "article-journal", "volume" : "14" }, "uris" : [ "http://www.mendeley.com/documents/?uuid=a56b72e9-f7bb-4986-ac0b-d086c575b939" ] }, { "id" : "ITEM-2", "itemData" : { "author" : [ { "dropping-particle" : "", "family" : "Hendrix", "given" : "J P", "non-dropping-particle" : "", "parse-names" : false, "suffix" : "" }, { "dropping-particle" : "", "family" : "Westfall", "given" : "B B", "non-dropping-particle" : "", "parse-names" : false, "suffix" : "" }, { "dropping-particle" : "", "family" : "Richards", "given" : "A N", "non-dropping-particle" : "", "parse-names" : false, "suffix" : "" } ], "container-title" : "J.Biol.Chem.", "genre" : "JOUR", "id" : "ITEM-2", "issue" : "2", "issued" : { "date-parts" : [ [ "1937" ] ] }, "page" : "735-747", "title" : "Quantitative studies of the composition of glomerular urine. The glomerular excretion of inulin in frogs and Necturi", "type" : "article-journal", "volume" : "116\u0002 \u0004" }, "uris" : [ "http://www.mendeley.com/documents/?uuid=c00ff93f-3132-409d-9469-32c4b2f6800c" ] } ], "mendeley" : { "formattedCitation" : "&lt;sup&gt;95,96&lt;/sup&gt;", "plainTextFormattedCitation" : "95,96", "previouslyFormattedCitation" : "&lt;sup&gt;95,96&lt;/sup&gt;" }, "properties" : { "noteIndex" : 0 }, "schema" : "https://github.com/citation-style-language/schema/raw/master/csl-citation.json" }</w:instrText>
      </w:r>
      <w:r w:rsidR="007D6E46">
        <w:fldChar w:fldCharType="separate"/>
      </w:r>
      <w:r w:rsidR="00CB33E4" w:rsidRPr="00CB33E4">
        <w:rPr>
          <w:noProof/>
          <w:vertAlign w:val="superscript"/>
        </w:rPr>
        <w:t>95,96</w:t>
      </w:r>
      <w:r w:rsidR="007D6E46">
        <w:fldChar w:fldCharType="end"/>
      </w:r>
      <w:r>
        <w:t>, this method is still considered as the gold standard method. Because renal clearance of inulin is relatively cumbersome (see the text), some authors have proposed alternatives such as isotopic (</w:t>
      </w:r>
      <w:r>
        <w:rPr>
          <w:vertAlign w:val="superscript"/>
        </w:rPr>
        <w:t>51</w:t>
      </w:r>
      <w:r>
        <w:t xml:space="preserve">Cr-EDTA, </w:t>
      </w:r>
      <w:r>
        <w:rPr>
          <w:vertAlign w:val="superscript"/>
        </w:rPr>
        <w:t>99</w:t>
      </w:r>
      <w:r w:rsidR="00203429">
        <w:t xml:space="preserve">Tc DTPA and </w:t>
      </w:r>
      <w:r>
        <w:rPr>
          <w:vertAlign w:val="superscript"/>
        </w:rPr>
        <w:t>125</w:t>
      </w:r>
      <w:r>
        <w:t>I-Iothalamate) or non-isotopic methods (iohexol and iothalamate).</w:t>
      </w:r>
      <w:r>
        <w:rPr>
          <w:i/>
        </w:rPr>
        <w:t xml:space="preserve"> </w:t>
      </w:r>
      <w:r>
        <w:t xml:space="preserve">Contrary to inulin that can be used only with urinary clearances, these markers can be used in plasma clearances protocols. Plasma clearances, even if less physiologic and inaccurate in cirrhotic or </w:t>
      </w:r>
      <w:r w:rsidR="006F236C">
        <w:t>oedema</w:t>
      </w:r>
      <w:r>
        <w:t xml:space="preserve"> patients, are easier to implement in daily practice or in specific populations such as pediatric or geriatric subjects. Different procedures of plasma clearances (number of samples and timing) have been described in the literature</w:t>
      </w:r>
      <w:r w:rsidR="007D6E46">
        <w:rPr>
          <w:vertAlign w:val="superscript"/>
        </w:rPr>
        <w:fldChar w:fldCharType="begin" w:fldLock="1"/>
      </w:r>
      <w:r w:rsidR="00CB33E4">
        <w:rPr>
          <w:vertAlign w:val="superscript"/>
        </w:rPr>
        <w:instrText>ADDIN CSL_CITATION { "citationItems" : [ { "id" : "ITEM-1", "itemData" : { "ISSN" : "2048-8505", "PMID" : "27679716", "author" : [ { "dropping-particle" : "", "family" : "Delanaye", "given" : "P.", "non-dropping-particle" : "", "parse-names" : false, "suffix" : "" }, { "dropping-particle" : "", "family" : "Ebert", "given" : "N.", "non-dropping-particle" : "", "parse-names" : false, "suffix" : "" }, { "dropping-particle" : "", "family" : "Melsom", "given" : "T.", "non-dropping-particle" : "", "parse-names" : false, "suffix" : "" }, { "dropping-particle" : "", "family" : "Gaspari", "given" : "F.", "non-dropping-particle" : "", "parse-names" : false, "suffix" : "" }, { "dropping-particle" : "", "family" : "Mariat", "given" : "C.", "non-dropping-particle" : "", "parse-names" : false, "suffix" : "" }, { "dropping-particle" : "", "family" : "Cavalier", "given" : "E.", "non-dropping-particle" : "", "parse-names" : false, "suffix" : "" }, { "dropping-particle" : "", "family" : "Bj\u00f6rk", "given" : "J.", "non-dropping-particle" : "", "parse-names" : false, "suffix" : "" }, { "dropping-particle" : "", "family" : "Christensson", "given" : "A.", "non-dropping-particle" : "", "parse-names" : false, "suffix" : "" }, { "dropping-particle" : "", "family" : "Nyman", "given" : "U.", "non-dropping-particle" : "", "parse-names" : false, "suffix" : "" }, { "dropping-particle" : "", "family" : "Porrini", "given" : "E.", "non-dropping-particle" : "", "parse-names" : false, "suffix" : "" }, { "dropping-particle" : "", "family" : "Remuzzi", "given" : "G.", "non-dropping-particle" : "", "parse-names" : false, "suffix" : "" }, { "dropping-particle" : "", "family" : "Ruggenenti", "given" : "P.", "non-dropping-particle" : "", "parse-names" : false, "suffix" : "" }, { "dropping-particle" : "", "family" : "Schaeffner", "given" : "E.", "non-dropping-particle" : "", "parse-names" : false, "suffix" : "" }, { "dropping-particle" : "", "family" : "Soveri", "given" : "I.", "non-dropping-particle" : "", "parse-names" : false, "suffix" : "" }, { "dropping-particle" : "", "family" : "Sterner", "given" : "G.", "non-dropping-particle" : "", "parse-names" : false, "suffix" : "" }, { "dropping-particle" : "", "family" : "Eriksen", "given" : "B.O.", "non-dropping-particle" : "", "parse-names" : false, "suffix" : "" }, { "dropping-particle" : "", "family" : "B\u00e4ck", "given" : "S.E.", "non-dropping-particle" : "", "parse-names" : false, "suffix" : "" } ], "container-title" : "Clin Kidney J", "id" : "ITEM-1", "issue" : "5", "issued" : { "date-parts" : [ [ "2016" ] ] }, "page" : "700-704", "title" : "Iohexol plasma clearance for measuring glomerular filtration rate in clinical practice and research : a review . Part 1 : How to measure glomerular filtration rate with iohexol ?", "type" : "article-journal", "volume" : "9" }, "uris" : [ "http://www.mendeley.com/documents/?uuid=71b36f68-8915-4879-b3c9-aa3ff9a996b6" ] } ], "mendeley" : { "formattedCitation" : "&lt;sup&gt;97&lt;/sup&gt;", "plainTextFormattedCitation" : "97", "previouslyFormattedCitation" : "&lt;sup&gt;97&lt;/sup&gt;" }, "properties" : { "noteIndex" : 0 }, "schema" : "https://github.com/citation-style-language/schema/raw/master/csl-citation.json" }</w:instrText>
      </w:r>
      <w:r w:rsidR="007D6E46">
        <w:rPr>
          <w:vertAlign w:val="superscript"/>
        </w:rPr>
        <w:fldChar w:fldCharType="separate"/>
      </w:r>
      <w:r w:rsidR="00CB33E4" w:rsidRPr="00CB33E4">
        <w:rPr>
          <w:noProof/>
          <w:vertAlign w:val="superscript"/>
        </w:rPr>
        <w:t>97</w:t>
      </w:r>
      <w:r w:rsidR="007D6E46">
        <w:rPr>
          <w:vertAlign w:val="superscript"/>
        </w:rPr>
        <w:fldChar w:fldCharType="end"/>
      </w:r>
      <w:r>
        <w:t>. Each marker and each procedure has strengths and limitations. Even if lack of standardization in measured GFR procedures and markers has been objected, recent data suggest that urinary clearance of Cr-EDTA and iothalamate on one side and plasma clearance of Cr-EDTA and iohexol on the other side are acceptable alternative to urinary clearance if inulin</w:t>
      </w:r>
      <w:r w:rsidR="007D6E46">
        <w:fldChar w:fldCharType="begin" w:fldLock="1"/>
      </w:r>
      <w:r w:rsidR="00CB33E4">
        <w:instrText>ADDIN CSL_CITATION { "citationItems" : [ { "id" : "ITEM-1", "itemData" : { "ISSN" : "02726386", "PMID" : "24840668", "abstract" : "BACKGROUND: No comprehensive systematic review of the accuracy of glomerular filtration rate (GFR) measurement methods using renal inulin clearance as reference has been published. STUDY DESIGN: Systematic review with meta-analysis of cross-sectional diagnostic studies. SETTING &amp; POPULATION: Published original studies and systematic reviews in any population. SELECTION CRITERIA FOR STUDIES: Index and reference measurements conducted within 48 hours; at least 15 participants studied; GFR markers measured in plasma or urine; plasma clearance calculation algorithm verified in another study; tubular secretion of creatinine had not been blocked by medicines. INDEX TESTS: Endogenous creatinine clearance; renal or plasma clearance of chromium 51-labeled ethylenediaminetetraacetic acid (51Cr-EDTA), diethylenetriaminepentaacetic acid (DTPA), iohexol, and iothalamate; and plasma clearance of inulin. REFERENCE TEST: Renal inulin clearance measured under continuous inulin infusion and urine collection. RESULTS: Mean bias &lt;10%, median bias &lt;5%, the proportion of errors in the index measurements that did not exceed 30% (P30) &gt;/=80%, and P10 &gt;/=50% were set as requirements for sufficient accuracy. Based on the GRADE (Grading of Recommendations Assessment, Development and Evaluation) approach, the quality of evidence across studies was rated for each index method. Renal clearance of iothalamate measured GFR with sufficient accuracy (strong evidence). Renal and plasma clearance of 51Cr-EDTA and plasma clearance of iohexol were sufficiently accurate to measure GFR (moderately strong evidence). Renal clearance of DTPA, renal clearance of iohexol, and plasma clearance of inulin had sufficient accuracy (limited evidence). Endogenous creatinine clearance was an inaccurate method (strong evidence), as was plasma clearance of DTPA (limited evidence). The evidence to determine the accuracy of plasma iothalamate clearance was insufficient. With the exception of plasma clearance of inulin, only renal clearance methods had P30 &gt;90%. LIMITATIONS: The included studies were few and most were old and small, which may limit generalizability. Requirements for sufficient accuracy may depend on clinical setting. CONCLUSIONS: At least moderately strong evidence suggests that renal clearance of 51Cr-EDTA or iothalamate and plasma clearance of 51Cr-EDTA or iohexol are sufficiently accurate methods to measure GFR", "author" : [ { "dropping-particle" : "", "family" : "Soveri", "given" : "Inga", "non-dropping-particle" : "", "parse-names" : false, "suffix" : "" }, { "dropping-particle" : "", "family" : "Berg", "given" : "Ulla B.", "non-dropping-particle" : "", "parse-names" : false, "suffix" : "" }, { "dropping-particle" : "", "family" : "Bj\u00f6rk", "given" : "Jonas", "non-dropping-particle" : "", "parse-names" : false, "suffix" : "" }, { "dropping-particle" : "", "family" : "Elinder", "given" : "Carl-Gustaf G", "non-dropping-particle" : "", "parse-names" : false, "suffix" : "" }, { "dropping-particle" : "", "family" : "Grubb", "given" : "Anders", "non-dropping-particle" : "", "parse-names" : false, "suffix" : "" }, { "dropping-particle" : "", "family" : "Mejare", "given" : "Ingegerd", "non-dropping-particle" : "", "parse-names" : false, "suffix" : "" }, { "dropping-particle" : "", "family" : "Sterner", "given" : "Gunnar", "non-dropping-particle" : "", "parse-names" : false, "suffix" : "" }, { "dropping-particle" : "", "family" : "B\u00e4ck", "given" : "Sten-Erik", "non-dropping-particle" : "", "parse-names" : false, "suffix" : "" }, { "dropping-particle" : "", "family" : "Bjork", "given" : "J", "non-dropping-particle" : "", "parse-names" : false, "suffix" : "" }, { "dropping-particle" : "", "family" : "Elinder", "given" : "Carl-Gustaf G", "non-dropping-particle" : "", "parse-names" : false, "suffix" : "" }, { "dropping-particle" : "", "family" : "Grubb", "given" : "Anders", "non-dropping-particle" : "", "parse-names" : false, "suffix" : "" }, { "dropping-particle" : "", "family" : "Mejare", "given" : "Ingegerd", "non-dropping-particle" : "", "parse-names" : false, "suffix" : "" }, { "dropping-particle" : "", "family" : "Sterner", "given" : "Gunnar", "non-dropping-particle" : "", "parse-names" : false, "suffix" : "" }, { "dropping-particle" : "", "family" : "Back", "given" : "S E", "non-dropping-particle" : "", "parse-names" : false, "suffix" : "" } ], "container-title" : "Am J Kidney Dis", "genre" : "JOUR", "id" : "ITEM-1", "issue" : "3", "issued" : { "date-parts" : [ [ "2014", "9" ] ] }, "language" : "eng PT - Journal Article SB - IM", "note" : "From Duplicate 1 (Measuring GFR: a systematic review - Soveri, I; Berg, U B; Bjork, J; Elinder, C G; Grubb, A; Mejare, I; Sterner, G; Back, S E)\n\nDA - 20140825", "page" : "411-424", "publisher-place" : "Department of Medical Sciences, Uppsala University, Uppsala, Sweden. Electronic address: inga.soveri@medsci.uu.se Department of Clinical Science, Intervention and Technology, Division of Pediatrics, Karolinska Institutet, Karolinska University Hospital Hu", "title" : "Measuring GFR: a systematic review", "type" : "article-journal", "volume" : "64" }, "uris" : [ "http://www.mendeley.com/documents/?uuid=e7cf43d2-26e3-40ae-a1f8-878711146c35" ] } ], "mendeley" : { "formattedCitation" : "&lt;sup&gt;98&lt;/sup&gt;", "plainTextFormattedCitation" : "98", "previouslyFormattedCitation" : "&lt;sup&gt;98&lt;/sup&gt;" }, "properties" : { "noteIndex" : 0 }, "schema" : "https://github.com/citation-style-language/schema/raw/master/csl-citation.json" }</w:instrText>
      </w:r>
      <w:r w:rsidR="007D6E46">
        <w:fldChar w:fldCharType="separate"/>
      </w:r>
      <w:r w:rsidR="00CB33E4" w:rsidRPr="00CB33E4">
        <w:rPr>
          <w:noProof/>
          <w:vertAlign w:val="superscript"/>
        </w:rPr>
        <w:t>98</w:t>
      </w:r>
      <w:r w:rsidR="007D6E46">
        <w:fldChar w:fldCharType="end"/>
      </w:r>
      <w:r>
        <w:t xml:space="preserve">. </w:t>
      </w:r>
    </w:p>
    <w:p w14:paraId="3D7921F5" w14:textId="77777777" w:rsidR="00F30902" w:rsidRDefault="00F30902" w:rsidP="00F30902">
      <w:pPr>
        <w:autoSpaceDE w:val="0"/>
        <w:autoSpaceDN w:val="0"/>
        <w:adjustRightInd w:val="0"/>
        <w:spacing w:after="0" w:line="240" w:lineRule="auto"/>
      </w:pPr>
    </w:p>
    <w:p w14:paraId="510B3AD4" w14:textId="77777777" w:rsidR="006F236C" w:rsidRDefault="006F236C" w:rsidP="00F30902"/>
    <w:p w14:paraId="6B187DE2" w14:textId="1FC62C57" w:rsidR="00F30902" w:rsidRDefault="00F30902" w:rsidP="00F30902">
      <w:r>
        <w:t>Box 2</w:t>
      </w:r>
      <w:r w:rsidR="006F236C">
        <w:t xml:space="preserve"> | </w:t>
      </w:r>
      <w:r w:rsidR="006F236C" w:rsidRPr="006F236C">
        <w:rPr>
          <w:b/>
        </w:rPr>
        <w:t>eGFR equations</w:t>
      </w:r>
    </w:p>
    <w:p w14:paraId="586648D5" w14:textId="4B0BCF00" w:rsidR="00F30902" w:rsidRDefault="00F30902" w:rsidP="00F30902">
      <w:r>
        <w:t>The first widely used creatinine-based equation was the Cockcroft</w:t>
      </w:r>
      <w:r w:rsidR="006F236C">
        <w:t>–</w:t>
      </w:r>
      <w:r>
        <w:t>Gault equation published in 1976. This easy-to-use equation was actually an estimation of creatinine clearance, not GFR. Compared to other, more recent equations, Cockcroft equation includes the variable “weight” and eventually gives a results not indexed for</w:t>
      </w:r>
      <w:r w:rsidR="00203429">
        <w:t xml:space="preserve"> BSA</w:t>
      </w:r>
      <w:r w:rsidR="00BE14C3">
        <w:rPr>
          <w:vertAlign w:val="superscript"/>
        </w:rPr>
        <w:fldChar w:fldCharType="begin" w:fldLock="1"/>
      </w:r>
      <w:r w:rsidR="00BE14C3">
        <w:rPr>
          <w:vertAlign w:val="superscript"/>
        </w:rPr>
        <w:instrText>ADDIN CSL_CITATION { "citationItems" : [ { "id" : "ITEM-1", "itemData" : { "PMID" : "1244564", "abstract" : "A formula has been developed to predict creatinine clearance (Ccr) from serum creatinine (Scr) in adult males: (see article)(15% less in females). Derivation included the relationship found between age and 24-hour creatinine excretion/kg in 249 patients aged 18-92. Values for Ccr were predicted by this formula and four other methods and the results compared with the means of two 24-hour Ccr's measured in 236 patients. The above formula gave a correlation coefficient between predicted and mean measured Ccr's of 0.83; on average, the difference predicted and mean measured values was no greater than that between paired clearances. Factors for age and body weight must be included for reasonable prediction", "author" : [ { "dropping-particle" : "", "family" : "Cockcroft", "given" : "D W", "non-dropping-particle" : "", "parse-names" : false, "suffix" : "" }, { "dropping-particle" : "", "family" : "Gault", "given" : "M H", "non-dropping-particle" : "", "parse-names" : false, "suffix" : "" } ], "container-title" : "Nephron", "genre" : "JOUR", "id" : "ITEM-1", "issue" : "1", "issued" : { "date-parts" : [ [ "1976" ] ] }, "language" : "eng PT - Journal Article", "note" : "DA - 19760213\n\n60-27-5 (Creatinine)\nSB - IM", "page" : "31-41", "title" : "Prediction of creatinine clearance from serum creatinine", "type" : "article-journal", "volume" : "16" }, "uris" : [ "http://www.mendeley.com/documents/?uuid=92d1ded8-0e6c-46a9-b53f-9e6b535b23b1" ] } ], "mendeley" : { "formattedCitation" : "&lt;sup&gt;26&lt;/sup&gt;", "plainTextFormattedCitation" : "26", "previouslyFormattedCitation" : "&lt;sup&gt;26&lt;/sup&gt;" }, "properties" : { "noteIndex" : 0 }, "schema" : "https://github.com/citation-style-language/schema/raw/master/csl-citation.json" }</w:instrText>
      </w:r>
      <w:r w:rsidR="00BE14C3">
        <w:rPr>
          <w:vertAlign w:val="superscript"/>
        </w:rPr>
        <w:fldChar w:fldCharType="separate"/>
      </w:r>
      <w:r w:rsidR="00BE14C3" w:rsidRPr="00BE14C3">
        <w:rPr>
          <w:noProof/>
          <w:vertAlign w:val="superscript"/>
        </w:rPr>
        <w:t>26</w:t>
      </w:r>
      <w:r w:rsidR="00BE14C3">
        <w:rPr>
          <w:vertAlign w:val="superscript"/>
        </w:rPr>
        <w:fldChar w:fldCharType="end"/>
      </w:r>
      <w:r>
        <w:t>. Recent equations, as discussed in the text, have the advantage to be IDMS traceable and have globally a better performance than the prior Cockcroft equation to estimate GFR</w:t>
      </w:r>
      <w:r w:rsidR="00BE14C3">
        <w:rPr>
          <w:vertAlign w:val="superscript"/>
        </w:rPr>
        <w:fldChar w:fldCharType="begin" w:fldLock="1"/>
      </w:r>
      <w:r w:rsidR="00CB33E4">
        <w:rPr>
          <w:vertAlign w:val="superscript"/>
        </w:rPr>
        <w:instrText>ADDIN CSL_CITATION { "citationItems" : [ { "id" : "ITEM-1", "itemData" : { "DOI" : "10.1038/nrneph.2013.143", "ISSN" : "1759-507X", "PMID" : "23856996", "abstract" : "The Cockcroft-Gault equation for estimating glomerular filtration rate has been learnt by every generation of medical students over the decades. Since the publication of the Modification of Diet in Renal Disease (MDRD) study equation in 1999, however, the supremacy of the Cockcroft-Gault equation has been relentlessly disputed. More recently, the Chronic Kidney Disease Epidemiology (CKD-EPI) consortium has proposed a group of novel equations for estimating glomerular filtration rate (GFR). The MDRD and CKD-EPI equations were developed following a rigorous process, are expressed in a way in which they can be used with standardized biomarkers of GFR (serum creatinine and/or serum cystatin C) and have been evaluated in different populations of patients. Today, the MDRD Study equation and the CKD-EPI equation based on serum creatinine level have supplanted the Cockcroft-Gault equation. In many regards, these equations are superior to the Cockcroft-Gault equation and are now specifically recommended by international guidelines. With their generalized use, however, it has become apparent that those equations are not infallible and that they fail to provide an accurate estimate of GFR in certain situations frequently encountered in clinical practice. After describing the processes that led to the development of the new GFR-estimating equations, this Review discusses the clinical situations in which the applicability of these equations is questioned", "author" : [ { "dropping-particle" : "", "family" : "Delanaye", "given" : "Pierre", "non-dropping-particle" : "", "parse-names" : false, "suffix" : "" }, { "dropping-particle" : "", "family" : "Mariat", "given" : "Christophe", "non-dropping-particle" : "", "parse-names" : false, "suffix" : "" } ], "container-title" : "Nat Rev Nephrol", "genre" : "JOUR", "id" : "ITEM-1", "issue" : "9", "issued" : { "date-parts" : [ [ "2013", "9" ] ] }, "language" : "eng PT - Journal Article SB - IM", "note" : "From Duplicate 1 (The applicability of eGFR equations to different populations - Delanaye, Pierre; Mariat, Christophe)\n\nFrom Duplicate 1 (The applicability of eGFR equations to different populations - Delanaye, P; Mariat, C)\n\nDA - 20130823", "page" : "513-522", "publisher" : "Nature Publishing Group", "publisher-place" : "Department of Nephrology, Dialysis and Transplantation, University of Liege, CHU Sart Tilman, Liege 4000, Belgium", "title" : "The applicability of eGFR equations to different populations", "type" : "article-journal", "volume" : "9" }, "uris" : [ "http://www.mendeley.com/documents/?uuid=fd5364bd-1517-459e-9c9b-7033eef940da" ] }, { "id" : "ITEM-2", "itemData" : { "ISSN" : "1046-6673", "PMID" : "15659562", "abstract" : "Recent recommendations emphasize the need to assess kidney function using creatinine-based predictive equations to optimize the care of patients with chronic kidney disease. The most widely used equations are the Cockcroft-Gault (CG) and the simplified Modification of Diet in Renal Disease (MDRD) formulas. However, they still need to be validated in large samples of subjects, including large non-U.S. cohorts. Renal clearance of (51)Cr-EDTA was compared with GFR estimated using either the CG equation or the MDRD formula in a cohort of 2095 adult Europeans (863 female and 1232 male; median age, 53.2 yr; median measured GFR, 59.8 ml/min per 1.73 m(2)). When the entire study population was considered, the CG and MDRD equations showed very limited bias. They overestimated measured GFR by 1.94 ml/min per 1.73 m(2) and underestimated it by 0.99 ml/min per 1.73 m(2), respectively. However, analysis of subgroups defined by age, gender, body mass index, and GFR level showed that the biases of the two formulas could be much larger in selected populations. Furthermore, analysis of the SD of the mean difference between estimated and measured GFR showed that both formulas lacked precision; the CG formula was less precise than the MDRD one in most cases. In the whole study population, the SD was 15.1 and 13.5 ml/min per 1.73 m(2) for the CG and MDRD formulas, respectively. Finally, 29.2 and 32.4% of subjects were misclassified when the CG and MDRD formulas were used to categorize subjects according to the Kidney Disease Outcomes Quality Initiative chronic kidney disease classification, respectively", "author" : [ { "dropping-particle" : "", "family" : "Froissart", "given" : "M.", "non-dropping-particle" : "", "parse-names" : false, "suffix" : "" }, { "dropping-particle" : "", "family" : "Rossert", "given" : "J", "non-dropping-particle" : "", "parse-names" : false, "suffix" : "" }, { "dropping-particle" : "", "family" : "Jacquot", "given" : "C", "non-dropping-particle" : "", "parse-names" : false, "suffix" : "" }, { "dropping-particle" : "", "family" : "Paillard", "given" : "M", "non-dropping-particle" : "", "parse-names" : false, "suffix" : "" }, { "dropping-particle" : "", "family" : "Houillier", "given" : "P", "non-dropping-particle" : "", "parse-names" : false, "suffix" : "" } ], "container-title" : "J Am Soc Nephrol", "genre" : "JOUR", "id" : "ITEM-2", "issue" : "3", "issued" : { "date-parts" : [ [ "2005", "3" ] ] }, "language" : "eng PT - Journal Article", "note" : "From Duplicate 2 (Predictive performance of the modification of diet in renal disease and Cockcroft-Gault equations for estimating renal function - Froissart, M; Rossert, J; Jacquot, C; Paillard, M; Houillier, P)\nAnd Duplicate 3 (Predictive performance of the modification of diet in renal disease and Cockcroft-Gault equations for estimating renal function - Froissart, M; Rossert, J; Jacquot, C; Paillard, M; Houillier, P)\n\nDA - 20050224\n\n0 (Chromium Radioisotopes)\n\n60-00-4 (Edetic Acid)\n\n60-27-5 (Creatinine)\nSB - IM", "page" : "763-773", "publisher-place" : "Department of Physiology and Biophysics, Georges Pompidou European Hospital, 20 rue Leblanc, 75015 Paris, France. marc.froissart@egp.aphp.fr", "title" : "Predictive performance of the modification of diet in renal disease and Cockcroft-Gault equations for estimating renal function", "type" : "article-journal", "volume" : "16" }, "uris" : [ "http://www.mendeley.com/documents/?uuid=3994d95d-a6bf-4c52-b0e1-5345580951ea" ] } ], "mendeley" : { "formattedCitation" : "&lt;sup&gt;52,99&lt;/sup&gt;", "plainTextFormattedCitation" : "52,99", "previouslyFormattedCitation" : "&lt;sup&gt;52,99&lt;/sup&gt;" }, "properties" : { "noteIndex" : 0 }, "schema" : "https://github.com/citation-style-language/schema/raw/master/csl-citation.json" }</w:instrText>
      </w:r>
      <w:r w:rsidR="00BE14C3">
        <w:rPr>
          <w:vertAlign w:val="superscript"/>
        </w:rPr>
        <w:fldChar w:fldCharType="separate"/>
      </w:r>
      <w:r w:rsidR="00CB33E4" w:rsidRPr="00CB33E4">
        <w:rPr>
          <w:noProof/>
          <w:vertAlign w:val="superscript"/>
        </w:rPr>
        <w:t>52,99</w:t>
      </w:r>
      <w:r w:rsidR="00BE14C3">
        <w:rPr>
          <w:vertAlign w:val="superscript"/>
        </w:rPr>
        <w:fldChar w:fldCharType="end"/>
      </w:r>
      <w:r>
        <w:t>. The first IDMS (see the text) traceable was the MDRD study equation</w:t>
      </w:r>
      <w:r w:rsidR="00BC0310">
        <w:fldChar w:fldCharType="begin" w:fldLock="1"/>
      </w:r>
      <w:r w:rsidR="00CB33E4">
        <w:instrText>ADDIN CSL_CITATION { "citationItems" : [ { "id" : "ITEM-1", "itemData" : { "ISBN" : "1539-3704 (Electronic)\\n0003-4819 (Linking)", "ISSN" : "00034819", "PMID" : "16908915", "abstract" : "BACKGROUND: Glomerular filtration rate (GFR) estimates facilitate detection of chronic kidney disease but require calibration of the serum creatinine assay to the laboratory that developed the equation. The 4-variable equation from the Modification of Diet in Renal Disease (MDRD) Study has been reexpressed for use with a standardized assay. OBJECTIVE: To describe the performance of the revised 4-variable MDRD Study equation and compare it with the performance of the 6-variable MDRD Study and Cockcroft-Gault equations. DESIGN: Comparison of estimated and measured GFR. SETTING: 15 clinical centers participating in a randomized, controlled trial. PATIENTS: 1628 patients with chronic kidney disease participating in the MDRD Study. MEASUREMENTS: Serum creatinine levels were calibrated to an assay traceable to isotope-dilution mass spectrometry. Glomerular filtration rate was measured as urinary clearance of 125I-iothalamate. RESULTS: Mean measured GFR was 39.8 mL/min per 1.73 m2 (SD, 21.2). Accuracy and precision of the revised 4-variable equation were similar to those of the original 6-variable equation and better than in the Cockcroft-Gault equation, even when the latter was corrected for bias, with 90%, 91%, 60%, and 83% of estimates within 30% of measured GFR, respectively. Differences between measured and estimated GFR were greater for all equations when the estimated GFR was 60 mL/min per 1.73 m2 or greater. LIMITATIONS: The MDRD Study included few patients with a GFR greater than 90 mL/min per 1.73 m2. Equations were not compared in a separate study sample. CONCLUSIONS: The 4-variable MDRD Study equation provides reasonably accurate GFR estimates in patients with chronic kidney disease and a measured GFR of less than 90 mL/min per 1.73 m2. By using the reexpressed MDRD Study equation with the standardized serum creatinine assay, clinical laboratories can report more accurate GFR estimates", "author" : [ { "dropping-particle" : "", "family" : "Levey", "given" : "Andrew S.", "non-dropping-particle" : "", "parse-names" : false, "suffix" : "" }, { "dropping-particle" : "", "family" : "Coresh", "given" : "Josef", "non-dropping-particle" : "", "parse-names" : false, "suffix" : "" }, { "dropping-particle" : "", "family" : "Greene", "given" : "Tom", "non-dropping-particle" : "", "parse-names" : false, "suffix" : "" }, { "dropping-particle" : "", "family" : "Stevens", "given" : "Lesley a.", "non-dropping-particle" : "", "parse-names" : false, "suffix" : "" }, { "dropping-particle" : "", "family" : "Zhang", "given" : "Yaping L", "non-dropping-particle" : "", "parse-names" : false, "suffix" : "" }, { "dropping-particle" : "", "family" : "Hendriksen", "given" : "Stephen", "non-dropping-particle" : "", "parse-names" : false, "suffix" : "" }, { "dropping-particle" : "", "family" : "Kusek", "given" : "John W.", "non-dropping-particle" : "", "parse-names" : false, "suffix" : "" }, { "dropping-particle" : "", "family" : "Lente", "given" : "Frederick", "non-dropping-particle" : "Van", "parse-names" : false, "suffix" : "" } ], "container-title" : "Ann Intern Med", "genre" : "JOUR", "id" : "ITEM-1", "issue" : "4", "issued" : { "date-parts" : [ [ "2006", "8", "15" ] ] }, "language" : "eng PT - Journal Article SB - AIM SB - IM", "note" : "From Duplicate 2 (Using standardized serum creatinine values in the modification of diet in renal disease study equation for estimating glomerular filtration rate - Levey, A S; Coresh, J; Greene, T; Stevens, L A; Zhang, Y L; Hendriksen, S; Kusek, J W; Van Lente, F)\n\nDA - 20060815", "page" : "247-254", "publisher-place" : "Tufts-New England Medical Center, Boston, Massachusetts 02111, USA", "title" : "Using standardized serum creatinine values in the modification of diet in renal disease study equation for estimating glomerular filtration rate", "type" : "article-journal", "volume" : "145" }, "uris" : [ "http://www.mendeley.com/documents/?uuid=7099616b-b329-49e0-8a32-bb3a36cd40d7" ] } ], "mendeley" : { "formattedCitation" : "&lt;sup&gt;100&lt;/sup&gt;", "plainTextFormattedCitation" : "100", "previouslyFormattedCitation" : "&lt;sup&gt;100&lt;/sup&gt;" }, "properties" : { "noteIndex" : 0 }, "schema" : "https://github.com/citation-style-language/schema/raw/master/csl-citation.json" }</w:instrText>
      </w:r>
      <w:r w:rsidR="00BC0310">
        <w:fldChar w:fldCharType="separate"/>
      </w:r>
      <w:r w:rsidR="00CB33E4" w:rsidRPr="00CB33E4">
        <w:rPr>
          <w:noProof/>
          <w:vertAlign w:val="superscript"/>
        </w:rPr>
        <w:t>100</w:t>
      </w:r>
      <w:r w:rsidR="00BC0310">
        <w:fldChar w:fldCharType="end"/>
      </w:r>
      <w:r>
        <w:t>, then replaced by the CKD-EPI equation whose performance was sli</w:t>
      </w:r>
      <w:r w:rsidR="00203429">
        <w:t>ghtly better in high GFR ranges</w:t>
      </w:r>
      <w:r w:rsidR="00BE14C3">
        <w:fldChar w:fldCharType="begin" w:fldLock="1"/>
      </w:r>
      <w:r w:rsidR="00BE14C3">
        <w:instrText>ADDIN CSL_CITATION { "citationItems" : [ { "id" : "ITEM-1", "itemData" : { "PMID" : "19414839", "abstract" : "BACKGROUND: Equations to estimate glomerular filtration rate (GFR) are routinely used to assess kidney function. Current equations have limited precision and systematically underestimate measured GFR at higher values. OBJECTIVE: To develop a new estimating equation for GFR: the Chronic Kidney Disease Epidemiology Collaboration (CKD-EPI) equation. DESIGN: Cross-sectional analysis with separate pooled data sets for equation development and validation and a representative sample of the U.S. population for prevalence estimates. SETTING: Research studies and clinical populations (\"studies\") with measured GFR and NHANES (National Health and Nutrition Examination Survey), 1999 to 2006. PARTICIPANTS: 8254 participants in 10 studies (equation development data set) and 3896 participants in 16 studies (validation data set). Prevalence estimates were based on 16,032 participants in NHANES. MEASUREMENTS: GFR, measured as the clearance of exogenous filtration markers (iothalamate in the development data set; iothalamate and other markers in the validation data set), and linear regression to estimate the logarithm of measured GFR from standardized creatinine levels, sex, race, and age. RESULTS: In the validation data set, the CKD-EPI equation performed better than the Modification of Diet in Renal Disease Study equation, especially at higher GFR (P &lt; 0.001 for all subsequent comparisons), with less bias (median difference between measured and estimated GFR, 2.5 vs. 5.5 mL/min per 1.73 m(2)), improved precision (interquartile range [IQR] of the differences, 16.6 vs. 18.3 mL/min per 1.73 m(2)), and greater accuracy (percentage of estimated GFR within 30% of measured GFR, 84.1% vs. 80.6%). In NHANES, the median estimated GFR was 94.5 mL/min per 1.73 m(2) (IQR, 79.7 to 108.1) vs. 85.0 (IQR, 72.9 to 98.5) mL/min per 1.73 m(2), and the prevalence of chronic kidney disease was 11.5% (95% CI, 10.6% to 12.4%) versus 13.1% (CI, 12.1% to 14.0%). LIMITATION: The sample contained a limited number of elderly people and racial and ethnic minorities with measured GFR. CONCLUSION: The CKD-EPI creatinine equation is more accurate than the Modification of Diet in Renal Disease Study equation and could replace it for routine clinical use. PRIMARY FUNDING SOURCE: National Institute of Diabetes and Digestive and Kidney Diseases", "author" : [ { "dropping-particle" : "", "family" : "Levey", "given" : "A S", "non-dropping-particle" : "", "parse-names" : false, "suffix" : "" }, { "dropping-particle" : "", "family" : "Stevens", "given" : "L A", "non-dropping-particle" : "", "parse-names" : false, "suffix" : "" }, { "dropping-particle" : "", "family" : "Schmid", "given" : "C H", "non-dropping-particle" : "", "parse-names" : false, "suffix" : "" }, { "dropping-particle" : "", "family" : "Zhang", "given" : "Y L", "non-dropping-particle" : "", "parse-names" : false, "suffix" : "" }, { "dropping-particle" : "", "family" : "Castro III", "given" : "A F", "non-dropping-particle" : "", "parse-names" : false, "suffix" : "" }, { "dropping-particle" : "", "family" : "Feldman", "given" : "H I", "non-dropping-particle" : "", "parse-names" : false, "suffix" : "" }, { "dropping-particle" : "", "family" : "Kusek", "given" : "J W", "non-dropping-particle" : "", "parse-names" : false, "suffix" : "" }, { "dropping-particle" : "", "family" : "Eggers", "given" : "P", "non-dropping-particle" : "", "parse-names" : false, "suffix" : "" }, { "dropping-particle" : "", "family" : "Lente", "given" : "F", "non-dropping-particle" : "Van", "parse-names" : false, "suffix" : "" }, { "dropping-particle" : "", "family" : "Greene", "given" : "T", "non-dropping-particle" : "", "parse-names" : false, "suffix" : "" }, { "dropping-particle" : "", "family" : "Coresh", "given" : "J", "non-dropping-particle" : "", "parse-names" : false, "suffix" : "" } ], "container-title" : "Ann Intern Med", "genre" : "JOUR", "id" : "ITEM-1", "issue" : "9", "issued" : { "date-parts" : [ [ "2009", "5", "5" ] ] }, "language" : "eng PT - Journal Article PT - Research Support, N.I.H., Extramural PT - Validation Studies", "note" : "DA - 20090505\n\n60-27-5 (Creatinine)\nSB - AIM\nSB - IM", "page" : "604-612", "publisher-place" : "Tufts Medical Center, Boston, Massachusetts 02111, USA", "title" : "A new equation to estimate glomerular filtration rate", "type" : "article-journal", "volume" : "150" }, "uris" : [ "http://www.mendeley.com/documents/?uuid=8938fb1c-adaa-42cc-8676-d091a4e8ec8e" ] } ], "mendeley" : { "formattedCitation" : "&lt;sup&gt;29&lt;/sup&gt;", "plainTextFormattedCitation" : "29", "previouslyFormattedCitation" : "&lt;sup&gt;29&lt;/sup&gt;" }, "properties" : { "noteIndex" : 0 }, "schema" : "https://github.com/citation-style-language/schema/raw/master/csl-citation.json" }</w:instrText>
      </w:r>
      <w:r w:rsidR="00BE14C3">
        <w:fldChar w:fldCharType="separate"/>
      </w:r>
      <w:r w:rsidR="00BE14C3" w:rsidRPr="00BE14C3">
        <w:rPr>
          <w:noProof/>
          <w:vertAlign w:val="superscript"/>
        </w:rPr>
        <w:t>29</w:t>
      </w:r>
      <w:r w:rsidR="00BE14C3">
        <w:fldChar w:fldCharType="end"/>
      </w:r>
      <w:r>
        <w:t>. Other equations have been p</w:t>
      </w:r>
      <w:r w:rsidR="00203429">
        <w:t>roposed: the BIS equation</w:t>
      </w:r>
      <w:r w:rsidR="00BE14C3">
        <w:fldChar w:fldCharType="begin" w:fldLock="1"/>
      </w:r>
      <w:r w:rsidR="00CB33E4">
        <w:instrText>ADDIN CSL_CITATION { "citationItems" : [ { "id" : "ITEM-1", "itemData" : { "ISSN" : "00034819 15393704",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"M.K.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"dropping-particle" : "", "family" : "T\u00f6lle",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"genre" : "JOUR", "id" : "ITEM-1", "issue" : "7", "issued" : { "date-parts" : [ [ "2012", "10", "2" ] ] }, "language" : "eng PT - Journal Article PT - Research Support, Non-U.S. Gov't", "note" : "From Duplicate 2 (Two novel equations to estimate kidney function in persons aged 70 years or older - Schaeffner, E S; Ebert, N; Delanaye, P; Frei, U; Gaedeke, J; Jakob, O; Kuhlmann, M K; Schuchardt, M; Tolle, M; Ziebig, R; van der Giet, M; Martus, P)\n\nFrom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"http://www.mendeley.com/documents/?uuid=1fdfae79-e463-4483-986c-ad036282c09e" ] } ], "mendeley" : { "formattedCitation" : "&lt;sup&gt;21&lt;/sup&gt;", "plainTextFormattedCitation" : "21", "previouslyFormattedCitation" : "&lt;sup&gt;21&lt;/sup&gt;" }, "properties" : { "noteIndex" : 0 }, "schema" : "https://github.com/citation-style-language/schema/raw/master/csl-citation.json" }</w:instrText>
      </w:r>
      <w:r w:rsidR="00BE14C3">
        <w:fldChar w:fldCharType="separate"/>
      </w:r>
      <w:r w:rsidR="00BE14C3" w:rsidRPr="00BE14C3">
        <w:rPr>
          <w:noProof/>
          <w:vertAlign w:val="superscript"/>
        </w:rPr>
        <w:t>21</w:t>
      </w:r>
      <w:r w:rsidR="00BE14C3">
        <w:fldChar w:fldCharType="end"/>
      </w:r>
      <w:r>
        <w:t>, specifically proposed for estimating GFR in elderly population, the Lund-Malmö equation</w:t>
      </w:r>
      <w:r>
        <w:fldChar w:fldCharType="begin" w:fldLock="1"/>
      </w:r>
      <w:r w:rsidR="00BE14C3">
        <w:instrText>ADDIN CSL_CITATION { "citationItems" : [ { "id" : "ITEM-1", "itemData" : { "ISSN" : "1434-6621", "PMID" : "25274955", "abstract" : "Abstract Background: The recently established international cystatin C calibrator makes it possible to develop non-laboratory specific glomerular filtration rate (GFR) estimating (eGFR) equations. This study compares the performance of the arithmetic mean of the revised Lund-Malmo creatinine and CAPA cystatin C equations (MEANLM-REV+CAPA), the arithmetic mean of the Chronic Kidney Disease Epidemiology Collaboration equation (CKD-EPI) creatinine and cystatin C equations (MEANCKD-EPI), and the composite CKD-EPI equation (CKD-EPICREA+CYSC) with the corresponding single marker equations using internationally standardized calibrators for both cystatin C and creatinine. Methods: The study included 1200 examinations in 1112 adult Swedish patients referred for measurement of GFR (mGFR) 2008-2010 by plasma clearance of iohexol (median 51 mL/min/1.73 m2). Bias, precision (interquartile range, IQR) and accuracy (percentage of estimates +/-30% of mGFR; P30) were compared. Results: Combined marker equations were unbiased and had higher precision and accuracy than single marker equations. Overall results of MEANLM-REV+CAPA/MEANCKD-EPI/CKD-EPICREA+CYSC were: median bias -2.2%/-0.5%/-1.6%, IQR 9.2/9.2/8.8 mL/min/1.73 m2, and P30 91.3%/91.0%/91.1%. The P30 figures were about 7-14 percentage points higher than the single marker equations. The combined equations also had a more stable performance across mGFR, age and BMI intervals, generally with P30 &gt;/=90% and never &lt;80%. Combined equations reached P30 of 95% when the difference between eGFRCREA and eGFRCYSC was &lt;10% but decreased to 82% at a difference of &gt;/=40%. Conclusions: Combining cystatin C and creatinine assays improves GFR estimations with P30 &gt;/=90% in adults. Reporting estimates of both single and combined marker equations in clinical settings makes it possible to assess the validity of the combined equation based on the agreement between the single marker equations", "author" : [ { "dropping-particle" : "", "family" : "Bjork", "given" : "J", "non-dropping-particle" : "", "parse-names" : false, "suffix" : "" }, { "dropping-particle" : "", "family" : "Grubb", "given" : "Anders", "non-dropping-particle" : "", "parse-names" : false, "suffix" : "" }, { "dropping-particle" : "", "family" : "Larsson", "given" : "Anders", "non-dropping-particle" : "", "parse-names" : false, "suffix" : "" }, { "dropping-particle" : "", "family" : "Hansson", "given" : "Lars-Olof O", "non-dropping-particle" : "", "parse-names" : false, "suffix" : "" }, { "dropping-particle" : "", "family" : "Flodin", "given" : "Mats", "non-dropping-particle" : "", "parse-names" : false, "suffix" : "" }, { "dropping-particle" : "", "family" : "Sterner", "given" : "Gunnar", "non-dropping-particle" : "", "parse-names" : false, "suffix" : "" }, { "dropping-particle" : "", "family" : "Lindstrom", "given" : "V", "non-dropping-particle" : "", "parse-names" : false, "suffix" : "" }, { "dropping-particle" : "", "family" : "Nyman", "given" : "Ulf", "non-dropping-particle" : "", "parse-names" : false, "suffix" : "" }, { "dropping-particle" : "", "family" : "Bj\u00f6rk", "given" : "Jonas", "non-dropping-particle" : "", "parse-names" : false, "suffix" : "" }, { "dropping-particle" : "", "family" : "Grubb", "given" : "Anders", "non-dropping-particle" : "", "parse-names" : false, "suffix" : "" }, { "dropping-particle" : "", "family" : "Larsson", "given" : "Anders", "non-dropping-particle" : "", "parse-names" : false, "suffix" : "" }, { "dropping-particle" : "", "family" : "Hansson", "given" : "Lars-Olof O", "non-dropping-particle" : "", "parse-names" : false, "suffix" : "" }, { "dropping-particle" : "", "family" : "Flodin", "given" : "Mats", "non-dropping-particle" : "", "parse-names" : false, "suffix" : "" }, { "dropping-particle" : "", "family" : "Sterner", "given" : "Gunnar", "non-dropping-particle" : "", "parse-names" : false, "suffix" : "" }, { "dropping-particle" : "", "family" : "Lindstr\u00f6m", "given" : "Veronica", "non-dropping-particle" : "", "parse-names" : false, "suffix" : "" }, { "dropping-particle" : "", "family" : "Nyman", "given" : "Ulf", "non-dropping-particle" : "", "parse-names" : false, "suffix" : "" } ], "container-title" : "Clin Chem Lab Med", "genre" : "JOUR", "id" : "ITEM-1", "issue" : "3", "issued" : { "date-parts" : [ [ "2015", "10", "2" ] ] }, "language" : "ENG PT - JOURNAL ARTICLE", "note" : "From Duplicate 2 (Accuracy of GFR estimating equations combining standardized cystatin C and creatinine assays: a cross-sectional study in Sweden - Bjork, J; Grubb, A; Larsson, A; Hansson, L O; Flodin, M; Sterner, G; Lindstrom, V; Nyman, U)\n\nDA - 20141002", "page" : "403-414", "title" : "Accuracy of GFR estimating equations combining standardized cystatin C and creatinine assays: a cross-sectional study in Sweden", "type" : "article-journal", "volume" : "53" }, "uris" : [ "http://www.mendeley.com/documents/?uuid=3c55c3d1-8620-442e-9c65-00618ccefcbc" ] } ], "mendeley" : { "formattedCitation" : "&lt;sup&gt;31&lt;/sup&gt;", "plainTextFormattedCitation" : "31", "previouslyFormattedCitation" : "&lt;sup&gt;31&lt;/sup&gt;" }, "properties" : { "noteIndex" : 0 }, "schema" : "https://github.com/citation-style-language/schema/raw/master/csl-citation.json" }</w:instrText>
      </w:r>
      <w:r>
        <w:fldChar w:fldCharType="separate"/>
      </w:r>
      <w:r w:rsidR="007D6E46" w:rsidRPr="007D6E46">
        <w:rPr>
          <w:noProof/>
          <w:vertAlign w:val="superscript"/>
        </w:rPr>
        <w:t>31</w:t>
      </w:r>
      <w:r>
        <w:fldChar w:fldCharType="end"/>
      </w:r>
      <w:r w:rsidR="00203429">
        <w:t xml:space="preserve"> and recently the FAS equation</w:t>
      </w:r>
      <w:r>
        <w:fldChar w:fldCharType="begin" w:fldLock="1"/>
      </w:r>
      <w:r w:rsidR="00CB33E4">
        <w:instrText>ADDIN CSL_CITATION { "citationItems" : [ { "id" : "ITEM-1", "itemData" : { "author" : [ { "dropping-particle" : "", "family" : "Pottel", "given" : "Hans", "non-dropping-particle" : "", "parse-names" : false, "suffix" : "" }, { "dropping-particle" : "", "family" : "Hoste", "given" : "Liesbeth", "non-dropping-particle" : "", "parse-names" : false, "suffix" : "" }, { "dropping-particle" : "", "family" : "Dubourg", "given" : "Laurence", "non-dropping-particle" : "", "parse-names" : false, "suffix" : "" }, { "dropping-particle" : "", "family" : "Ebert", "given" : "Natalie", "non-dropping-particle" : "", "parse-names" : false, "suffix" : "" }, { "dropping-particle" : "", "family" : "Schaeffner", "given" : "Elke S.", "non-dropping-particle" : "", "parse-names" : false, "suffix" : "" }, { "dropping-particle" : "", "family" : "Eriksen", "given" : "Bj\u00f8rn Odvar", "non-dropping-particle" : "", "parse-names" : false, "suffix" : "" }, { "dropping-particle" : "", "family" : "Rule", "given" : "Andrew D.", "non-dropping-particle" : "", "parse-names" : false, "suffix" : "" }, { "dropping-particle" : "", "family" : "Turner", "given" : "S T", "non-dropping-particle" : "", "parse-names" : false, "suffix" : "" }, { "dropping-particle" : "", "family" : "Glassock", "given" : "Richard J.", "non-dropping-particle" : "", "parse-names" : false, "suffix" : "" }, { "dropping-particle" : "", "family" : "Mariat", "given" : "Christophe", "non-dropping-particle" : "", "parse-names" : false, "suffix" : "" }, { "dropping-particle" : "", "family" : "Martens", "given" : "Frank", "non-dropping-particle" : "", "parse-names" : false, "suffix" : "" }, { "dropping-particle" : "", "family" : "Delanaye", "given" : "Pierre", "non-dropping-particle" : "", "parse-names" : false, "suffix" : "" } ], "container-title" : "Nephrol Dial Transplant", "id" : "ITEM-1", "issue" : "5", "issued" : { "date-parts" : [ [ "2016" ] ] }, "page" : "798-806", "title" : "A new estimating glomerular filtration rate equation for the full age spectrum", "type" : "article-journal", "volume" : "31" }, "uris" : [ "http://www.mendeley.com/documents/?uuid=63cdd891-8877-41a8-a7e6-4081639a7df3" ] } ], "mendeley" : { "formattedCitation" : "&lt;sup&gt;30&lt;/sup&gt;", "plainTextFormattedCitation" : "30", "previouslyFormattedCitation" : "&lt;sup&gt;30&lt;/sup&gt;" }, "properties" : { "noteIndex" : 0 }, "schema" : "https://github.com/citation-style-language/schema/raw/master/csl-citation.json" }</w:instrText>
      </w:r>
      <w:r>
        <w:fldChar w:fldCharType="separate"/>
      </w:r>
      <w:r w:rsidR="00CB33E4" w:rsidRPr="00CB33E4">
        <w:rPr>
          <w:noProof/>
          <w:vertAlign w:val="superscript"/>
        </w:rPr>
        <w:t>30</w:t>
      </w:r>
      <w:r>
        <w:fldChar w:fldCharType="end"/>
      </w:r>
      <w:r>
        <w:t>. The FAS equation is particularly original in its development but, as the Lund-Malmö equation, must be still externally validated. Among cystatin C- and combined (i.e. including both creatinine and cystatin C) equations, different equations developed from a standardized cystatin C are currently available (CKD-EPI, Lund-Malmö, BIS and CAPA equations)</w:t>
      </w:r>
      <w:r>
        <w:fldChar w:fldCharType="begin" w:fldLock="1"/>
      </w:r>
      <w:r w:rsidR="00CB33E4">
        <w:instrText>ADDIN CSL_CITATION { "citationItems" : [ { "id" : "ITEM-1", "itemData" : { "PMID" : "22762315", "abstract" : "BACKGROUND: Estimates of glomerular filtration rate (GFR) that are based on serum creatinine are routinely used; however, they are imprecise, potentially leading to the overdiagnosis of chronic kidney disease. Cystatin C is an alternative filtration marker for estimating GFR. METHODS: Using cross-sectional analyses, we developed estimating equations based on cystatin C alone and in combination with creatinine in diverse populations totaling 5352 participants from 13 studies. These equations were then validated in 1119 participants from 5 different studies in which GFR had been measured. Cystatin and creatinine assays were traceable to primary reference materials. RESULTS: Mean measured GFRs were 68 and 70 ml per minute per 1.73 m(2) of body-surface area in the development and validation data sets, respectively. In the validation data set, the creatinine-cystatin C equation performed better than equations that used creatinine or cystatin C alone. Bias was similar among the three equations, with a median difference between measured and estimated GFR of 3.9 ml per minute per 1.73 m(2) with the combined equation, as compared with 3.7 and 3.4 ml per minute per 1.73 m(2) with the creatinine equation and the cystatin C equation (P=0.07 and P=0.05), respectively. Precision was improved with the combined equation (interquartile range of the difference, 13.4 vs. 15.4 and 16.4 ml per minute per 1.73 m(2), respectively [P=0.001 and P&lt;0.001]), and the results were more accurate (percentage of estimates that were &gt;30% of measured GFR, 8.5 vs. 12.8 and 14.1, respectively [P&lt;0.001 for both comparisons]). In participants whose estimated GFR based on creatinine was 45 to 74 ml per minute per 1.73 m(2), the combined equation improved the classification of measured GFR as either less than 60 ml per minute per 1.73 m(2) or greater than or equal to 60 ml per minute per 1.73 m(2) (net reclassification index, 19.4% [P&lt;0.001]) and correctly reclassified 16.9% of those with an estimated GFR of 45 to 59 ml per minute per 1.73 m(2) as having a GFR of 60 ml or higher per minute per 1.73 m(2). CONCLUSIONS: The combined creatinine-cystatin C equation performed better than equations based on either of these markers alone and may be useful as a confirmatory test for chronic kidney disease. (Funded by the National Institute of Diabetes and Digestive and Kidney Diseases.)", "author" : [ { "dropping-particle" : "", "family" : "Inker", "given" : "L A", "non-dropping-particle" : "", "parse-names" : false, "suffix" : "" }, { "dropping-particle" : "", "family" : "Schmid", "given" : "C H", "non-dropping-particle" : "", "parse-names" : false, "suffix" : "" }, { "dropping-particle" : "", "family" : "Tighiouart", "given" : "H", "non-dropping-particle" : "", "parse-names" : false, "suffix" : "" }, { "dropping-particle" : "", "family" : "Eckfeldt", "given" : "J H", "non-dropping-particle" : "", "parse-names" : false, "suffix" : "" }, { "dropping-particle" : "", "family" : "Feldman", "given" : "H I", "non-dropping-particle" : "", "parse-names" : false, "suffix" : "" }, { "dropping-particle" : "", "family" : "Greene", "given" : "T", "non-dropping-particle" : "", "parse-names" : false, "suffix" : "" }, { "dropping-particle" : "", "family" : "Kusek", "given" : "J W", "non-dropping-particle" : "", "parse-names" : false, "suffix" : "" }, { "dropping-particle" : "", "family" : "Manzi", "given" : "J", "non-dropping-particle" : "", "parse-names" : false, "suffix" : "" }, { "dropping-particle" : "", "family" : "Van", "given" : "Lente F", "non-dropping-particle" : "", "parse-names" : false, "suffix" : "" }, { "dropping-particle" : "", "family" : "Zhang", "given" : "Y L", "non-dropping-particle" : "", "parse-names" : false, "suffix" : "" }, { "dropping-particle" : "", "family" : "Coresh", "given" : "J", "non-dropping-particle" : "", "parse-names" : false, "suffix" : "" }, { "dropping-particle" : "", "family" : "Levey", "given" : "A S", "non-dropping-particle" : "", "parse-names" : false, "suffix" : "" } ], "container-title" : "N Engl J Med", "genre" : "JOUR", "id" : "ITEM-1", "issue" : "1", "issued" : { "date-parts" : [ [ "2012", "7", "5" ] ] }, "language" : "eng PT - Journal Article PT - Research Support, N.I.H., Extramural PT - Validation Studies", "note" : "DA - 20120705\n\n0 (Biological Markers)\n\n0 (Cystatin C)\n\n60-27-5 (Creatinine)\nSB - AIM\nSB - IM", "page" : "20-29", "publisher-place" : "Division of Nephrology, Tufts Medical Center, 800 Washington St., Box 391, Boston, MA 02111, USA. linker@tuftsmedicalcenter.org", "title" : "Estimating glomerular filtration rate from serum creatinine and cystatin C", "type" : "article-journal", "volume" : "367" }, "uris" : [ "http://www.mendeley.com/documents/?uuid=040b61ea-8b39-45df-9bd4-b081aae4248d" ] }, { "id" : "ITEM-2", "itemData" : { "ISSN" : "1434-6621", "PMID" : "25274955", "abstract" : "Abstract Background: The recently established international cystatin C calibrator makes it possible to develop non-laboratory specific glomerular filtration rate (GFR) estimating (eGFR) equations. This study compares the performance of the arithmetic mean of the revised Lund-Malmo creatinine and CAPA cystatin C equations (MEANLM-REV+CAPA), the arithmetic mean of the Chronic Kidney Disease Epidemiology Collaboration equation (CKD-EPI) creatinine and cystatin C equations (MEANCKD-EPI), and the composite CKD-EPI equation (CKD-EPICREA+CYSC) with the corresponding single marker equations using internationally standardized calibrators for both cystatin C and creatinine. Methods: The study included 1200 examinations in 1112 adult Swedish patients referred for measurement of GFR (mGFR) 2008-2010 by plasma clearance of iohexol (median 51 mL/min/1.73 m2). Bias, precision (interquartile range, IQR) and accuracy (percentage of estimates +/-30% of mGFR; P30) were compared. Results: Combined marker equations were unbiased and had higher precision and accuracy than single marker equations. Overall results of MEANLM-REV+CAPA/MEANCKD-EPI/CKD-EPICREA+CYSC were: median bias -2.2%/-0.5%/-1.6%, IQR 9.2/9.2/8.8 mL/min/1.73 m2, and P30 91.3%/91.0%/91.1%. The P30 figures were about 7-14 percentage points higher than the single marker equations. The combined equations also had a more stable performance across mGFR, age and BMI intervals, generally with P30 &gt;/=90% and never &lt;80%. Combined equations reached P30 of 95% when the difference between eGFRCREA and eGFRCYSC was &lt;10% but decreased to 82% at a difference of &gt;/=40%. Conclusions: Combining cystatin C and creatinine assays improves GFR estimations with P30 &gt;/=90% in adults. Reporting estimates of both single and combined marker equations in clinical settings makes it possible to assess the validity of the combined equation based on the agreement between the single marker equations", "author" : [ { "dropping-particle" : "", "family" : "Bjork", "given" : "J", "non-dropping-particle" : "", "parse-names" : false, "suffix" : "" }, { "dropping-particle" : "", "family" : "Grubb", "given" : "Anders", "non-dropping-particle" : "", "parse-names" : false, "suffix" : "" }, { "dropping-particle" : "", "family" : "Larsson", "given" : "Anders", "non-dropping-particle" : "", "parse-names" : false, "suffix" : "" }, { "dropping-particle" : "", "family" : "Hansson", "given" : "Lars-Olof O", "non-dropping-particle" : "", "parse-names" : false, "suffix" : "" }, { "dropping-particle" : "", "family" : "Flodin", "given" : "Mats", "non-dropping-particle" : "", "parse-names" : false, "suffix" : "" }, { "dropping-particle" : "", "family" : "Sterner", "given" : "Gunnar", "non-dropping-particle" : "", "parse-names" : false, "suffix" : "" }, { "dropping-particle" : "", "family" : "Lindstrom", "given" : "V", "non-dropping-particle" : "", "parse-names" : false, "suffix" : "" }, { "dropping-particle" : "", "family" : "Nyman", "given" : "Ulf", "non-dropping-particle" : "", "parse-names" : false, "suffix" : "" }, { "dropping-particle" : "", "family" : "Bj\u00f6rk", "given" : "Jonas", "non-dropping-particle" : "", "parse-names" : false, "suffix" : "" }, { "dropping-particle" : "", "family" : "Grubb", "given" : "Anders", "non-dropping-particle" : "", "parse-names" : false, "suffix" : "" }, { "dropping-particle" : "", "family" : "Larsson", "given" : "Anders", "non-dropping-particle" : "", "parse-names" : false, "suffix" : "" }, { "dropping-particle" : "", "family" : "Hansson", "given" : "Lars-Olof O", "non-dropping-particle" : "", "parse-names" : false, "suffix" : "" }, { "dropping-particle" : "", "family" : "Flodin", "given" : "Mats", "non-dropping-particle" : "", "parse-names" : false, "suffix" : "" }, { "dropping-particle" : "", "family" : "Sterner", "given" : "Gunnar", "non-dropping-particle" : "", "parse-names" : false, "suffix" : "" }, { "dropping-particle" : "", "family" : "Lindstr\u00f6m", "given" : "Veronica", "non-dropping-particle" : "", "parse-names" : false, "suffix" : "" }, { "dropping-particle" : "", "family" : "Nyman", "given" : "Ulf", "non-dropping-particle" : "", "parse-names" : false, "suffix" : "" } ], "container-title" : "Clin Chem Lab Med", "genre" : "JOUR", "id" : "ITEM-2", "issue" : "3", "issued" : { "date-parts" : [ [ "2015", "10", "2" ] ] }, "language" : "ENG PT - JOURNAL ARTICLE", "note" : "From Duplicate 2 (Accuracy of GFR estimating equations combining standardized cystatin C and creatinine assays: a cross-sectional study in Sweden - Bjork, J; Grubb, A; Larsson, A; Hansson, L O; Flodin, M; Sterner, G; Lindstrom, V; Nyman, U)\n\nDA - 20141002", "page" : "403-414", "title" : "Accuracy of GFR estimating equations combining standardized cystatin C and creatinine assays: a cross-sectional study in Sweden", "type" : "article-journal", "volume" : "53" }, "uris" : [ "http://www.mendeley.com/documents/?uuid=3c55c3d1-8620-442e-9c65-00618ccefcbc" ] }, { "id" : "ITEM-3", "itemData" : { "PMID" : "24829272", "abstract" : "BACKGROUND: Many different cystatin C-based equations exist for estimating glomerular filtration rate. Major reasons for this are the previous lack of an international cystatin C calibrator and the nonequivalence of results from different cystatin C assays. METHODS: Use of the recently introduced certified reference material, ERM-DA471/IFCC, and further work to achieve high agreement and equivalence of 7 commercially available cystatin C assays allowed a substantial decrease of the CV of the assays, as defined by their performance in an external quality assessment for clinical laboratory investigations. By use of 2 of these assays and a population of 4690 subjects, with large subpopulations of children and Asian and Caucasian adults, with their GFR determined by either renal or plasma inulin clearance or plasma iohexol clearance, we attempted to produce a virtually assay-independent simple cystatin C-based equation for estimation of GFR. RESULTS: We developed a simple cystatin C-based equation for estimation of GFR comprising only 2 variables, cystatin C concentration and age. No terms for race and sex are required for optimal diagnostic performance. The equation, [Formula: see text] is also biologically oriented, with 1 term for the theoretical renal clearance of small molecules and 1 constant for extrarenal clearance of cystatin C. CONCLUSIONS: A virtually assay-independent simple cystatin C-based and biologically oriented equation for estimation of GFR, without terms for sex and race, was produced", "author" : [ { "dropping-particle" : "", "family" : "Grubb", "given" : "A", "non-dropping-particle" : "", "parse-names" : false, "suffix" : "" }, { "dropping-particle" : "", "family" : "Horio", "given" : "M", "non-dropping-particle" : "", "parse-names" : false, "suffix" : "" }, { "dropping-particle" : "", "family" : "Hansson", "given" : "L O", "non-dropping-particle" : "", "parse-names" : false, "suffix" : "" }, { "dropping-particle" : "", "family" : "Bjork", "given" : "J", "non-dropping-particle" : "", "parse-names" : false, "suffix" : "" }, { "dropping-particle" : "", "family" : "Nyman", "given" : "U", "non-dropping-particle" : "", "parse-names" : false, "suffix" : "" }, { "dropping-particle" : "", "family" : "Flodin", "given" : "M", "non-dropping-particle" : "", "parse-names" : false, "suffix" : "" }, { "dropping-particle" : "", "family" : "Larssson", "given" : "A", "non-dropping-particle" : "", "parse-names" : false, "suffix" : "" }, { "dropping-particle" : "", "family" : "Bokenkamp", "given" : "A", "non-dropping-particle" : "", "parse-names" : false, "suffix" : "" }, { "dropping-particle" : "", "family" : "Yasuda", "given" : "Y", "non-dropping-particle" : "", "parse-names" : false, "suffix" : "" }, { "dropping-particle" : "", "family" : "Blufpand", "given" : "H", "non-dropping-particle" : "", "parse-names" : false, "suffix" : "" }, { "dropping-particle" : "", "family" : "Lindstrom", "given" : "V", "non-dropping-particle" : "", "parse-names" : false, "suffix" : "" }, { "dropping-particle" : "", "family" : "Zegers", "given" : "I", "non-dropping-particle" : "", "parse-names" : false, "suffix" : "" }, { "dropping-particle" : "", "family" : "Althaus", "given" : "H", "non-dropping-particle" : "", "parse-names" : false, "suffix" : "" }, { "dropping-particle" : "", "family" : "Blirup-Jensen", "given" : "S", "non-dropping-particle" : "", "parse-names" : false, "suffix" : "" }, { "dropping-particle" : "", "family" : "Itoh", "given" : "Y", "non-dropping-particle" : "", "parse-names" : false, "suffix" : "" }, { "dropping-particle" : "", "family" : "Sjostrom", "given" : "P", "non-dropping-particle" : "", "parse-names" : false, "suffix" : "" }, { "dropping-particle" : "", "family" : "Nordin", "given" : "G", "non-dropping-particle" : "", "parse-names" : false, "suffix" : "" }, { "dropping-particle" : "", "family" : "Christensson", "given" : "A", "non-dropping-particle" : "", "parse-names" : false, "suffix" : "" }, { "dropping-particle" : "", "family" : "Klima", "given" : "H", "non-dropping-particle" : "", "parse-names" : false, "suffix" : "" }, { "dropping-particle" : "", "family" : "Sunde", "given" : "K", "non-dropping-particle" : "", "parse-names" : false, "suffix" : "" }, { "dropping-particle" : "", "family" : "Hjort-Christensen", "given" : "P", "non-dropping-particle" : "", "parse-names" : false, "suffix" : "" }, { "dropping-particle" : "", "family" : "Armbruster", "given" : "D", "non-dropping-particle" : "", "parse-names" : false, "suffix" : "" }, { "dropping-particle" : "", "family" : "Ferrero", "given" : "C", "non-dropping-particle" : "", "parse-names" : false, "suffix" : "" } ], "container-title" : "Clin Chem", "genre" : "JOUR", "id" : "ITEM-3", "issue" : "1530-8561 (Electronic)", "issued" : { "date-parts" : [ [ "2014", "5", "14" ] ] }, "language" : "ENG PT - JOURNAL ARTICLE", "note" : "DA - 20140515", "publisher-place" : "Department of Clinical Chemistry, Laboratory Medicine, University Hospital, Lund, Sweden; anders.grubb@med.lu.se Department of Functional Diagnostic Science, Osaka University Graduate School of Medicine, Suita, Osaka, Japan; Department of Medical Sciences", "title" : "Generation of a New Cystatin C-Based Estimating Equation for Glomerular Filtration Rate by Use of 7 Assays Standardized to the International Calibrator", "type" : "article-journal" }, "uris" : [ "http://www.mendeley.com/documents/?uuid=eb0df565-d62e-4a6c-ad1b-3649cfb20e6e" ] }, { "id" : "ITEM-4", "itemData" : { "ISSN" : "00034819 15393704", "PMID" : "23027318", "abstract" : "BACKGROUND: In older adults, current equations to estimate glomerular filtration rate (GFR) are not validated and may misclassify elderly persons in terms of their stage of chronic kidney disease. OBJECTIVE: To derive the Berlin Initiative Study (BIS) equation, a novel estimator of GFR in elderly participants. DESIGN: Cross-sectional. Data were split for analysis into 2 sets for equation development and internal validation. SETTING: Random community-based population of a large insurance company. PARTICIPANTS: 610 participants aged 70 years or older (mean age, 78.5 years). INTERVENTION: Iohexol plasma clearance measurement as gold standard. MEASUREMENTS: GFR, measured as the plasma clearance of the endogenous marker iohexol, to compare performance of existing equations of estimated GFR with measured GFR of the gold standard; estimation of measured GFR from standardized creatinine and cystatin C levels, sex, and age in the learning sample; and comparison of the BIS equations (BIS1: creatinine-based; BIS2: creatinine- and cystatin C-based) with other estimating equations and determination of bias, precision, and accuracy in the validation sample. RESULTS: The new BIS2 equation yielded the smallest bias followed by the creatinine-based BIS1 and Cockcroft-Gault equations. All other equations considerably overestimated GFR. The BIS equations confirmed a high prevalence of persons older than 70 years with a GFR less than 60 mL/min per 1.73 m2 (BIS1, 50.4%; BIS2, 47.4%; measured GFR, 47.9%). The total misclassification rate for this criterion was smallest for the BIS2 equation (11.6%), followed by the cystatin C equation 2 (15.1%) proposed by the Chronic Kidney Disease Epidemiology Collaboration. Among the creatinine-based equations, BIS1 had the smallest misclassification rate (17.2%), followed by the Chronic Kidney Disease Epidemiology Collaboration equation (20.4%). LIMITATION: There was no validation by an external data set. CONCLUSION: The BIS2 equation should be used to estimate GFR in persons aged 70 years or older with normal or mild to moderately reduced kidney function. If cystatin C is not available, the BIS1 equation is an acceptable alternative. PRIMARY FUNDING SOURCE: Kuratorium fur Dialyse und Nierentransplatation (KfH) Foundation of Preventive Medicine", "author" : [ { "dropping-particle" : "", "family" : "Schaeffner", "given" : "E.S.", "non-dropping-particle" : "", "parse-names" : false, "suffix" : "" }, { "dropping-particle" : "", "family" : "Ebert", "given" : "N.", "non-dropping-particle" : "", "parse-names" : false, "suffix" : "" }, { "dropping-particle" : "", "family" : "Delanaye", "given" : "P.", "non-dropping-particle" : "", "parse-names" : false, "suffix" : "" }, { "dropping-particle" : "", "family" : "Frei", "given" : "U.", "non-dropping-particle" : "", "parse-names" : false, "suffix" : "" }, { "dropping-particle" : "", "family" : "Gaedeke", "given" : "J.", "non-dropping-particle" : "", "parse-names" : false, "suffix" : "" }, { "dropping-particle" : "", "family" : "Jakob", "given" : "O.", "non-dropping-particle" : "", "parse-names" : false, "suffix" : "" }, { "dropping-particle" : "", "family" : "Kuhlmann", "given" : "M.K. K", "non-dropping-particle" : "", "parse-names" : false, "suffix" : "" }, { "dropping-particle" : "", "family" : "Schuchardt", "given" : "M.", "non-dropping-particle" : "", "parse-names" : false, "suffix" : "" }, { "dropping-particle" : "", "family" : "Tolle",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"dropping-particle" : "", "family" : "T\u00f6lle", "given" : "M.", "non-dropping-particle" : "", "parse-names" : false, "suffix" : "" }, { "dropping-particle" : "", "family" : "Ziebig", "given" : "R.", "non-dropping-particle" : "", "parse-names" : false, "suffix" : "" }, { "dropping-particle" : "", "family" : "Giet", "given" : "M.", "non-dropping-particle" : "van der", "parse-names" : false, "suffix" : "" }, { "dropping-particle" : "", "family" : "Martus", "given" : "P.", "non-dropping-particle" : "", "parse-names" : false, "suffix" : "" } ], "container-title" : "Ann Intern Med", "genre" : "JOUR", "id" : "ITEM-4", "issue" : "7", "issued" : { "date-parts" : [ [ "2012", "10", "2" ] ] }, "language" : "eng PT - Journal Article PT - Research Support, Non-U.S. Gov't", "note" : "From Duplicate 2 (Two novel equations to estimate kidney function in persons aged 70 years or older - Schaeffner, E S; Ebert, N; Delanaye, P; Frei, U; Gaedeke, J; Jakob, O; Kuhlmann, M K; Schuchardt, M; Tolle, M; Ziebig, R; van der Giet, M; Martus, P)\n\nFrom Duplicate 1 (Two novel equations to estimate kidney function in persons aged 70 years or older - Schaeffner, E S; Ebert, N; Delanaye, P; Frei, U; Gaedeke, J; Jakob, O; Kuhlmann, M K; Schuchardt, M; Tolle, M; Ziebig, R; van der Giet, M; Martus, P)\n\nDA - 20121002\n\nFrom Duplicate 2 (Two novel equations to estimate kidney function in persons aged 70 years or older - Schaeffner, E S; Ebert, N; Delanaye, P; Frei, U; Gaedeke, J; Jakob, O; Kuhlmann, M K; Schuchardt, M; Tolle, M; Ziebig, R; van der Giet, M; Martus, P)\n\nDA - 20121002\n\n0 (Biological Markers)\n\n0 (Cystatin C)\n\n4419T9MX03 (Iohexol)\n\nAYI8EX34EU (Creatinine)\nSB - AIM\nSB - IM", "page" : "471-481", "publisher-place" : "Charite University Medicine, Campi Virchow, Mitte, Germany. elke.schaeffner@charite.de", "title" : "Two novel equations to estimate kidney function in persons aged 70 years or older", "type" : "article-journal", "volume" : "157" }, "uris" : [ "http://www.mendeley.com/documents/?uuid=1fdfae79-e463-4483-986c-ad036282c09e" ] } ], "mendeley" : { "formattedCitation" : "&lt;sup&gt;21,31,74,101&lt;/sup&gt;", "plainTextFormattedCitation" : "21,31,74,101", "previouslyFormattedCitation" : "&lt;sup&gt;31,74,101&lt;/sup&gt;" }, "properties" : { "noteIndex" : 0 }, "schema" : "https://github.com/citation-style-language/schema/raw/master/csl-citation.json" }</w:instrText>
      </w:r>
      <w:r>
        <w:fldChar w:fldCharType="separate"/>
      </w:r>
      <w:r w:rsidR="00CB33E4" w:rsidRPr="00CB33E4">
        <w:rPr>
          <w:noProof/>
          <w:vertAlign w:val="superscript"/>
        </w:rPr>
        <w:t>21,31,74,101</w:t>
      </w:r>
      <w:r>
        <w:fldChar w:fldCharType="end"/>
      </w:r>
      <w:r>
        <w:t>.</w:t>
      </w:r>
    </w:p>
    <w:p w14:paraId="36DCA983" w14:textId="77777777" w:rsidR="006F236C" w:rsidRDefault="006F236C" w:rsidP="00F30902">
      <w:pPr>
        <w:widowControl w:val="0"/>
        <w:autoSpaceDE w:val="0"/>
        <w:autoSpaceDN w:val="0"/>
        <w:adjustRightInd w:val="0"/>
        <w:spacing w:line="240" w:lineRule="auto"/>
        <w:ind w:left="640" w:hanging="640"/>
      </w:pPr>
    </w:p>
    <w:p w14:paraId="040D58D0" w14:textId="1E564015" w:rsidR="00F30902" w:rsidRDefault="00F30902" w:rsidP="00F30902">
      <w:pPr>
        <w:widowControl w:val="0"/>
        <w:autoSpaceDE w:val="0"/>
        <w:autoSpaceDN w:val="0"/>
        <w:adjustRightInd w:val="0"/>
        <w:spacing w:line="240" w:lineRule="auto"/>
        <w:ind w:left="640" w:hanging="640"/>
      </w:pPr>
      <w:r>
        <w:t>Box 3</w:t>
      </w:r>
      <w:r w:rsidR="006F236C">
        <w:t xml:space="preserve"> | </w:t>
      </w:r>
      <w:r w:rsidR="006F236C" w:rsidRPr="006F236C">
        <w:rPr>
          <w:b/>
        </w:rPr>
        <w:t>Jaffe versus enzymatic methods for measuring biomarkers</w:t>
      </w:r>
    </w:p>
    <w:p w14:paraId="7F389EB9" w14:textId="4D2DB326" w:rsidR="00EB205C" w:rsidRPr="00364EDF" w:rsidRDefault="00F30902" w:rsidP="003953BD">
      <w:pPr>
        <w:widowControl w:val="0"/>
        <w:autoSpaceDE w:val="0"/>
        <w:autoSpaceDN w:val="0"/>
        <w:adjustRightInd w:val="0"/>
        <w:spacing w:after="0" w:line="240" w:lineRule="auto"/>
        <w:rPr>
          <w:rFonts w:ascii="Calibri" w:hAnsi="Calibri"/>
          <w:b/>
          <w:szCs w:val="28"/>
        </w:rPr>
      </w:pPr>
      <w:r>
        <w:t xml:space="preserve">Serum creatinine remains the main variable in all proposed estimating GFR equations. However, measuring serum creatinine in serum is cheap but not so simple. The first, and still most used method nowadays, is called the Jaffe method. This colorimetric method is based on the reaction between creatinine and picric acid, giving a yellow-red </w:t>
      </w:r>
      <w:r w:rsidR="006F236C">
        <w:t>colour</w:t>
      </w:r>
      <w:r>
        <w:t xml:space="preserve"> to serum that can be so quantified. However, other components in plasma, known as pseudochromogens, can also react and/or interfere with picric acid (acetone, glucose, acetoacetate, proteins, ascorbate and glucose). This lack of specificity will lead to abnormal high values (this value being around 0.2 to 0.3 mg/dL according to the assay considered). Even if several improvements have been obtained in the Jaffe method, the precision of this method remains relatively limited, impacting the precision of the equations. Enzymatic methods are based on successive and different (assay-dependent) enzymatic reactions. This method is much more precise than Jaffe method, notably because it specificity regarding pseudochromogens but also other interferences is much higher. The errors or imprecision associated </w:t>
      </w:r>
      <w:r>
        <w:lastRenderedPageBreak/>
        <w:t xml:space="preserve">with Jaffe assays particularly impacts low creatinine concentrations. For this reason, enzymatic creatinine methods are particularly recommended in </w:t>
      </w:r>
      <w:r w:rsidR="006F236C">
        <w:t>paediatrics</w:t>
      </w:r>
      <w:r>
        <w:t xml:space="preserve"> </w:t>
      </w:r>
      <w:r>
        <w:fldChar w:fldCharType="begin" w:fldLock="1"/>
      </w:r>
      <w:r w:rsidR="00CB33E4">
        <w:instrText>ADDIN CSL_CITATION { "citationItems" : [ { "id" : "ITEM-1", "itemData" : { "DOI" : "10.1007/s40620-014-0087-7", "ISSN" : "17246059 11218428", "PMID" : "24711159", "abstract" : "Serum creatinine (SCr) is the main variable for estimating glomerular filtration rate (GFR). Due to inter-assay differences, the prevalence of chronic kidney disease (CKD) varies according to the assay used, and calibration standardization is necessary. For SCr, isotope dilution mass spectrometry (IDMS) is the gold standard. Systematic differences are observed between Jaffe and enzymatic methods. Manufacturers subtract 0.30 mg/dl from Jaffe results to match enzymatic results ('compensated Jaffe method'). The analytical performance of enzymatic methods is superior to that of Jaffe methods. In the original Modification of Diet in Renal Disease (MDRD) equation, SCr was measured by a Jaffe Beckman assay, which was later recalibrated. A limitation of this equation was an underestimation of GFR in the high range. The Chronic Kidney Disease Epidemiology (CKD-EPI) consortium proposed an equation using calibrated and IDMS traceable SCr. The gain in performance was due to improving the bias whereas the precision was comparable. The CKD-EPI equation performs better at high GFR levels (GFR &gt;60 ml/min/1.73 m(2)). Analytical limitations have led to the recommendation to give a grade (&gt;60 ml/min/1.73 m(2)) rather than an absolute value with the MDRD equation. By using both enzymatic and calibrated methods, this cutoff-grade could be increased to 90 ml/min/1.73 m(2) (with MDRD) and 120 ml/min/1.73 m(2) (with CKD-EPI). The superiority of the CKD-EPI equation over MDRD is analytical, but the precision gain is limited. IDMS traceable enzymatic methods have been used in the development of the Lund-Malmo (in CKD populations) and Berlin Initiative Study equations (in the elderly). The analytical errors for cystatin C are grossly comparable to issues found with SCr. Standardization is available since 2011. A reference method for cystatin C is still lacking. Equations based on standardized cystatin C or cystatin C and creatinine have been proposed. The better performance of these equations (especially the combined CKD-EPI equation) has been demonstrated", "author" : [ { "dropping-particle" : "", "family" : "Delanaye", "given" : "P.", "non-dropping-particle" : "", "parse-names" : false, "suffix" : "" }, { "dropping-particle" : "", "family" : "Cavalier", "given" : "E.", "non-dropping-particle" : "", "parse-names" : false, "suffix" : "" }, { "dropping-particle" : "", "family" : "Cristol", "given" : "J.-P. P", "non-dropping-particle" : "", "parse-names" : false, "suffix" : "" }, { "dropping-particle" : "", "family" : "Delanghe", "given" : "J.R. R", "non-dropping-particle" : "", "parse-names" : false, "suffix" : "" } ], "container-title" : "J Nephrol", "genre" : "JOUR", "id" : "ITEM-1", "issue" : "5", "issued" : { "date-parts" : [ [ "2014", "10" ] ] }, "language" : "eng PT - Journal Article SB - IM", "note" : "From Duplicate 2 (Calibration and precision of serum creatinine and plasma cystatin C measurement: impact on the estimation of glomerular filtration rate - Delanaye, P; Cavalier, E; Cristol, J P; Delanghe, J R)\n\nDA - 20141029", "page" : "467-475", "publisher-place" : "Department of Nephrology-Dialysis-Transplantation, University of Liege, CHU Sart Tilman, 4000, Liege, Belgium, pierre_delanaye@yahoo.fr", "title" : "Calibration and precision of serum creatinine and plasma cystatin C measurement: impact on the estimation of glomerular filtration rate", "type" : "article-journal", "volume" : "27" }, "uris" : [ "http://www.mendeley.com/documents/?uuid=9a978248-e3c8-44d8-9a80-3a833e6f830e" ] }, { "id" : "ITEM-2", "itemData" : { "author" : [ { "dropping-particle" : "", "family" : "Delanghe", "given" : "J R", "non-dropping-particle" : "", "parse-names" : false, "suffix" : "" }, { "dropping-particle" : "", "family" : "Speeckaert", "given" : "M M", "non-dropping-particle" : "", "parse-names" : false, "suffix" : "" } ], "container-title" : "NDT plus", "genre" : "JOUR", "id" : "ITEM-2", "issue" : "2", "issued" : { "date-parts" : [ [ "2011" ] ] }, "page" : "83-86", "title" : "Creatinine determination according to Jaffe-what does it stand for?", "type" : "article-journal", "volume" : "4" }, "uris" : [ "http://www.mendeley.com/documents/?uuid=0f094dde-a1a9-46bd-8473-8ed555ddb708" ] }, { "id" : "ITEM-3", "itemData" : { "PMID" : "1394976", "abstract" : "The serum creatinine concentration is widely interpreted as a measure of the glomerular filtration rate (GFR) and is used as an index of renal function in clinical practice. Glomerular filtration of creatinine, however, is only one of the variables that determines its concentration in serum. Alterations in renal handling and metabolism of creatinine and methodological interferences in its measurement may have a profound impact on the serum concentration of creatinine. We review the fundamental principles of physiology, metabolism, and analytical chemistry that are necessary to correctly interpret the serum creatinine concentration. These principles are then applied to important clinical circumstances, including aging, pregnancy, diabetes mellitus, drug administration, and acute and chronic renal failure. Despite numerous limitations, serum creatinine remains a useful clinical tool, but more accurate measures of renal function are frequently necessary", "author" : [ { "dropping-particle" : "", "family" : "Perrone", "given" : "R D", "non-dropping-particle" : "", "parse-names" : false, "suffix" : "" }, { "dropping-particle" : "", "family" : "Madias", "given" : "N E", "non-dropping-particle" : "", "parse-names" : false, "suffix" : "" }, { "dropping-particle" : "", "family" : "Levey", "given" : "A S", "non-dropping-particle" : "", "parse-names" : false, "suffix" : "" } ], "container-title" : "Clin.Chem.", "genre" : "JOUR", "id" : "ITEM-3", "issue" : "0009-9147", "issued" : { "date-parts" : [ [ "1992", "10" ] ] }, "language" : "eng PT - Journal Article PT - Review PT - Review, Academic", "note" : "DA - 19921116\n\n60-27-5 (Creatinine)\nSB - IM", "page" : "1933-1953", "publisher-place" : "Department of Medicine, New England Medical Center Hospitals, Boston, MA 02111", "title" : "Serum creatinine as an index of renal function: new insights into old concepts", "type" : "article-journal", "volume" : "38" }, "uris" : [ "http://www.mendeley.com/documents/?uuid=7552bbe1-76bd-4fe7-b93d-73d58a5181be" ] } ], "mendeley" : { "formattedCitation" : "&lt;sup&gt;32,102,103&lt;/sup&gt;", "plainTextFormattedCitation" : "32,102,103", "previouslyFormattedCitation" : "&lt;sup&gt;32,102,103&lt;/sup&gt;" }, "properties" : { "noteIndex" : 0 }, "schema" : "https://github.com/citation-style-language/schema/raw/master/csl-citation.json" }</w:instrText>
      </w:r>
      <w:r>
        <w:fldChar w:fldCharType="separate"/>
      </w:r>
      <w:r w:rsidR="00CB33E4" w:rsidRPr="00CB33E4">
        <w:rPr>
          <w:noProof/>
          <w:vertAlign w:val="superscript"/>
        </w:rPr>
        <w:t>32,102,103</w:t>
      </w:r>
      <w:r>
        <w:fldChar w:fldCharType="end"/>
      </w:r>
      <w:r>
        <w:t>.</w:t>
      </w:r>
      <w:r w:rsidR="006C6F0E">
        <w:t xml:space="preserve"> </w:t>
      </w:r>
    </w:p>
    <w:sectPr w:rsidR="00EB205C" w:rsidRPr="00364EDF" w:rsidSect="001178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7C8E1" w14:textId="77777777" w:rsidR="009C5E6C" w:rsidRDefault="009C5E6C" w:rsidP="00C671A5">
      <w:pPr>
        <w:spacing w:after="0" w:line="240" w:lineRule="auto"/>
      </w:pPr>
      <w:r>
        <w:separator/>
      </w:r>
    </w:p>
  </w:endnote>
  <w:endnote w:type="continuationSeparator" w:id="0">
    <w:p w14:paraId="70A7489C" w14:textId="77777777" w:rsidR="009C5E6C" w:rsidRDefault="009C5E6C" w:rsidP="00C6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verda Sans Com Light">
    <w:charset w:val="00"/>
    <w:family w:val="auto"/>
    <w:pitch w:val="variable"/>
    <w:sig w:usb0="800000AF"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36F9" w14:textId="77777777" w:rsidR="007D6E46" w:rsidRDefault="007D6E4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75316"/>
      <w:docPartObj>
        <w:docPartGallery w:val="Page Numbers (Bottom of Page)"/>
        <w:docPartUnique/>
      </w:docPartObj>
    </w:sdtPr>
    <w:sdtEndPr>
      <w:rPr>
        <w:noProof/>
      </w:rPr>
    </w:sdtEndPr>
    <w:sdtContent>
      <w:p w14:paraId="7B5B899D" w14:textId="3A395667" w:rsidR="007D6E46" w:rsidRDefault="007D6E46">
        <w:pPr>
          <w:pStyle w:val="Pieddepage"/>
          <w:jc w:val="right"/>
        </w:pPr>
        <w:r>
          <w:fldChar w:fldCharType="begin"/>
        </w:r>
        <w:r>
          <w:instrText xml:space="preserve"> PAGE   \* MERGEFORMAT </w:instrText>
        </w:r>
        <w:r>
          <w:fldChar w:fldCharType="separate"/>
        </w:r>
        <w:r w:rsidR="00223B08">
          <w:rPr>
            <w:noProof/>
          </w:rPr>
          <w:t>1</w:t>
        </w:r>
        <w:r>
          <w:rPr>
            <w:noProof/>
          </w:rPr>
          <w:fldChar w:fldCharType="end"/>
        </w:r>
      </w:p>
    </w:sdtContent>
  </w:sdt>
  <w:p w14:paraId="01BB5250" w14:textId="77777777" w:rsidR="007D6E46" w:rsidRDefault="007D6E4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9066" w14:textId="77777777" w:rsidR="007D6E46" w:rsidRDefault="007D6E4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B1F3F" w14:textId="77777777" w:rsidR="009C5E6C" w:rsidRDefault="009C5E6C" w:rsidP="00C671A5">
      <w:pPr>
        <w:spacing w:after="0" w:line="240" w:lineRule="auto"/>
      </w:pPr>
      <w:r>
        <w:separator/>
      </w:r>
    </w:p>
  </w:footnote>
  <w:footnote w:type="continuationSeparator" w:id="0">
    <w:p w14:paraId="2FEB2D8D" w14:textId="77777777" w:rsidR="009C5E6C" w:rsidRDefault="009C5E6C" w:rsidP="00C67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AA50F" w14:textId="77777777" w:rsidR="007D6E46" w:rsidRDefault="007D6E4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BB4C" w14:textId="77777777" w:rsidR="007D6E46" w:rsidRDefault="007D6E4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AA79" w14:textId="77777777" w:rsidR="007D6E46" w:rsidRDefault="007D6E4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38F"/>
    <w:multiLevelType w:val="hybridMultilevel"/>
    <w:tmpl w:val="710C3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A63FA"/>
    <w:multiLevelType w:val="hybridMultilevel"/>
    <w:tmpl w:val="DD78CEBC"/>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4C463AB"/>
    <w:multiLevelType w:val="hybridMultilevel"/>
    <w:tmpl w:val="AFA4DB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A5"/>
    <w:rsid w:val="000004B2"/>
    <w:rsid w:val="00000811"/>
    <w:rsid w:val="0000233D"/>
    <w:rsid w:val="00004AF3"/>
    <w:rsid w:val="00007050"/>
    <w:rsid w:val="00007163"/>
    <w:rsid w:val="000138CA"/>
    <w:rsid w:val="000139BD"/>
    <w:rsid w:val="00020571"/>
    <w:rsid w:val="0002228F"/>
    <w:rsid w:val="000228E4"/>
    <w:rsid w:val="0003216F"/>
    <w:rsid w:val="000324B9"/>
    <w:rsid w:val="00032F8B"/>
    <w:rsid w:val="00034E24"/>
    <w:rsid w:val="00036E9D"/>
    <w:rsid w:val="00037938"/>
    <w:rsid w:val="000409A5"/>
    <w:rsid w:val="00040CBF"/>
    <w:rsid w:val="00041F2E"/>
    <w:rsid w:val="000447A0"/>
    <w:rsid w:val="0004679D"/>
    <w:rsid w:val="000467B7"/>
    <w:rsid w:val="00046DF8"/>
    <w:rsid w:val="00047BCF"/>
    <w:rsid w:val="00056EAE"/>
    <w:rsid w:val="00063EE1"/>
    <w:rsid w:val="0006410E"/>
    <w:rsid w:val="000644A0"/>
    <w:rsid w:val="00065DF5"/>
    <w:rsid w:val="000661B7"/>
    <w:rsid w:val="00066F77"/>
    <w:rsid w:val="000732F2"/>
    <w:rsid w:val="00073A8D"/>
    <w:rsid w:val="0007464F"/>
    <w:rsid w:val="00080000"/>
    <w:rsid w:val="000820BB"/>
    <w:rsid w:val="000835B6"/>
    <w:rsid w:val="000859F8"/>
    <w:rsid w:val="00085DCC"/>
    <w:rsid w:val="00087E9F"/>
    <w:rsid w:val="0009063D"/>
    <w:rsid w:val="00093EC7"/>
    <w:rsid w:val="00096BA8"/>
    <w:rsid w:val="000A1BAB"/>
    <w:rsid w:val="000A2391"/>
    <w:rsid w:val="000A4A8D"/>
    <w:rsid w:val="000A54C0"/>
    <w:rsid w:val="000A7084"/>
    <w:rsid w:val="000B08E0"/>
    <w:rsid w:val="000B2189"/>
    <w:rsid w:val="000B225B"/>
    <w:rsid w:val="000B2505"/>
    <w:rsid w:val="000C129C"/>
    <w:rsid w:val="000C3E19"/>
    <w:rsid w:val="000C5036"/>
    <w:rsid w:val="000C57FA"/>
    <w:rsid w:val="000C73B0"/>
    <w:rsid w:val="000D0EF1"/>
    <w:rsid w:val="000D21BD"/>
    <w:rsid w:val="000D4685"/>
    <w:rsid w:val="000D65E1"/>
    <w:rsid w:val="000E2120"/>
    <w:rsid w:val="000E27DD"/>
    <w:rsid w:val="000E34B9"/>
    <w:rsid w:val="000E4961"/>
    <w:rsid w:val="000E5D1C"/>
    <w:rsid w:val="000E64FB"/>
    <w:rsid w:val="000E79D2"/>
    <w:rsid w:val="000F3B60"/>
    <w:rsid w:val="000F639F"/>
    <w:rsid w:val="000F6684"/>
    <w:rsid w:val="000F6D0F"/>
    <w:rsid w:val="000F718C"/>
    <w:rsid w:val="001010B1"/>
    <w:rsid w:val="001026A2"/>
    <w:rsid w:val="00102CF6"/>
    <w:rsid w:val="00104D8C"/>
    <w:rsid w:val="0010537C"/>
    <w:rsid w:val="00106BC2"/>
    <w:rsid w:val="0010728A"/>
    <w:rsid w:val="0011302C"/>
    <w:rsid w:val="001141A0"/>
    <w:rsid w:val="0011470D"/>
    <w:rsid w:val="00114C11"/>
    <w:rsid w:val="00116BAC"/>
    <w:rsid w:val="00117022"/>
    <w:rsid w:val="001177E0"/>
    <w:rsid w:val="00117869"/>
    <w:rsid w:val="001203E5"/>
    <w:rsid w:val="00121411"/>
    <w:rsid w:val="001263AE"/>
    <w:rsid w:val="001263DB"/>
    <w:rsid w:val="00130051"/>
    <w:rsid w:val="00132C10"/>
    <w:rsid w:val="00142F63"/>
    <w:rsid w:val="00161BB1"/>
    <w:rsid w:val="00163668"/>
    <w:rsid w:val="00165333"/>
    <w:rsid w:val="001710DF"/>
    <w:rsid w:val="00174259"/>
    <w:rsid w:val="001751D1"/>
    <w:rsid w:val="0017707A"/>
    <w:rsid w:val="001861FE"/>
    <w:rsid w:val="001925BD"/>
    <w:rsid w:val="0019314E"/>
    <w:rsid w:val="0019478F"/>
    <w:rsid w:val="00194B7C"/>
    <w:rsid w:val="00197913"/>
    <w:rsid w:val="00197A64"/>
    <w:rsid w:val="001A1349"/>
    <w:rsid w:val="001A5172"/>
    <w:rsid w:val="001A6677"/>
    <w:rsid w:val="001A7901"/>
    <w:rsid w:val="001B2686"/>
    <w:rsid w:val="001B7E32"/>
    <w:rsid w:val="001C12AC"/>
    <w:rsid w:val="001C2335"/>
    <w:rsid w:val="001C3F36"/>
    <w:rsid w:val="001C41AF"/>
    <w:rsid w:val="001C48DF"/>
    <w:rsid w:val="001C5FB7"/>
    <w:rsid w:val="001D0991"/>
    <w:rsid w:val="001D4992"/>
    <w:rsid w:val="001D504B"/>
    <w:rsid w:val="001D7FC0"/>
    <w:rsid w:val="001E78F2"/>
    <w:rsid w:val="001F2830"/>
    <w:rsid w:val="001F6917"/>
    <w:rsid w:val="001F6B9A"/>
    <w:rsid w:val="0020184F"/>
    <w:rsid w:val="00203429"/>
    <w:rsid w:val="00203917"/>
    <w:rsid w:val="00203E45"/>
    <w:rsid w:val="00204319"/>
    <w:rsid w:val="00212304"/>
    <w:rsid w:val="00212A26"/>
    <w:rsid w:val="00213118"/>
    <w:rsid w:val="00216DF6"/>
    <w:rsid w:val="002171CE"/>
    <w:rsid w:val="00217586"/>
    <w:rsid w:val="002217C1"/>
    <w:rsid w:val="00223B08"/>
    <w:rsid w:val="00224A63"/>
    <w:rsid w:val="00226F76"/>
    <w:rsid w:val="00232EDC"/>
    <w:rsid w:val="00234F68"/>
    <w:rsid w:val="00235B45"/>
    <w:rsid w:val="0023720B"/>
    <w:rsid w:val="0024248F"/>
    <w:rsid w:val="00242851"/>
    <w:rsid w:val="00247AF3"/>
    <w:rsid w:val="00252538"/>
    <w:rsid w:val="00254C42"/>
    <w:rsid w:val="00261A43"/>
    <w:rsid w:val="00261DA3"/>
    <w:rsid w:val="0026458B"/>
    <w:rsid w:val="0026526A"/>
    <w:rsid w:val="00266CC9"/>
    <w:rsid w:val="002718B1"/>
    <w:rsid w:val="0027377A"/>
    <w:rsid w:val="00274327"/>
    <w:rsid w:val="002752F8"/>
    <w:rsid w:val="0027690C"/>
    <w:rsid w:val="002773BD"/>
    <w:rsid w:val="002773D6"/>
    <w:rsid w:val="00277D9D"/>
    <w:rsid w:val="00281B2B"/>
    <w:rsid w:val="00286BB2"/>
    <w:rsid w:val="00286C98"/>
    <w:rsid w:val="0029152B"/>
    <w:rsid w:val="002922C1"/>
    <w:rsid w:val="002A1C12"/>
    <w:rsid w:val="002B641F"/>
    <w:rsid w:val="002B68A1"/>
    <w:rsid w:val="002B7963"/>
    <w:rsid w:val="002C26BF"/>
    <w:rsid w:val="002C2A15"/>
    <w:rsid w:val="002C30E1"/>
    <w:rsid w:val="002C48CB"/>
    <w:rsid w:val="002C5EBD"/>
    <w:rsid w:val="002C714E"/>
    <w:rsid w:val="002D3309"/>
    <w:rsid w:val="002D3342"/>
    <w:rsid w:val="002D3CF7"/>
    <w:rsid w:val="002D4E8D"/>
    <w:rsid w:val="002D5048"/>
    <w:rsid w:val="002D74EF"/>
    <w:rsid w:val="002D7727"/>
    <w:rsid w:val="002E3537"/>
    <w:rsid w:val="002E6835"/>
    <w:rsid w:val="002E6CB2"/>
    <w:rsid w:val="002E7D27"/>
    <w:rsid w:val="002F39AB"/>
    <w:rsid w:val="002F5376"/>
    <w:rsid w:val="002F65DA"/>
    <w:rsid w:val="003101BA"/>
    <w:rsid w:val="003153BA"/>
    <w:rsid w:val="0031646C"/>
    <w:rsid w:val="00320BA0"/>
    <w:rsid w:val="00323011"/>
    <w:rsid w:val="00324267"/>
    <w:rsid w:val="00325164"/>
    <w:rsid w:val="00325D56"/>
    <w:rsid w:val="0032777F"/>
    <w:rsid w:val="00332355"/>
    <w:rsid w:val="00334105"/>
    <w:rsid w:val="00335A12"/>
    <w:rsid w:val="00344B61"/>
    <w:rsid w:val="00346EB6"/>
    <w:rsid w:val="003477E0"/>
    <w:rsid w:val="0034796A"/>
    <w:rsid w:val="0035065C"/>
    <w:rsid w:val="00351F97"/>
    <w:rsid w:val="003542B3"/>
    <w:rsid w:val="003561E7"/>
    <w:rsid w:val="0035629C"/>
    <w:rsid w:val="00356C26"/>
    <w:rsid w:val="00357D8F"/>
    <w:rsid w:val="003624F4"/>
    <w:rsid w:val="00363528"/>
    <w:rsid w:val="0036474E"/>
    <w:rsid w:val="00364AD5"/>
    <w:rsid w:val="00364EDF"/>
    <w:rsid w:val="0036638E"/>
    <w:rsid w:val="0037058E"/>
    <w:rsid w:val="0037224C"/>
    <w:rsid w:val="003723CE"/>
    <w:rsid w:val="003765A5"/>
    <w:rsid w:val="003768BE"/>
    <w:rsid w:val="00376F9C"/>
    <w:rsid w:val="00377E4C"/>
    <w:rsid w:val="00377F5E"/>
    <w:rsid w:val="0038051B"/>
    <w:rsid w:val="00384288"/>
    <w:rsid w:val="00385270"/>
    <w:rsid w:val="00387DF3"/>
    <w:rsid w:val="00391499"/>
    <w:rsid w:val="00395247"/>
    <w:rsid w:val="003953BD"/>
    <w:rsid w:val="00396F46"/>
    <w:rsid w:val="003A0D60"/>
    <w:rsid w:val="003A3132"/>
    <w:rsid w:val="003A40DB"/>
    <w:rsid w:val="003A4920"/>
    <w:rsid w:val="003A5D4F"/>
    <w:rsid w:val="003B2149"/>
    <w:rsid w:val="003B2DB3"/>
    <w:rsid w:val="003B338B"/>
    <w:rsid w:val="003B6A6F"/>
    <w:rsid w:val="003C158D"/>
    <w:rsid w:val="003C248E"/>
    <w:rsid w:val="003C3BCE"/>
    <w:rsid w:val="003C48CC"/>
    <w:rsid w:val="003C4E92"/>
    <w:rsid w:val="003C5551"/>
    <w:rsid w:val="003D45F3"/>
    <w:rsid w:val="003D4D69"/>
    <w:rsid w:val="003D5D16"/>
    <w:rsid w:val="003D7976"/>
    <w:rsid w:val="003E0615"/>
    <w:rsid w:val="003E302B"/>
    <w:rsid w:val="003E3196"/>
    <w:rsid w:val="003E64E8"/>
    <w:rsid w:val="003E7BA9"/>
    <w:rsid w:val="003F0748"/>
    <w:rsid w:val="003F357B"/>
    <w:rsid w:val="003F5C13"/>
    <w:rsid w:val="003F61AC"/>
    <w:rsid w:val="003F68EC"/>
    <w:rsid w:val="0040079F"/>
    <w:rsid w:val="00402057"/>
    <w:rsid w:val="00402A07"/>
    <w:rsid w:val="004061C8"/>
    <w:rsid w:val="004074D3"/>
    <w:rsid w:val="00414578"/>
    <w:rsid w:val="00417A10"/>
    <w:rsid w:val="00421130"/>
    <w:rsid w:val="00421640"/>
    <w:rsid w:val="00425E18"/>
    <w:rsid w:val="0042602B"/>
    <w:rsid w:val="00432013"/>
    <w:rsid w:val="004329EC"/>
    <w:rsid w:val="00432B2C"/>
    <w:rsid w:val="004339EB"/>
    <w:rsid w:val="00433B30"/>
    <w:rsid w:val="0043764B"/>
    <w:rsid w:val="00437CB9"/>
    <w:rsid w:val="0044566C"/>
    <w:rsid w:val="004474F0"/>
    <w:rsid w:val="00453561"/>
    <w:rsid w:val="0045367B"/>
    <w:rsid w:val="00454557"/>
    <w:rsid w:val="00454B43"/>
    <w:rsid w:val="00461D2F"/>
    <w:rsid w:val="00464DB5"/>
    <w:rsid w:val="004657E1"/>
    <w:rsid w:val="004719CD"/>
    <w:rsid w:val="00474344"/>
    <w:rsid w:val="00474C8C"/>
    <w:rsid w:val="00477E49"/>
    <w:rsid w:val="00483885"/>
    <w:rsid w:val="00486ACC"/>
    <w:rsid w:val="00487F45"/>
    <w:rsid w:val="0049446C"/>
    <w:rsid w:val="00496BB5"/>
    <w:rsid w:val="00497FEB"/>
    <w:rsid w:val="004A1217"/>
    <w:rsid w:val="004A3C31"/>
    <w:rsid w:val="004A4CF2"/>
    <w:rsid w:val="004A4E51"/>
    <w:rsid w:val="004A57FE"/>
    <w:rsid w:val="004A77C5"/>
    <w:rsid w:val="004A784B"/>
    <w:rsid w:val="004A7C14"/>
    <w:rsid w:val="004B6FF8"/>
    <w:rsid w:val="004B786C"/>
    <w:rsid w:val="004C2310"/>
    <w:rsid w:val="004C70E9"/>
    <w:rsid w:val="004D62A7"/>
    <w:rsid w:val="004E1498"/>
    <w:rsid w:val="004E1513"/>
    <w:rsid w:val="004E6532"/>
    <w:rsid w:val="004E6B71"/>
    <w:rsid w:val="004F3884"/>
    <w:rsid w:val="004F65FC"/>
    <w:rsid w:val="00500438"/>
    <w:rsid w:val="00501768"/>
    <w:rsid w:val="0050240A"/>
    <w:rsid w:val="0050694B"/>
    <w:rsid w:val="00516038"/>
    <w:rsid w:val="00516A70"/>
    <w:rsid w:val="00520CBA"/>
    <w:rsid w:val="005237A6"/>
    <w:rsid w:val="00524D69"/>
    <w:rsid w:val="0053010F"/>
    <w:rsid w:val="005317B8"/>
    <w:rsid w:val="00535F29"/>
    <w:rsid w:val="00540973"/>
    <w:rsid w:val="00542D73"/>
    <w:rsid w:val="00544235"/>
    <w:rsid w:val="00544302"/>
    <w:rsid w:val="0055515F"/>
    <w:rsid w:val="005561C5"/>
    <w:rsid w:val="00556C8A"/>
    <w:rsid w:val="00560B74"/>
    <w:rsid w:val="00562CA9"/>
    <w:rsid w:val="005642E5"/>
    <w:rsid w:val="00567034"/>
    <w:rsid w:val="0057033A"/>
    <w:rsid w:val="0057470B"/>
    <w:rsid w:val="00574C5D"/>
    <w:rsid w:val="00576917"/>
    <w:rsid w:val="00577B15"/>
    <w:rsid w:val="005808CC"/>
    <w:rsid w:val="0058552E"/>
    <w:rsid w:val="0058685C"/>
    <w:rsid w:val="0059278D"/>
    <w:rsid w:val="00592F91"/>
    <w:rsid w:val="00595680"/>
    <w:rsid w:val="00596DAE"/>
    <w:rsid w:val="00597F15"/>
    <w:rsid w:val="005A02B6"/>
    <w:rsid w:val="005A0EA9"/>
    <w:rsid w:val="005A29B2"/>
    <w:rsid w:val="005A4E1A"/>
    <w:rsid w:val="005A55E8"/>
    <w:rsid w:val="005A71F0"/>
    <w:rsid w:val="005A76A9"/>
    <w:rsid w:val="005B03F1"/>
    <w:rsid w:val="005B3662"/>
    <w:rsid w:val="005B450E"/>
    <w:rsid w:val="005B4C8B"/>
    <w:rsid w:val="005C162C"/>
    <w:rsid w:val="005C1C80"/>
    <w:rsid w:val="005C1CB2"/>
    <w:rsid w:val="005C421E"/>
    <w:rsid w:val="005C67F2"/>
    <w:rsid w:val="005D16F8"/>
    <w:rsid w:val="005D2E66"/>
    <w:rsid w:val="005D3165"/>
    <w:rsid w:val="005D6408"/>
    <w:rsid w:val="005D7211"/>
    <w:rsid w:val="005E2598"/>
    <w:rsid w:val="005E2D2A"/>
    <w:rsid w:val="005E4CEF"/>
    <w:rsid w:val="005E67A7"/>
    <w:rsid w:val="005E6DAE"/>
    <w:rsid w:val="005E7687"/>
    <w:rsid w:val="005F2908"/>
    <w:rsid w:val="005F3A17"/>
    <w:rsid w:val="005F4CB3"/>
    <w:rsid w:val="006001CF"/>
    <w:rsid w:val="006014AD"/>
    <w:rsid w:val="0060602A"/>
    <w:rsid w:val="006128D6"/>
    <w:rsid w:val="00615F68"/>
    <w:rsid w:val="00616F88"/>
    <w:rsid w:val="006201D0"/>
    <w:rsid w:val="006206A5"/>
    <w:rsid w:val="00621C14"/>
    <w:rsid w:val="00624B92"/>
    <w:rsid w:val="00626D3E"/>
    <w:rsid w:val="00626DD8"/>
    <w:rsid w:val="00637BD5"/>
    <w:rsid w:val="006405BB"/>
    <w:rsid w:val="00644475"/>
    <w:rsid w:val="00645BA7"/>
    <w:rsid w:val="00650A48"/>
    <w:rsid w:val="0065267B"/>
    <w:rsid w:val="006555E4"/>
    <w:rsid w:val="006601E8"/>
    <w:rsid w:val="00663206"/>
    <w:rsid w:val="0066548B"/>
    <w:rsid w:val="006661E9"/>
    <w:rsid w:val="00666683"/>
    <w:rsid w:val="0066697A"/>
    <w:rsid w:val="00672F4D"/>
    <w:rsid w:val="00674DCA"/>
    <w:rsid w:val="006800E5"/>
    <w:rsid w:val="00680420"/>
    <w:rsid w:val="00683167"/>
    <w:rsid w:val="00683D16"/>
    <w:rsid w:val="00684B6F"/>
    <w:rsid w:val="0069282B"/>
    <w:rsid w:val="0069352F"/>
    <w:rsid w:val="00695096"/>
    <w:rsid w:val="0069783F"/>
    <w:rsid w:val="006A0685"/>
    <w:rsid w:val="006A121A"/>
    <w:rsid w:val="006A1893"/>
    <w:rsid w:val="006A2952"/>
    <w:rsid w:val="006A35F1"/>
    <w:rsid w:val="006B0B36"/>
    <w:rsid w:val="006B20A7"/>
    <w:rsid w:val="006B781D"/>
    <w:rsid w:val="006C4853"/>
    <w:rsid w:val="006C5AFE"/>
    <w:rsid w:val="006C5CA5"/>
    <w:rsid w:val="006C6F0E"/>
    <w:rsid w:val="006D0FB1"/>
    <w:rsid w:val="006D17F2"/>
    <w:rsid w:val="006D3215"/>
    <w:rsid w:val="006D65D7"/>
    <w:rsid w:val="006E565C"/>
    <w:rsid w:val="006E7739"/>
    <w:rsid w:val="006E7ABF"/>
    <w:rsid w:val="006F070D"/>
    <w:rsid w:val="006F078C"/>
    <w:rsid w:val="006F0AE5"/>
    <w:rsid w:val="006F236C"/>
    <w:rsid w:val="006F5085"/>
    <w:rsid w:val="006F667F"/>
    <w:rsid w:val="0070047E"/>
    <w:rsid w:val="00700EA3"/>
    <w:rsid w:val="0070296C"/>
    <w:rsid w:val="00705760"/>
    <w:rsid w:val="00707FDD"/>
    <w:rsid w:val="00710CBC"/>
    <w:rsid w:val="007132D3"/>
    <w:rsid w:val="00713513"/>
    <w:rsid w:val="00714B2C"/>
    <w:rsid w:val="00721E9C"/>
    <w:rsid w:val="00722F97"/>
    <w:rsid w:val="0072367C"/>
    <w:rsid w:val="00723D28"/>
    <w:rsid w:val="00724A70"/>
    <w:rsid w:val="00726F01"/>
    <w:rsid w:val="0073126D"/>
    <w:rsid w:val="00735F13"/>
    <w:rsid w:val="00740DDB"/>
    <w:rsid w:val="00741710"/>
    <w:rsid w:val="00741756"/>
    <w:rsid w:val="00743805"/>
    <w:rsid w:val="0074455C"/>
    <w:rsid w:val="00745042"/>
    <w:rsid w:val="00745E32"/>
    <w:rsid w:val="00754D91"/>
    <w:rsid w:val="00757677"/>
    <w:rsid w:val="00757A4D"/>
    <w:rsid w:val="00762191"/>
    <w:rsid w:val="0076382C"/>
    <w:rsid w:val="007710EC"/>
    <w:rsid w:val="00781A71"/>
    <w:rsid w:val="00781DE0"/>
    <w:rsid w:val="0078388C"/>
    <w:rsid w:val="0078480E"/>
    <w:rsid w:val="007872E9"/>
    <w:rsid w:val="00790A7C"/>
    <w:rsid w:val="00794CAA"/>
    <w:rsid w:val="007A3527"/>
    <w:rsid w:val="007B04AC"/>
    <w:rsid w:val="007B1F35"/>
    <w:rsid w:val="007B57CB"/>
    <w:rsid w:val="007C2953"/>
    <w:rsid w:val="007C327E"/>
    <w:rsid w:val="007C5624"/>
    <w:rsid w:val="007C5EEC"/>
    <w:rsid w:val="007D4F41"/>
    <w:rsid w:val="007D509D"/>
    <w:rsid w:val="007D6E46"/>
    <w:rsid w:val="007D7746"/>
    <w:rsid w:val="007D7B95"/>
    <w:rsid w:val="007E10FC"/>
    <w:rsid w:val="007E3902"/>
    <w:rsid w:val="007F0523"/>
    <w:rsid w:val="007F232A"/>
    <w:rsid w:val="007F2D87"/>
    <w:rsid w:val="007F6B09"/>
    <w:rsid w:val="00801984"/>
    <w:rsid w:val="00803FA5"/>
    <w:rsid w:val="00804ED2"/>
    <w:rsid w:val="008064BF"/>
    <w:rsid w:val="0081005F"/>
    <w:rsid w:val="00811948"/>
    <w:rsid w:val="008122CC"/>
    <w:rsid w:val="008141AF"/>
    <w:rsid w:val="00814FB0"/>
    <w:rsid w:val="008155AC"/>
    <w:rsid w:val="00816729"/>
    <w:rsid w:val="008211E5"/>
    <w:rsid w:val="00823DE4"/>
    <w:rsid w:val="00824D71"/>
    <w:rsid w:val="00832E93"/>
    <w:rsid w:val="00834D91"/>
    <w:rsid w:val="00834E96"/>
    <w:rsid w:val="00835081"/>
    <w:rsid w:val="00841826"/>
    <w:rsid w:val="008424E3"/>
    <w:rsid w:val="00844B86"/>
    <w:rsid w:val="0084582E"/>
    <w:rsid w:val="00852F4A"/>
    <w:rsid w:val="0085359F"/>
    <w:rsid w:val="00857BFC"/>
    <w:rsid w:val="008607F4"/>
    <w:rsid w:val="00860AD1"/>
    <w:rsid w:val="00867A88"/>
    <w:rsid w:val="0087068A"/>
    <w:rsid w:val="00872A72"/>
    <w:rsid w:val="00880334"/>
    <w:rsid w:val="008807AF"/>
    <w:rsid w:val="00882E13"/>
    <w:rsid w:val="00884B64"/>
    <w:rsid w:val="00885787"/>
    <w:rsid w:val="00887D1C"/>
    <w:rsid w:val="0089234F"/>
    <w:rsid w:val="008948C4"/>
    <w:rsid w:val="00895E8D"/>
    <w:rsid w:val="00895FF8"/>
    <w:rsid w:val="008A4182"/>
    <w:rsid w:val="008A4ADA"/>
    <w:rsid w:val="008B0126"/>
    <w:rsid w:val="008B1204"/>
    <w:rsid w:val="008B55BD"/>
    <w:rsid w:val="008B576F"/>
    <w:rsid w:val="008B7030"/>
    <w:rsid w:val="008B7759"/>
    <w:rsid w:val="008B7F8E"/>
    <w:rsid w:val="008C028F"/>
    <w:rsid w:val="008C4889"/>
    <w:rsid w:val="008C5504"/>
    <w:rsid w:val="008C65F1"/>
    <w:rsid w:val="008D0E10"/>
    <w:rsid w:val="008D15F1"/>
    <w:rsid w:val="008D2251"/>
    <w:rsid w:val="008D49F4"/>
    <w:rsid w:val="008D552E"/>
    <w:rsid w:val="008D6C36"/>
    <w:rsid w:val="008F15AE"/>
    <w:rsid w:val="008F43C2"/>
    <w:rsid w:val="008F4429"/>
    <w:rsid w:val="008F485F"/>
    <w:rsid w:val="008F68ED"/>
    <w:rsid w:val="008F6A4A"/>
    <w:rsid w:val="008F7265"/>
    <w:rsid w:val="0090337B"/>
    <w:rsid w:val="009048C8"/>
    <w:rsid w:val="009054AA"/>
    <w:rsid w:val="00907C56"/>
    <w:rsid w:val="00913374"/>
    <w:rsid w:val="00913D88"/>
    <w:rsid w:val="009144B7"/>
    <w:rsid w:val="009250D1"/>
    <w:rsid w:val="00925C88"/>
    <w:rsid w:val="00925EE2"/>
    <w:rsid w:val="00926508"/>
    <w:rsid w:val="00926B04"/>
    <w:rsid w:val="00926D3D"/>
    <w:rsid w:val="00933533"/>
    <w:rsid w:val="00934E47"/>
    <w:rsid w:val="009355FF"/>
    <w:rsid w:val="00937E2A"/>
    <w:rsid w:val="00943D47"/>
    <w:rsid w:val="00947AAF"/>
    <w:rsid w:val="00951075"/>
    <w:rsid w:val="00964E9F"/>
    <w:rsid w:val="00970443"/>
    <w:rsid w:val="00973AF7"/>
    <w:rsid w:val="00977B2C"/>
    <w:rsid w:val="00985224"/>
    <w:rsid w:val="009854CB"/>
    <w:rsid w:val="00985C19"/>
    <w:rsid w:val="00985DC8"/>
    <w:rsid w:val="009860D0"/>
    <w:rsid w:val="009907A5"/>
    <w:rsid w:val="00992640"/>
    <w:rsid w:val="0099358F"/>
    <w:rsid w:val="0099668A"/>
    <w:rsid w:val="009A1104"/>
    <w:rsid w:val="009A425A"/>
    <w:rsid w:val="009A4F67"/>
    <w:rsid w:val="009A71E7"/>
    <w:rsid w:val="009B0E99"/>
    <w:rsid w:val="009B1C10"/>
    <w:rsid w:val="009B3EE0"/>
    <w:rsid w:val="009B603C"/>
    <w:rsid w:val="009B6965"/>
    <w:rsid w:val="009C3CA1"/>
    <w:rsid w:val="009C5E6C"/>
    <w:rsid w:val="009C6909"/>
    <w:rsid w:val="009D3A7C"/>
    <w:rsid w:val="009D41A5"/>
    <w:rsid w:val="009D548D"/>
    <w:rsid w:val="009D7D13"/>
    <w:rsid w:val="009E090B"/>
    <w:rsid w:val="009E2839"/>
    <w:rsid w:val="009E5821"/>
    <w:rsid w:val="009E6AA1"/>
    <w:rsid w:val="00A000C4"/>
    <w:rsid w:val="00A00A5F"/>
    <w:rsid w:val="00A00C38"/>
    <w:rsid w:val="00A06EA4"/>
    <w:rsid w:val="00A111F8"/>
    <w:rsid w:val="00A1516E"/>
    <w:rsid w:val="00A223DA"/>
    <w:rsid w:val="00A23F78"/>
    <w:rsid w:val="00A24666"/>
    <w:rsid w:val="00A2548F"/>
    <w:rsid w:val="00A26342"/>
    <w:rsid w:val="00A27E10"/>
    <w:rsid w:val="00A32218"/>
    <w:rsid w:val="00A333C0"/>
    <w:rsid w:val="00A34347"/>
    <w:rsid w:val="00A3437F"/>
    <w:rsid w:val="00A35995"/>
    <w:rsid w:val="00A36ACA"/>
    <w:rsid w:val="00A36B45"/>
    <w:rsid w:val="00A37754"/>
    <w:rsid w:val="00A40FBB"/>
    <w:rsid w:val="00A41145"/>
    <w:rsid w:val="00A45CDE"/>
    <w:rsid w:val="00A45F01"/>
    <w:rsid w:val="00A4689E"/>
    <w:rsid w:val="00A46A32"/>
    <w:rsid w:val="00A52F65"/>
    <w:rsid w:val="00A55F39"/>
    <w:rsid w:val="00A60BF1"/>
    <w:rsid w:val="00A616A0"/>
    <w:rsid w:val="00A63E9E"/>
    <w:rsid w:val="00A63ED3"/>
    <w:rsid w:val="00A6643C"/>
    <w:rsid w:val="00A6663D"/>
    <w:rsid w:val="00A71A5A"/>
    <w:rsid w:val="00A734B4"/>
    <w:rsid w:val="00A77BC4"/>
    <w:rsid w:val="00A8225D"/>
    <w:rsid w:val="00A832CF"/>
    <w:rsid w:val="00A9243F"/>
    <w:rsid w:val="00A9299A"/>
    <w:rsid w:val="00A92F4A"/>
    <w:rsid w:val="00A935CC"/>
    <w:rsid w:val="00A94251"/>
    <w:rsid w:val="00A94D3D"/>
    <w:rsid w:val="00A952CA"/>
    <w:rsid w:val="00A95A72"/>
    <w:rsid w:val="00AA5EF8"/>
    <w:rsid w:val="00AA5FB4"/>
    <w:rsid w:val="00AA6C39"/>
    <w:rsid w:val="00AB0F62"/>
    <w:rsid w:val="00AB3BC0"/>
    <w:rsid w:val="00AB6E73"/>
    <w:rsid w:val="00AB6EAF"/>
    <w:rsid w:val="00AB742B"/>
    <w:rsid w:val="00AC1C45"/>
    <w:rsid w:val="00AC1D01"/>
    <w:rsid w:val="00AC32E7"/>
    <w:rsid w:val="00AC3431"/>
    <w:rsid w:val="00AC3BEA"/>
    <w:rsid w:val="00AD1E5E"/>
    <w:rsid w:val="00AD3B99"/>
    <w:rsid w:val="00AE2CD1"/>
    <w:rsid w:val="00AE5AC0"/>
    <w:rsid w:val="00AE72FD"/>
    <w:rsid w:val="00AE7351"/>
    <w:rsid w:val="00AE78BB"/>
    <w:rsid w:val="00AE7E2F"/>
    <w:rsid w:val="00AF27CF"/>
    <w:rsid w:val="00AF336A"/>
    <w:rsid w:val="00AF4FCC"/>
    <w:rsid w:val="00AF543F"/>
    <w:rsid w:val="00AF684A"/>
    <w:rsid w:val="00B02988"/>
    <w:rsid w:val="00B0324E"/>
    <w:rsid w:val="00B035F7"/>
    <w:rsid w:val="00B03934"/>
    <w:rsid w:val="00B107EE"/>
    <w:rsid w:val="00B10BC0"/>
    <w:rsid w:val="00B12473"/>
    <w:rsid w:val="00B23C9D"/>
    <w:rsid w:val="00B2543C"/>
    <w:rsid w:val="00B2613B"/>
    <w:rsid w:val="00B27DC3"/>
    <w:rsid w:val="00B30595"/>
    <w:rsid w:val="00B31EEA"/>
    <w:rsid w:val="00B32DBD"/>
    <w:rsid w:val="00B33B3D"/>
    <w:rsid w:val="00B34513"/>
    <w:rsid w:val="00B37295"/>
    <w:rsid w:val="00B40787"/>
    <w:rsid w:val="00B46251"/>
    <w:rsid w:val="00B57AE7"/>
    <w:rsid w:val="00B613AB"/>
    <w:rsid w:val="00B62480"/>
    <w:rsid w:val="00B63D8C"/>
    <w:rsid w:val="00B64BA8"/>
    <w:rsid w:val="00B657BA"/>
    <w:rsid w:val="00B742E4"/>
    <w:rsid w:val="00B74C05"/>
    <w:rsid w:val="00B77635"/>
    <w:rsid w:val="00B81154"/>
    <w:rsid w:val="00B86C4A"/>
    <w:rsid w:val="00B90A27"/>
    <w:rsid w:val="00B91CB3"/>
    <w:rsid w:val="00B949D7"/>
    <w:rsid w:val="00B97212"/>
    <w:rsid w:val="00B974D4"/>
    <w:rsid w:val="00B975F9"/>
    <w:rsid w:val="00BA1CDB"/>
    <w:rsid w:val="00BA716D"/>
    <w:rsid w:val="00BB2D77"/>
    <w:rsid w:val="00BB4432"/>
    <w:rsid w:val="00BB45E5"/>
    <w:rsid w:val="00BC0310"/>
    <w:rsid w:val="00BD0191"/>
    <w:rsid w:val="00BD0F4C"/>
    <w:rsid w:val="00BD14F1"/>
    <w:rsid w:val="00BD167C"/>
    <w:rsid w:val="00BD2637"/>
    <w:rsid w:val="00BD2977"/>
    <w:rsid w:val="00BD6E18"/>
    <w:rsid w:val="00BD72F6"/>
    <w:rsid w:val="00BD741C"/>
    <w:rsid w:val="00BD7821"/>
    <w:rsid w:val="00BE14C3"/>
    <w:rsid w:val="00BE5171"/>
    <w:rsid w:val="00BE6477"/>
    <w:rsid w:val="00BF1A2B"/>
    <w:rsid w:val="00BF1E07"/>
    <w:rsid w:val="00BF2B48"/>
    <w:rsid w:val="00BF41BD"/>
    <w:rsid w:val="00C0158C"/>
    <w:rsid w:val="00C03882"/>
    <w:rsid w:val="00C03DBE"/>
    <w:rsid w:val="00C041B6"/>
    <w:rsid w:val="00C043C9"/>
    <w:rsid w:val="00C04D2B"/>
    <w:rsid w:val="00C06DC3"/>
    <w:rsid w:val="00C07992"/>
    <w:rsid w:val="00C10E85"/>
    <w:rsid w:val="00C150C9"/>
    <w:rsid w:val="00C16C00"/>
    <w:rsid w:val="00C17251"/>
    <w:rsid w:val="00C21970"/>
    <w:rsid w:val="00C275A5"/>
    <w:rsid w:val="00C279CF"/>
    <w:rsid w:val="00C27D85"/>
    <w:rsid w:val="00C3468C"/>
    <w:rsid w:val="00C34BCE"/>
    <w:rsid w:val="00C41D8E"/>
    <w:rsid w:val="00C4225C"/>
    <w:rsid w:val="00C43490"/>
    <w:rsid w:val="00C44E60"/>
    <w:rsid w:val="00C46708"/>
    <w:rsid w:val="00C472A2"/>
    <w:rsid w:val="00C47C51"/>
    <w:rsid w:val="00C518D0"/>
    <w:rsid w:val="00C52389"/>
    <w:rsid w:val="00C5320C"/>
    <w:rsid w:val="00C56A74"/>
    <w:rsid w:val="00C572CE"/>
    <w:rsid w:val="00C61C42"/>
    <w:rsid w:val="00C6236B"/>
    <w:rsid w:val="00C6395E"/>
    <w:rsid w:val="00C6502E"/>
    <w:rsid w:val="00C671A5"/>
    <w:rsid w:val="00C67EBF"/>
    <w:rsid w:val="00C70B0E"/>
    <w:rsid w:val="00C70DF8"/>
    <w:rsid w:val="00C70FBA"/>
    <w:rsid w:val="00C711BC"/>
    <w:rsid w:val="00C7569C"/>
    <w:rsid w:val="00C7717C"/>
    <w:rsid w:val="00C77483"/>
    <w:rsid w:val="00C85103"/>
    <w:rsid w:val="00C8583A"/>
    <w:rsid w:val="00C86079"/>
    <w:rsid w:val="00C868FE"/>
    <w:rsid w:val="00C86F20"/>
    <w:rsid w:val="00C8717E"/>
    <w:rsid w:val="00CA01BB"/>
    <w:rsid w:val="00CA1CC3"/>
    <w:rsid w:val="00CB0883"/>
    <w:rsid w:val="00CB0A35"/>
    <w:rsid w:val="00CB19BB"/>
    <w:rsid w:val="00CB33E4"/>
    <w:rsid w:val="00CB4F62"/>
    <w:rsid w:val="00CC319E"/>
    <w:rsid w:val="00CC3AFA"/>
    <w:rsid w:val="00CC5FC8"/>
    <w:rsid w:val="00CD02B0"/>
    <w:rsid w:val="00CD1A02"/>
    <w:rsid w:val="00CD1EEC"/>
    <w:rsid w:val="00CD2EEF"/>
    <w:rsid w:val="00CD3C01"/>
    <w:rsid w:val="00CD4C22"/>
    <w:rsid w:val="00CE06A2"/>
    <w:rsid w:val="00CE11F7"/>
    <w:rsid w:val="00CE17C3"/>
    <w:rsid w:val="00CE1FCA"/>
    <w:rsid w:val="00CE2705"/>
    <w:rsid w:val="00CE2BC1"/>
    <w:rsid w:val="00CE669B"/>
    <w:rsid w:val="00CF0ED1"/>
    <w:rsid w:val="00CF3857"/>
    <w:rsid w:val="00CF3C8B"/>
    <w:rsid w:val="00CF4FD8"/>
    <w:rsid w:val="00CF7F09"/>
    <w:rsid w:val="00D0069B"/>
    <w:rsid w:val="00D04FC6"/>
    <w:rsid w:val="00D073CF"/>
    <w:rsid w:val="00D075E5"/>
    <w:rsid w:val="00D1052F"/>
    <w:rsid w:val="00D13239"/>
    <w:rsid w:val="00D14007"/>
    <w:rsid w:val="00D140A3"/>
    <w:rsid w:val="00D16402"/>
    <w:rsid w:val="00D16B4E"/>
    <w:rsid w:val="00D177BF"/>
    <w:rsid w:val="00D2119B"/>
    <w:rsid w:val="00D22B4C"/>
    <w:rsid w:val="00D2304A"/>
    <w:rsid w:val="00D24D9E"/>
    <w:rsid w:val="00D3467A"/>
    <w:rsid w:val="00D35254"/>
    <w:rsid w:val="00D3702A"/>
    <w:rsid w:val="00D37979"/>
    <w:rsid w:val="00D37D1B"/>
    <w:rsid w:val="00D42188"/>
    <w:rsid w:val="00D434F0"/>
    <w:rsid w:val="00D43B7F"/>
    <w:rsid w:val="00D52B2C"/>
    <w:rsid w:val="00D6071F"/>
    <w:rsid w:val="00D65067"/>
    <w:rsid w:val="00D650CA"/>
    <w:rsid w:val="00D6582D"/>
    <w:rsid w:val="00D675B2"/>
    <w:rsid w:val="00D7086E"/>
    <w:rsid w:val="00D75089"/>
    <w:rsid w:val="00D75905"/>
    <w:rsid w:val="00D859A3"/>
    <w:rsid w:val="00D918FA"/>
    <w:rsid w:val="00D936CE"/>
    <w:rsid w:val="00D94CB8"/>
    <w:rsid w:val="00D95D3A"/>
    <w:rsid w:val="00D9689A"/>
    <w:rsid w:val="00DA0882"/>
    <w:rsid w:val="00DA34BB"/>
    <w:rsid w:val="00DA781C"/>
    <w:rsid w:val="00DB1183"/>
    <w:rsid w:val="00DB6895"/>
    <w:rsid w:val="00DC7D1B"/>
    <w:rsid w:val="00DD668E"/>
    <w:rsid w:val="00DE0A16"/>
    <w:rsid w:val="00DE2C3F"/>
    <w:rsid w:val="00DE40F9"/>
    <w:rsid w:val="00DE4CC7"/>
    <w:rsid w:val="00DE60B1"/>
    <w:rsid w:val="00DF0FF9"/>
    <w:rsid w:val="00DF5A17"/>
    <w:rsid w:val="00DF5F88"/>
    <w:rsid w:val="00E00E2B"/>
    <w:rsid w:val="00E01325"/>
    <w:rsid w:val="00E02CBC"/>
    <w:rsid w:val="00E03CAA"/>
    <w:rsid w:val="00E04CB6"/>
    <w:rsid w:val="00E05FF9"/>
    <w:rsid w:val="00E1022A"/>
    <w:rsid w:val="00E10BEA"/>
    <w:rsid w:val="00E15C49"/>
    <w:rsid w:val="00E16753"/>
    <w:rsid w:val="00E33009"/>
    <w:rsid w:val="00E33AB3"/>
    <w:rsid w:val="00E34BA8"/>
    <w:rsid w:val="00E371B8"/>
    <w:rsid w:val="00E376F9"/>
    <w:rsid w:val="00E37B2F"/>
    <w:rsid w:val="00E37D81"/>
    <w:rsid w:val="00E4189F"/>
    <w:rsid w:val="00E41F68"/>
    <w:rsid w:val="00E441FC"/>
    <w:rsid w:val="00E44D41"/>
    <w:rsid w:val="00E47BDE"/>
    <w:rsid w:val="00E50AE0"/>
    <w:rsid w:val="00E533C5"/>
    <w:rsid w:val="00E5517C"/>
    <w:rsid w:val="00E558C7"/>
    <w:rsid w:val="00E5621B"/>
    <w:rsid w:val="00E57C45"/>
    <w:rsid w:val="00E62717"/>
    <w:rsid w:val="00E6378C"/>
    <w:rsid w:val="00E643DD"/>
    <w:rsid w:val="00E67303"/>
    <w:rsid w:val="00E679B2"/>
    <w:rsid w:val="00E67EAB"/>
    <w:rsid w:val="00E71801"/>
    <w:rsid w:val="00E73E2C"/>
    <w:rsid w:val="00E8446D"/>
    <w:rsid w:val="00E85306"/>
    <w:rsid w:val="00E86A42"/>
    <w:rsid w:val="00E86CCB"/>
    <w:rsid w:val="00E86F77"/>
    <w:rsid w:val="00E90486"/>
    <w:rsid w:val="00E91649"/>
    <w:rsid w:val="00E916F1"/>
    <w:rsid w:val="00E919C4"/>
    <w:rsid w:val="00E9514E"/>
    <w:rsid w:val="00E95F90"/>
    <w:rsid w:val="00E96CD7"/>
    <w:rsid w:val="00E97B9A"/>
    <w:rsid w:val="00EA047E"/>
    <w:rsid w:val="00EA10F2"/>
    <w:rsid w:val="00EA4FD4"/>
    <w:rsid w:val="00EA7D68"/>
    <w:rsid w:val="00EB205C"/>
    <w:rsid w:val="00EB4AF1"/>
    <w:rsid w:val="00EB51E1"/>
    <w:rsid w:val="00EB58E2"/>
    <w:rsid w:val="00EC419A"/>
    <w:rsid w:val="00EC74F3"/>
    <w:rsid w:val="00ED0BAE"/>
    <w:rsid w:val="00ED14BF"/>
    <w:rsid w:val="00ED2076"/>
    <w:rsid w:val="00ED2122"/>
    <w:rsid w:val="00ED4640"/>
    <w:rsid w:val="00ED60C4"/>
    <w:rsid w:val="00ED7BBA"/>
    <w:rsid w:val="00EE1D45"/>
    <w:rsid w:val="00EE31FA"/>
    <w:rsid w:val="00EE3565"/>
    <w:rsid w:val="00EE508B"/>
    <w:rsid w:val="00EE7D48"/>
    <w:rsid w:val="00EF365E"/>
    <w:rsid w:val="00EF75BE"/>
    <w:rsid w:val="00F00575"/>
    <w:rsid w:val="00F00E1F"/>
    <w:rsid w:val="00F01B23"/>
    <w:rsid w:val="00F02CE8"/>
    <w:rsid w:val="00F033F2"/>
    <w:rsid w:val="00F035B2"/>
    <w:rsid w:val="00F035C0"/>
    <w:rsid w:val="00F03E8B"/>
    <w:rsid w:val="00F04322"/>
    <w:rsid w:val="00F04AA2"/>
    <w:rsid w:val="00F04D13"/>
    <w:rsid w:val="00F07496"/>
    <w:rsid w:val="00F10C0D"/>
    <w:rsid w:val="00F17274"/>
    <w:rsid w:val="00F2141F"/>
    <w:rsid w:val="00F22424"/>
    <w:rsid w:val="00F23673"/>
    <w:rsid w:val="00F240E2"/>
    <w:rsid w:val="00F26B6A"/>
    <w:rsid w:val="00F30902"/>
    <w:rsid w:val="00F33D86"/>
    <w:rsid w:val="00F3403E"/>
    <w:rsid w:val="00F34CBD"/>
    <w:rsid w:val="00F35114"/>
    <w:rsid w:val="00F375D0"/>
    <w:rsid w:val="00F37963"/>
    <w:rsid w:val="00F37EAF"/>
    <w:rsid w:val="00F40F8A"/>
    <w:rsid w:val="00F46683"/>
    <w:rsid w:val="00F46924"/>
    <w:rsid w:val="00F50300"/>
    <w:rsid w:val="00F50AA8"/>
    <w:rsid w:val="00F53824"/>
    <w:rsid w:val="00F61D5E"/>
    <w:rsid w:val="00F70DDD"/>
    <w:rsid w:val="00F71A53"/>
    <w:rsid w:val="00F723A8"/>
    <w:rsid w:val="00F73AFE"/>
    <w:rsid w:val="00F75AB1"/>
    <w:rsid w:val="00F75E62"/>
    <w:rsid w:val="00F76B41"/>
    <w:rsid w:val="00F77B75"/>
    <w:rsid w:val="00F80AF5"/>
    <w:rsid w:val="00F829AB"/>
    <w:rsid w:val="00F831DA"/>
    <w:rsid w:val="00F83F40"/>
    <w:rsid w:val="00F84906"/>
    <w:rsid w:val="00F86715"/>
    <w:rsid w:val="00F87EA9"/>
    <w:rsid w:val="00F9072E"/>
    <w:rsid w:val="00F9172F"/>
    <w:rsid w:val="00F9237A"/>
    <w:rsid w:val="00F96C67"/>
    <w:rsid w:val="00FA2D7A"/>
    <w:rsid w:val="00FA3DDB"/>
    <w:rsid w:val="00FA581B"/>
    <w:rsid w:val="00FB0523"/>
    <w:rsid w:val="00FB2D7F"/>
    <w:rsid w:val="00FB632A"/>
    <w:rsid w:val="00FB63A0"/>
    <w:rsid w:val="00FC058C"/>
    <w:rsid w:val="00FC0FBA"/>
    <w:rsid w:val="00FC49CF"/>
    <w:rsid w:val="00FC5C80"/>
    <w:rsid w:val="00FD0B9E"/>
    <w:rsid w:val="00FD175A"/>
    <w:rsid w:val="00FD1787"/>
    <w:rsid w:val="00FD2102"/>
    <w:rsid w:val="00FD7B65"/>
    <w:rsid w:val="00FE09ED"/>
    <w:rsid w:val="00FE5498"/>
    <w:rsid w:val="00FE73B4"/>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0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4E14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nhideWhenUsed/>
    <w:qFormat/>
    <w:rsid w:val="008B7F8E"/>
    <w:pPr>
      <w:keepNext/>
      <w:spacing w:before="240" w:after="60" w:line="240" w:lineRule="auto"/>
      <w:outlineLvl w:val="2"/>
    </w:pPr>
    <w:rPr>
      <w:rFonts w:ascii="Cambria" w:eastAsia="Times New Roman" w:hAnsi="Cambria" w:cs="Times New Roman"/>
      <w:b/>
      <w:bCs/>
      <w:sz w:val="26"/>
      <w:szCs w:val="26"/>
      <w:lang w:val="en-US"/>
    </w:rPr>
  </w:style>
  <w:style w:type="paragraph" w:styleId="Titre4">
    <w:name w:val="heading 4"/>
    <w:basedOn w:val="Normal"/>
    <w:next w:val="Normal"/>
    <w:link w:val="Titre4Car"/>
    <w:uiPriority w:val="9"/>
    <w:unhideWhenUsed/>
    <w:qFormat/>
    <w:rsid w:val="001263D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71A5"/>
    <w:pPr>
      <w:tabs>
        <w:tab w:val="center" w:pos="4513"/>
        <w:tab w:val="right" w:pos="9026"/>
      </w:tabs>
      <w:spacing w:after="0" w:line="240" w:lineRule="auto"/>
    </w:pPr>
  </w:style>
  <w:style w:type="character" w:customStyle="1" w:styleId="En-tteCar">
    <w:name w:val="En-tête Car"/>
    <w:basedOn w:val="Policepardfaut"/>
    <w:link w:val="En-tte"/>
    <w:uiPriority w:val="99"/>
    <w:rsid w:val="00C671A5"/>
  </w:style>
  <w:style w:type="paragraph" w:styleId="Pieddepage">
    <w:name w:val="footer"/>
    <w:basedOn w:val="Normal"/>
    <w:link w:val="PieddepageCar"/>
    <w:uiPriority w:val="99"/>
    <w:unhideWhenUsed/>
    <w:rsid w:val="00C671A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671A5"/>
  </w:style>
  <w:style w:type="character" w:styleId="Lienhypertexte">
    <w:name w:val="Hyperlink"/>
    <w:basedOn w:val="Policepardfaut"/>
    <w:uiPriority w:val="99"/>
    <w:unhideWhenUsed/>
    <w:rsid w:val="00C671A5"/>
    <w:rPr>
      <w:color w:val="0563C1" w:themeColor="hyperlink"/>
      <w:u w:val="single"/>
    </w:rPr>
  </w:style>
  <w:style w:type="paragraph" w:styleId="Paragraphedeliste">
    <w:name w:val="List Paragraph"/>
    <w:basedOn w:val="Normal"/>
    <w:uiPriority w:val="34"/>
    <w:qFormat/>
    <w:rsid w:val="00C671A5"/>
    <w:pPr>
      <w:ind w:left="720"/>
      <w:contextualSpacing/>
    </w:pPr>
    <w:rPr>
      <w:lang w:val="en-US"/>
    </w:rPr>
  </w:style>
  <w:style w:type="paragraph" w:styleId="Textedebulles">
    <w:name w:val="Balloon Text"/>
    <w:basedOn w:val="Normal"/>
    <w:link w:val="TextedebullesCar"/>
    <w:uiPriority w:val="99"/>
    <w:semiHidden/>
    <w:unhideWhenUsed/>
    <w:rsid w:val="006632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206"/>
    <w:rPr>
      <w:rFonts w:ascii="Segoe UI" w:hAnsi="Segoe UI" w:cs="Segoe UI"/>
      <w:sz w:val="18"/>
      <w:szCs w:val="18"/>
    </w:rPr>
  </w:style>
  <w:style w:type="character" w:styleId="Marquedecommentaire">
    <w:name w:val="annotation reference"/>
    <w:basedOn w:val="Policepardfaut"/>
    <w:uiPriority w:val="99"/>
    <w:semiHidden/>
    <w:unhideWhenUsed/>
    <w:rsid w:val="00663206"/>
    <w:rPr>
      <w:sz w:val="16"/>
      <w:szCs w:val="16"/>
    </w:rPr>
  </w:style>
  <w:style w:type="paragraph" w:styleId="Commentaire">
    <w:name w:val="annotation text"/>
    <w:basedOn w:val="Normal"/>
    <w:link w:val="CommentaireCar"/>
    <w:uiPriority w:val="99"/>
    <w:semiHidden/>
    <w:unhideWhenUsed/>
    <w:rsid w:val="00663206"/>
    <w:pPr>
      <w:spacing w:line="240" w:lineRule="auto"/>
    </w:pPr>
    <w:rPr>
      <w:sz w:val="20"/>
      <w:szCs w:val="20"/>
    </w:rPr>
  </w:style>
  <w:style w:type="character" w:customStyle="1" w:styleId="CommentaireCar">
    <w:name w:val="Commentaire Car"/>
    <w:basedOn w:val="Policepardfaut"/>
    <w:link w:val="Commentaire"/>
    <w:uiPriority w:val="99"/>
    <w:semiHidden/>
    <w:rsid w:val="00663206"/>
    <w:rPr>
      <w:sz w:val="20"/>
      <w:szCs w:val="20"/>
    </w:rPr>
  </w:style>
  <w:style w:type="paragraph" w:styleId="Objetducommentaire">
    <w:name w:val="annotation subject"/>
    <w:basedOn w:val="Commentaire"/>
    <w:next w:val="Commentaire"/>
    <w:link w:val="ObjetducommentaireCar"/>
    <w:uiPriority w:val="99"/>
    <w:semiHidden/>
    <w:unhideWhenUsed/>
    <w:rsid w:val="00663206"/>
    <w:rPr>
      <w:b/>
      <w:bCs/>
    </w:rPr>
  </w:style>
  <w:style w:type="character" w:customStyle="1" w:styleId="ObjetducommentaireCar">
    <w:name w:val="Objet du commentaire Car"/>
    <w:basedOn w:val="CommentaireCar"/>
    <w:link w:val="Objetducommentaire"/>
    <w:uiPriority w:val="99"/>
    <w:semiHidden/>
    <w:rsid w:val="00663206"/>
    <w:rPr>
      <w:b/>
      <w:bCs/>
      <w:sz w:val="20"/>
      <w:szCs w:val="20"/>
    </w:rPr>
  </w:style>
  <w:style w:type="character" w:customStyle="1" w:styleId="Titre3Car">
    <w:name w:val="Titre 3 Car"/>
    <w:basedOn w:val="Policepardfaut"/>
    <w:link w:val="Titre3"/>
    <w:rsid w:val="008B7F8E"/>
    <w:rPr>
      <w:rFonts w:ascii="Cambria" w:eastAsia="Times New Roman" w:hAnsi="Cambria" w:cs="Times New Roman"/>
      <w:b/>
      <w:bCs/>
      <w:sz w:val="26"/>
      <w:szCs w:val="26"/>
      <w:lang w:val="en-US"/>
    </w:rPr>
  </w:style>
  <w:style w:type="table" w:styleId="Grilledutableau">
    <w:name w:val="Table Grid"/>
    <w:basedOn w:val="TableauNormal"/>
    <w:uiPriority w:val="39"/>
    <w:rsid w:val="00E5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5A71F0"/>
  </w:style>
  <w:style w:type="character" w:customStyle="1" w:styleId="Titre4Car">
    <w:name w:val="Titre 4 Car"/>
    <w:basedOn w:val="Policepardfaut"/>
    <w:link w:val="Titre4"/>
    <w:uiPriority w:val="9"/>
    <w:rsid w:val="001263DB"/>
    <w:rPr>
      <w:rFonts w:asciiTheme="majorHAnsi" w:eastAsiaTheme="majorEastAsia" w:hAnsiTheme="majorHAnsi" w:cstheme="majorBidi"/>
      <w:b/>
      <w:bCs/>
      <w:i/>
      <w:iCs/>
      <w:color w:val="5B9BD5" w:themeColor="accent1"/>
    </w:rPr>
  </w:style>
  <w:style w:type="paragraph" w:customStyle="1" w:styleId="TOCReviewblurb">
    <w:name w:val="*TOC Review blurb"/>
    <w:basedOn w:val="Normal"/>
    <w:uiPriority w:val="99"/>
    <w:rsid w:val="00B27DC3"/>
    <w:pPr>
      <w:autoSpaceDE w:val="0"/>
      <w:autoSpaceDN w:val="0"/>
      <w:adjustRightInd w:val="0"/>
      <w:spacing w:after="0" w:line="220" w:lineRule="atLeast"/>
      <w:ind w:left="964"/>
      <w:textAlignment w:val="baseline"/>
    </w:pPr>
    <w:rPr>
      <w:rFonts w:ascii="Diverda Sans Com Light" w:hAnsi="Diverda Sans Com Light" w:cs="Diverda Sans Com Light"/>
      <w:color w:val="000000"/>
      <w:spacing w:val="-1"/>
      <w:sz w:val="18"/>
      <w:szCs w:val="18"/>
    </w:rPr>
  </w:style>
  <w:style w:type="paragraph" w:styleId="Rvision">
    <w:name w:val="Revision"/>
    <w:hidden/>
    <w:uiPriority w:val="99"/>
    <w:semiHidden/>
    <w:rsid w:val="00B74C05"/>
    <w:pPr>
      <w:spacing w:after="0" w:line="240" w:lineRule="auto"/>
    </w:pPr>
  </w:style>
  <w:style w:type="character" w:styleId="Lienhypertextesuivivisit">
    <w:name w:val="FollowedHyperlink"/>
    <w:basedOn w:val="Policepardfaut"/>
    <w:uiPriority w:val="99"/>
    <w:semiHidden/>
    <w:unhideWhenUsed/>
    <w:rsid w:val="00D95D3A"/>
    <w:rPr>
      <w:color w:val="954F72" w:themeColor="followedHyperlink"/>
      <w:u w:val="single"/>
    </w:rPr>
  </w:style>
  <w:style w:type="character" w:customStyle="1" w:styleId="Titre1Car">
    <w:name w:val="Titre 1 Car"/>
    <w:basedOn w:val="Policepardfaut"/>
    <w:link w:val="Titre1"/>
    <w:uiPriority w:val="9"/>
    <w:rsid w:val="004E1498"/>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Policepardfaut"/>
    <w:rsid w:val="004E1498"/>
  </w:style>
  <w:style w:type="character" w:customStyle="1" w:styleId="highlight">
    <w:name w:val="highlight"/>
    <w:basedOn w:val="Policepardfaut"/>
    <w:rsid w:val="004E1498"/>
  </w:style>
  <w:style w:type="paragraph" w:customStyle="1" w:styleId="Titre10">
    <w:name w:val="Titre1"/>
    <w:basedOn w:val="Normal"/>
    <w:rsid w:val="000D65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0D65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Policepardfaut"/>
    <w:rsid w:val="000D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145">
      <w:bodyDiv w:val="1"/>
      <w:marLeft w:val="0"/>
      <w:marRight w:val="0"/>
      <w:marTop w:val="0"/>
      <w:marBottom w:val="0"/>
      <w:divBdr>
        <w:top w:val="none" w:sz="0" w:space="0" w:color="auto"/>
        <w:left w:val="none" w:sz="0" w:space="0" w:color="auto"/>
        <w:bottom w:val="none" w:sz="0" w:space="0" w:color="auto"/>
        <w:right w:val="none" w:sz="0" w:space="0" w:color="auto"/>
      </w:divBdr>
    </w:div>
    <w:div w:id="195386743">
      <w:bodyDiv w:val="1"/>
      <w:marLeft w:val="0"/>
      <w:marRight w:val="0"/>
      <w:marTop w:val="0"/>
      <w:marBottom w:val="0"/>
      <w:divBdr>
        <w:top w:val="none" w:sz="0" w:space="0" w:color="auto"/>
        <w:left w:val="none" w:sz="0" w:space="0" w:color="auto"/>
        <w:bottom w:val="none" w:sz="0" w:space="0" w:color="auto"/>
        <w:right w:val="none" w:sz="0" w:space="0" w:color="auto"/>
      </w:divBdr>
    </w:div>
    <w:div w:id="373314752">
      <w:bodyDiv w:val="1"/>
      <w:marLeft w:val="0"/>
      <w:marRight w:val="0"/>
      <w:marTop w:val="0"/>
      <w:marBottom w:val="0"/>
      <w:divBdr>
        <w:top w:val="none" w:sz="0" w:space="0" w:color="auto"/>
        <w:left w:val="none" w:sz="0" w:space="0" w:color="auto"/>
        <w:bottom w:val="none" w:sz="0" w:space="0" w:color="auto"/>
        <w:right w:val="none" w:sz="0" w:space="0" w:color="auto"/>
      </w:divBdr>
    </w:div>
    <w:div w:id="1393457546">
      <w:bodyDiv w:val="1"/>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 w:id="1901355916">
      <w:bodyDiv w:val="1"/>
      <w:marLeft w:val="0"/>
      <w:marRight w:val="0"/>
      <w:marTop w:val="0"/>
      <w:marBottom w:val="0"/>
      <w:divBdr>
        <w:top w:val="none" w:sz="0" w:space="0" w:color="auto"/>
        <w:left w:val="none" w:sz="0" w:space="0" w:color="auto"/>
        <w:bottom w:val="none" w:sz="0" w:space="0" w:color="auto"/>
        <w:right w:val="none" w:sz="0" w:space="0" w:color="auto"/>
      </w:divBdr>
    </w:div>
    <w:div w:id="21452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D37D-CB5A-46F5-9D02-D4C161FE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123287</Words>
  <Characters>702740</Characters>
  <Application>Microsoft Office Word</Application>
  <DocSecurity>0</DocSecurity>
  <Lines>5856</Lines>
  <Paragraphs>1648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824379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2016-11-01T10:12:00Z</dcterms:created>
  <dcterms:modified xsi:type="dcterms:W3CDTF">2016-11-01T10:12:00Z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6629ebfd-554b-3048-9df9-9088e3bdb7c2</vt:lpwstr>
  </property>
  <property fmtid="{D5CDD505-2E9C-101B-9397-08002B2CF9AE}" pid="4" name="Mendeley Citation Style_1">
    <vt:lpwstr>http://www.zotero.org/styles/nature-reviews-nephrology</vt:lpwstr>
  </property>
  <property fmtid="{D5CDD505-2E9C-101B-9397-08002B2CF9AE}" pid="5" name="Mendeley Recent Style Id 0_1">
    <vt:lpwstr>http://www.zotero.org/styles/american-journal-of-kidney-diseases</vt:lpwstr>
  </property>
  <property fmtid="{D5CDD505-2E9C-101B-9397-08002B2CF9AE}" pid="6" name="Mendeley Recent Style Name 0_1">
    <vt:lpwstr>American Journal of Kidney Diseases</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http://www.zotero.org/styles/kidney-international</vt:lpwstr>
  </property>
  <property fmtid="{D5CDD505-2E9C-101B-9397-08002B2CF9AE}" pid="16" name="Mendeley Recent Style Name 5_1">
    <vt:lpwstr>Kidney International</vt:lpwstr>
  </property>
  <property fmtid="{D5CDD505-2E9C-101B-9397-08002B2CF9AE}" pid="17" name="Mendeley Recent Style Id 6_1">
    <vt:lpwstr>http://www.zotero.org/styles/nature-reviews-nephrology</vt:lpwstr>
  </property>
  <property fmtid="{D5CDD505-2E9C-101B-9397-08002B2CF9AE}" pid="18" name="Mendeley Recent Style Name 6_1">
    <vt:lpwstr>Nature Reviews Nephrology</vt:lpwstr>
  </property>
  <property fmtid="{D5CDD505-2E9C-101B-9397-08002B2CF9AE}" pid="19" name="Mendeley Recent Style Id 7_1">
    <vt:lpwstr>http://www.zotero.org/styles/nephrologie-et-therapeutique</vt:lpwstr>
  </property>
  <property fmtid="{D5CDD505-2E9C-101B-9397-08002B2CF9AE}" pid="20" name="Mendeley Recent Style Name 7_1">
    <vt:lpwstr>Nephrologie et Thérapeutique</vt:lpwstr>
  </property>
  <property fmtid="{D5CDD505-2E9C-101B-9397-08002B2CF9AE}" pid="21" name="Mendeley Recent Style Id 8_1">
    <vt:lpwstr>http://www.zotero.org/styles/osteoporosis-international</vt:lpwstr>
  </property>
  <property fmtid="{D5CDD505-2E9C-101B-9397-08002B2CF9AE}" pid="22" name="Mendeley Recent Style Name 8_1">
    <vt:lpwstr>Osteoporosis International</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