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E2" w:rsidRPr="00871676" w:rsidRDefault="00954FC6" w:rsidP="00871676">
      <w:pPr>
        <w:spacing w:line="480" w:lineRule="auto"/>
        <w:jc w:val="center"/>
        <w:textAlignment w:val="top"/>
        <w:rPr>
          <w:rFonts w:ascii="Arial" w:hAnsi="Arial" w:cs="Arial"/>
          <w:b/>
          <w:bCs/>
          <w:i/>
          <w:lang w:val="en-US"/>
        </w:rPr>
      </w:pPr>
      <w:r w:rsidRPr="00871676">
        <w:rPr>
          <w:rFonts w:ascii="Arial" w:hAnsi="Arial" w:cs="Arial"/>
          <w:b/>
          <w:bCs/>
          <w:i/>
          <w:lang w:val="en-US"/>
        </w:rPr>
        <w:t>Original Article</w:t>
      </w:r>
    </w:p>
    <w:p w:rsidR="00D02F52" w:rsidRPr="00871676" w:rsidRDefault="00D02F52" w:rsidP="00871676">
      <w:pPr>
        <w:spacing w:line="480" w:lineRule="auto"/>
        <w:jc w:val="center"/>
        <w:textAlignment w:val="top"/>
        <w:rPr>
          <w:rFonts w:ascii="Arial" w:hAnsi="Arial" w:cs="Arial"/>
          <w:b/>
          <w:lang w:val="en-US"/>
        </w:rPr>
      </w:pPr>
      <w:r w:rsidRPr="00871676">
        <w:rPr>
          <w:rFonts w:ascii="Arial" w:hAnsi="Arial" w:cs="Arial"/>
          <w:b/>
          <w:lang w:val="en-US"/>
        </w:rPr>
        <w:t xml:space="preserve">Chemical composition of colostrum from Azawak cow </w:t>
      </w:r>
      <w:r w:rsidRPr="00871676">
        <w:rPr>
          <w:rFonts w:ascii="Arial" w:hAnsi="Arial" w:cs="Arial"/>
          <w:b/>
          <w:highlight w:val="green"/>
          <w:lang w:val="en-US"/>
        </w:rPr>
        <w:t xml:space="preserve">in </w:t>
      </w:r>
      <w:r w:rsidRPr="00871676">
        <w:rPr>
          <w:rStyle w:val="longtext"/>
          <w:rFonts w:ascii="Arial" w:hAnsi="Arial" w:cs="Arial"/>
          <w:b/>
          <w:lang w:val="en-US"/>
        </w:rPr>
        <w:t>Niger</w:t>
      </w:r>
      <w:r w:rsidR="00EF115A">
        <w:rPr>
          <w:rStyle w:val="longtext"/>
          <w:rFonts w:ascii="Arial" w:hAnsi="Arial" w:cs="Arial"/>
          <w:b/>
          <w:lang w:val="en-US"/>
        </w:rPr>
        <w:t xml:space="preserve"> </w:t>
      </w:r>
      <w:r w:rsidRPr="00871676">
        <w:rPr>
          <w:rStyle w:val="longtext"/>
          <w:rFonts w:ascii="Arial" w:hAnsi="Arial" w:cs="Arial"/>
          <w:b/>
          <w:lang w:val="en-US"/>
        </w:rPr>
        <w:t>compared with meta-analytical data.</w:t>
      </w:r>
    </w:p>
    <w:p w:rsidR="00F76065" w:rsidRPr="00871676" w:rsidRDefault="00F76065" w:rsidP="00871676">
      <w:pPr>
        <w:spacing w:line="480" w:lineRule="auto"/>
        <w:jc w:val="center"/>
        <w:rPr>
          <w:rFonts w:ascii="Arial" w:hAnsi="Arial" w:cs="Arial"/>
          <w:b/>
          <w:bCs/>
          <w:u w:val="single"/>
          <w:lang w:val="en-US"/>
        </w:rPr>
      </w:pPr>
    </w:p>
    <w:p w:rsidR="00B90727" w:rsidRPr="00871676" w:rsidRDefault="000D733B" w:rsidP="00871676">
      <w:pPr>
        <w:spacing w:line="480" w:lineRule="auto"/>
        <w:rPr>
          <w:rFonts w:ascii="Arial" w:hAnsi="Arial" w:cs="Arial"/>
          <w:vertAlign w:val="superscript"/>
          <w:lang w:val="en-US"/>
        </w:rPr>
      </w:pPr>
      <w:r w:rsidRPr="00871676">
        <w:rPr>
          <w:rFonts w:ascii="Arial" w:hAnsi="Arial" w:cs="Arial"/>
          <w:lang w:val="en-US"/>
        </w:rPr>
        <w:t>H</w:t>
      </w:r>
      <w:r w:rsidR="0071645C" w:rsidRPr="00871676">
        <w:rPr>
          <w:rFonts w:ascii="Arial" w:hAnsi="Arial" w:cs="Arial"/>
          <w:lang w:val="en-US"/>
        </w:rPr>
        <w:t xml:space="preserve"> Abdou</w:t>
      </w:r>
      <w:r w:rsidRPr="00871676">
        <w:rPr>
          <w:rFonts w:ascii="Arial" w:hAnsi="Arial" w:cs="Arial"/>
          <w:vertAlign w:val="superscript"/>
          <w:lang w:val="en-US"/>
        </w:rPr>
        <w:t>1*</w:t>
      </w:r>
      <w:r w:rsidR="0071645C" w:rsidRPr="00871676">
        <w:rPr>
          <w:rFonts w:ascii="Arial" w:hAnsi="Arial" w:cs="Arial"/>
          <w:lang w:val="en-US"/>
        </w:rPr>
        <w:t>,</w:t>
      </w:r>
      <w:r w:rsidRPr="00871676">
        <w:rPr>
          <w:rFonts w:ascii="Arial" w:hAnsi="Arial" w:cs="Arial"/>
          <w:lang w:val="en-US"/>
        </w:rPr>
        <w:t xml:space="preserve"> H</w:t>
      </w:r>
      <w:r w:rsidR="0071645C" w:rsidRPr="00871676">
        <w:rPr>
          <w:rFonts w:ascii="Arial" w:hAnsi="Arial" w:cs="Arial"/>
          <w:lang w:val="en-US"/>
        </w:rPr>
        <w:t xml:space="preserve"> Marichatou</w:t>
      </w:r>
      <w:r w:rsidRPr="00871676">
        <w:rPr>
          <w:rFonts w:ascii="Arial" w:hAnsi="Arial" w:cs="Arial"/>
          <w:vertAlign w:val="superscript"/>
          <w:lang w:val="en-US"/>
        </w:rPr>
        <w:t>1</w:t>
      </w:r>
      <w:r w:rsidRPr="00871676">
        <w:rPr>
          <w:rFonts w:ascii="Arial" w:hAnsi="Arial" w:cs="Arial"/>
          <w:lang w:val="en-US"/>
        </w:rPr>
        <w:t>, J-F</w:t>
      </w:r>
      <w:r w:rsidR="0071645C" w:rsidRPr="00871676">
        <w:rPr>
          <w:rFonts w:ascii="Arial" w:hAnsi="Arial" w:cs="Arial"/>
          <w:lang w:val="en-US"/>
        </w:rPr>
        <w:t xml:space="preserve"> Beckers</w:t>
      </w:r>
      <w:r w:rsidRPr="00871676">
        <w:rPr>
          <w:rFonts w:ascii="Arial" w:hAnsi="Arial" w:cs="Arial"/>
          <w:vertAlign w:val="superscript"/>
          <w:lang w:val="en-US"/>
        </w:rPr>
        <w:t>2</w:t>
      </w:r>
      <w:r w:rsidRPr="00871676">
        <w:rPr>
          <w:rFonts w:ascii="Arial" w:hAnsi="Arial" w:cs="Arial"/>
          <w:lang w:val="en-US"/>
        </w:rPr>
        <w:t>, I</w:t>
      </w:r>
      <w:r w:rsidR="0071645C" w:rsidRPr="00871676">
        <w:rPr>
          <w:rFonts w:ascii="Arial" w:hAnsi="Arial" w:cs="Arial"/>
          <w:lang w:val="en-US"/>
        </w:rPr>
        <w:t xml:space="preserve"> Dufrasne</w:t>
      </w:r>
      <w:r w:rsidR="0071645C" w:rsidRPr="00871676">
        <w:rPr>
          <w:rFonts w:ascii="Arial" w:hAnsi="Arial" w:cs="Arial"/>
          <w:vertAlign w:val="superscript"/>
          <w:lang w:val="en-US"/>
        </w:rPr>
        <w:t>2</w:t>
      </w:r>
      <w:r w:rsidR="00B6724E" w:rsidRPr="00871676">
        <w:rPr>
          <w:rFonts w:ascii="Arial" w:hAnsi="Arial" w:cs="Arial"/>
          <w:lang w:val="en-US"/>
        </w:rPr>
        <w:t xml:space="preserve"> and</w:t>
      </w:r>
      <w:r w:rsidRPr="00871676">
        <w:rPr>
          <w:rFonts w:ascii="Arial" w:hAnsi="Arial" w:cs="Arial"/>
          <w:lang w:val="en-US"/>
        </w:rPr>
        <w:t xml:space="preserve"> J-L</w:t>
      </w:r>
      <w:r w:rsidR="0071645C" w:rsidRPr="00871676">
        <w:rPr>
          <w:rFonts w:ascii="Arial" w:hAnsi="Arial" w:cs="Arial"/>
          <w:lang w:val="en-US"/>
        </w:rPr>
        <w:t xml:space="preserve"> Hornick</w:t>
      </w:r>
      <w:r w:rsidR="0071645C" w:rsidRPr="00871676">
        <w:rPr>
          <w:rFonts w:ascii="Arial" w:hAnsi="Arial" w:cs="Arial"/>
          <w:vertAlign w:val="superscript"/>
          <w:lang w:val="en-US"/>
        </w:rPr>
        <w:t>2</w:t>
      </w:r>
    </w:p>
    <w:p w:rsidR="0071645C" w:rsidRPr="00871676" w:rsidRDefault="004B298F" w:rsidP="00871676">
      <w:pPr>
        <w:spacing w:line="480" w:lineRule="auto"/>
        <w:jc w:val="both"/>
        <w:rPr>
          <w:rFonts w:ascii="Arial" w:hAnsi="Arial" w:cs="Arial"/>
          <w:lang w:val="en-US"/>
        </w:rPr>
      </w:pPr>
      <w:proofErr w:type="gramStart"/>
      <w:r w:rsidRPr="00871676">
        <w:rPr>
          <w:rFonts w:ascii="Arial" w:hAnsi="Arial" w:cs="Arial"/>
          <w:vertAlign w:val="superscript"/>
          <w:lang w:val="en-US"/>
        </w:rPr>
        <w:t>1*</w:t>
      </w:r>
      <w:r w:rsidR="004F6C71" w:rsidRPr="00871676">
        <w:rPr>
          <w:rFonts w:ascii="Arial" w:hAnsi="Arial" w:cs="Arial"/>
          <w:lang w:val="en-US"/>
        </w:rPr>
        <w:t xml:space="preserve">Faculty of Agriculture, </w:t>
      </w:r>
      <w:r w:rsidR="0071645C" w:rsidRPr="00871676">
        <w:rPr>
          <w:rFonts w:ascii="Arial" w:hAnsi="Arial" w:cs="Arial"/>
          <w:lang w:val="en-US"/>
        </w:rPr>
        <w:t xml:space="preserve">University Abdou Moumouni of Niamey, </w:t>
      </w:r>
      <w:r w:rsidR="00EF6963" w:rsidRPr="00871676">
        <w:rPr>
          <w:rFonts w:ascii="Arial" w:hAnsi="Arial" w:cs="Arial"/>
          <w:lang w:val="en-US"/>
        </w:rPr>
        <w:t>Niame</w:t>
      </w:r>
      <w:r w:rsidR="004F6C71" w:rsidRPr="00871676">
        <w:rPr>
          <w:rFonts w:ascii="Arial" w:hAnsi="Arial" w:cs="Arial"/>
          <w:lang w:val="en-US"/>
        </w:rPr>
        <w:t>y, Niger.</w:t>
      </w:r>
      <w:proofErr w:type="gramEnd"/>
    </w:p>
    <w:p w:rsidR="00B90727" w:rsidRPr="00871676" w:rsidRDefault="004B298F" w:rsidP="00871676">
      <w:pPr>
        <w:spacing w:line="480" w:lineRule="auto"/>
        <w:jc w:val="both"/>
        <w:rPr>
          <w:rFonts w:ascii="Arial" w:hAnsi="Arial" w:cs="Arial"/>
          <w:lang w:val="en-US"/>
        </w:rPr>
      </w:pPr>
      <w:proofErr w:type="gramStart"/>
      <w:r w:rsidRPr="00871676">
        <w:rPr>
          <w:rFonts w:ascii="Arial" w:hAnsi="Arial" w:cs="Arial"/>
          <w:vertAlign w:val="superscript"/>
          <w:lang w:val="en-US"/>
        </w:rPr>
        <w:t>2</w:t>
      </w:r>
      <w:r w:rsidR="0071645C" w:rsidRPr="00871676">
        <w:rPr>
          <w:rFonts w:ascii="Arial" w:hAnsi="Arial" w:cs="Arial"/>
          <w:lang w:val="en-US"/>
        </w:rPr>
        <w:t xml:space="preserve">Faculty of </w:t>
      </w:r>
      <w:r w:rsidR="0071645C" w:rsidRPr="00871676">
        <w:rPr>
          <w:rStyle w:val="hps"/>
          <w:rFonts w:ascii="Arial" w:hAnsi="Arial" w:cs="Arial"/>
          <w:lang w:val="en-US"/>
        </w:rPr>
        <w:t>Veterinary</w:t>
      </w:r>
      <w:r w:rsidR="000D733B" w:rsidRPr="00871676">
        <w:rPr>
          <w:rFonts w:ascii="Arial" w:hAnsi="Arial" w:cs="Arial"/>
          <w:lang w:val="en-US"/>
        </w:rPr>
        <w:t xml:space="preserve">, </w:t>
      </w:r>
      <w:r w:rsidR="000D733B" w:rsidRPr="00871676">
        <w:rPr>
          <w:rStyle w:val="hps"/>
          <w:rFonts w:ascii="Arial" w:hAnsi="Arial" w:cs="Arial"/>
          <w:lang w:val="en-US"/>
        </w:rPr>
        <w:t xml:space="preserve">University of Liege, </w:t>
      </w:r>
      <w:r w:rsidR="00205E6C" w:rsidRPr="00871676">
        <w:rPr>
          <w:rFonts w:ascii="Arial" w:hAnsi="Arial" w:cs="Arial"/>
          <w:lang w:val="en-US"/>
        </w:rPr>
        <w:t>Liege, Belgium.</w:t>
      </w:r>
      <w:proofErr w:type="gramEnd"/>
    </w:p>
    <w:p w:rsidR="00DC60C3" w:rsidRPr="00871676" w:rsidRDefault="00DC60C3" w:rsidP="00871676">
      <w:pPr>
        <w:spacing w:line="480" w:lineRule="auto"/>
        <w:jc w:val="both"/>
        <w:rPr>
          <w:rFonts w:ascii="Arial" w:hAnsi="Arial" w:cs="Arial"/>
          <w:lang w:val="en-US"/>
        </w:rPr>
      </w:pPr>
    </w:p>
    <w:p w:rsidR="00B90727" w:rsidRPr="00871676" w:rsidRDefault="00B6724E" w:rsidP="00871676">
      <w:pPr>
        <w:spacing w:line="480" w:lineRule="auto"/>
        <w:jc w:val="both"/>
        <w:rPr>
          <w:rFonts w:ascii="Arial" w:hAnsi="Arial" w:cs="Arial"/>
          <w:lang w:val="en-US"/>
        </w:rPr>
      </w:pPr>
      <w:r w:rsidRPr="00871676">
        <w:rPr>
          <w:rFonts w:ascii="Arial" w:hAnsi="Arial" w:cs="Arial"/>
          <w:lang w:val="en-US"/>
        </w:rPr>
        <w:t xml:space="preserve">Correspondence to: </w:t>
      </w:r>
      <w:r w:rsidR="00D579A9" w:rsidRPr="00871676">
        <w:rPr>
          <w:rFonts w:ascii="Arial" w:hAnsi="Arial" w:cs="Arial"/>
          <w:lang w:val="en-US"/>
        </w:rPr>
        <w:t>H Abdou</w:t>
      </w:r>
      <w:r w:rsidR="00F92D0C" w:rsidRPr="00871676">
        <w:rPr>
          <w:rFonts w:ascii="Arial" w:hAnsi="Arial" w:cs="Arial"/>
          <w:lang w:val="en-US"/>
        </w:rPr>
        <w:t xml:space="preserve">, </w:t>
      </w:r>
      <w:r w:rsidR="00D579A9" w:rsidRPr="00871676">
        <w:rPr>
          <w:rFonts w:ascii="Arial" w:hAnsi="Arial" w:cs="Arial"/>
          <w:lang w:val="en-US"/>
        </w:rPr>
        <w:t>Faculty of Agriculture, University Abdou Moumouni of Niamey, Niamey, Niger. E-mail: hanafiou82@yahoo.fr</w:t>
      </w:r>
    </w:p>
    <w:p w:rsidR="004E0CD6" w:rsidRPr="00871676" w:rsidRDefault="004E0CD6" w:rsidP="00871676">
      <w:pPr>
        <w:spacing w:line="480" w:lineRule="auto"/>
        <w:rPr>
          <w:rFonts w:ascii="Arial" w:hAnsi="Arial" w:cs="Arial"/>
          <w:lang w:val="en-US"/>
        </w:rPr>
      </w:pPr>
    </w:p>
    <w:p w:rsidR="00F374A6" w:rsidRPr="00871676" w:rsidRDefault="00F374A6" w:rsidP="00871676">
      <w:pPr>
        <w:spacing w:line="480" w:lineRule="auto"/>
        <w:rPr>
          <w:rFonts w:ascii="Arial" w:hAnsi="Arial" w:cs="Arial"/>
          <w:b/>
          <w:bCs/>
          <w:lang w:val="en-US"/>
        </w:rPr>
      </w:pPr>
    </w:p>
    <w:p w:rsidR="00851E28" w:rsidRPr="00871676" w:rsidRDefault="00851E28" w:rsidP="00871676">
      <w:pPr>
        <w:spacing w:line="480" w:lineRule="auto"/>
        <w:rPr>
          <w:rFonts w:ascii="Arial" w:hAnsi="Arial" w:cs="Arial"/>
          <w:b/>
          <w:bCs/>
          <w:lang w:val="en-US"/>
        </w:rPr>
      </w:pPr>
    </w:p>
    <w:p w:rsidR="00851E28" w:rsidRPr="00871676" w:rsidRDefault="00851E28" w:rsidP="00871676">
      <w:pPr>
        <w:spacing w:line="480" w:lineRule="auto"/>
        <w:rPr>
          <w:rFonts w:ascii="Arial" w:hAnsi="Arial" w:cs="Arial"/>
          <w:b/>
          <w:bCs/>
          <w:lang w:val="en-US"/>
        </w:rPr>
      </w:pPr>
    </w:p>
    <w:p w:rsidR="00851E28" w:rsidRPr="00871676" w:rsidRDefault="00851E28" w:rsidP="00871676">
      <w:pPr>
        <w:spacing w:line="480" w:lineRule="auto"/>
        <w:rPr>
          <w:rFonts w:ascii="Arial" w:hAnsi="Arial" w:cs="Arial"/>
          <w:b/>
          <w:bCs/>
          <w:lang w:val="en-US"/>
        </w:rPr>
      </w:pPr>
    </w:p>
    <w:p w:rsidR="00851E28" w:rsidRPr="00871676" w:rsidRDefault="00851E28" w:rsidP="00871676">
      <w:pPr>
        <w:spacing w:line="480" w:lineRule="auto"/>
        <w:rPr>
          <w:rFonts w:ascii="Arial" w:hAnsi="Arial" w:cs="Arial"/>
          <w:b/>
          <w:bCs/>
          <w:lang w:val="en-US"/>
        </w:rPr>
      </w:pPr>
    </w:p>
    <w:p w:rsidR="004B298F" w:rsidRPr="00871676" w:rsidRDefault="004B298F"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B6724E" w:rsidRPr="00871676" w:rsidRDefault="00B6724E" w:rsidP="00871676">
      <w:pPr>
        <w:spacing w:line="480" w:lineRule="auto"/>
        <w:rPr>
          <w:rFonts w:ascii="Arial" w:hAnsi="Arial" w:cs="Arial"/>
          <w:b/>
          <w:bCs/>
          <w:lang w:val="en-US"/>
        </w:rPr>
      </w:pPr>
    </w:p>
    <w:p w:rsidR="00D02F52" w:rsidRPr="00871676" w:rsidRDefault="00D02F52" w:rsidP="00871676">
      <w:pPr>
        <w:spacing w:line="480" w:lineRule="auto"/>
        <w:jc w:val="center"/>
        <w:rPr>
          <w:rFonts w:ascii="Arial" w:hAnsi="Arial" w:cs="Arial"/>
          <w:b/>
          <w:bCs/>
          <w:u w:val="single"/>
          <w:lang w:val="en-US"/>
        </w:rPr>
      </w:pPr>
    </w:p>
    <w:p w:rsidR="00D02F52" w:rsidRPr="00871676" w:rsidRDefault="00D02F52" w:rsidP="00871676">
      <w:pPr>
        <w:spacing w:line="480" w:lineRule="auto"/>
        <w:rPr>
          <w:rFonts w:ascii="Arial" w:hAnsi="Arial" w:cs="Arial"/>
          <w:b/>
          <w:bCs/>
          <w:lang w:val="en-US"/>
        </w:rPr>
      </w:pPr>
      <w:r w:rsidRPr="00871676">
        <w:rPr>
          <w:rFonts w:ascii="Arial" w:hAnsi="Arial" w:cs="Arial"/>
          <w:b/>
          <w:bCs/>
          <w:lang w:val="en-US"/>
        </w:rPr>
        <w:lastRenderedPageBreak/>
        <w:t>Abstract:</w:t>
      </w:r>
    </w:p>
    <w:p w:rsidR="00D02F52" w:rsidRPr="00871676" w:rsidRDefault="00D02F52" w:rsidP="00742EAC">
      <w:pPr>
        <w:autoSpaceDE w:val="0"/>
        <w:autoSpaceDN w:val="0"/>
        <w:adjustRightInd w:val="0"/>
        <w:jc w:val="both"/>
        <w:rPr>
          <w:rStyle w:val="hps"/>
          <w:rFonts w:ascii="Arial" w:hAnsi="Arial" w:cs="Arial"/>
          <w:lang w:val="fr-FR"/>
        </w:rPr>
      </w:pPr>
      <w:r w:rsidRPr="00871676">
        <w:rPr>
          <w:rStyle w:val="hps"/>
          <w:rFonts w:ascii="Arial" w:hAnsi="Arial" w:cs="Arial"/>
        </w:rPr>
        <w:t>This</w:t>
      </w:r>
      <w:r w:rsidRPr="00871676">
        <w:rPr>
          <w:rFonts w:ascii="Arial" w:hAnsi="Arial" w:cs="Arial"/>
          <w:lang w:val="en-US"/>
        </w:rPr>
        <w:t xml:space="preserve"> </w:t>
      </w:r>
      <w:r w:rsidRPr="00871676">
        <w:rPr>
          <w:rStyle w:val="hps"/>
          <w:rFonts w:ascii="Arial" w:hAnsi="Arial" w:cs="Arial"/>
        </w:rPr>
        <w:t>study</w:t>
      </w:r>
      <w:r w:rsidRPr="00871676">
        <w:rPr>
          <w:rFonts w:ascii="Arial" w:hAnsi="Arial" w:cs="Arial"/>
          <w:lang w:val="en-US"/>
        </w:rPr>
        <w:t xml:space="preserve"> </w:t>
      </w:r>
      <w:r w:rsidRPr="00871676">
        <w:rPr>
          <w:rStyle w:val="hps"/>
          <w:rFonts w:ascii="Arial" w:hAnsi="Arial" w:cs="Arial"/>
        </w:rPr>
        <w:t>aimed</w:t>
      </w:r>
      <w:r w:rsidRPr="00871676">
        <w:rPr>
          <w:rFonts w:ascii="Arial" w:hAnsi="Arial" w:cs="Arial"/>
          <w:lang w:val="en-US"/>
        </w:rPr>
        <w:t xml:space="preserve"> at comparing data obtained from Azawak zebu </w:t>
      </w:r>
      <w:r w:rsidRPr="00871676">
        <w:rPr>
          <w:rStyle w:val="hps"/>
          <w:rFonts w:ascii="Arial" w:hAnsi="Arial" w:cs="Arial"/>
        </w:rPr>
        <w:t>colostrum</w:t>
      </w:r>
      <w:r w:rsidRPr="00871676">
        <w:rPr>
          <w:rFonts w:ascii="Arial" w:hAnsi="Arial" w:cs="Arial"/>
          <w:lang w:val="en-US"/>
        </w:rPr>
        <w:t xml:space="preserve"> with literature data</w:t>
      </w:r>
      <w:r w:rsidR="0048002A" w:rsidRPr="00871676">
        <w:rPr>
          <w:rFonts w:ascii="Arial" w:hAnsi="Arial" w:cs="Arial"/>
          <w:lang w:val="en-US"/>
        </w:rPr>
        <w:t>.</w:t>
      </w:r>
      <w:r w:rsidRPr="00871676">
        <w:rPr>
          <w:rFonts w:ascii="Arial" w:hAnsi="Arial" w:cs="Arial"/>
          <w:lang w:val="en-US"/>
        </w:rPr>
        <w:t xml:space="preserve"> </w:t>
      </w:r>
      <w:r w:rsidRPr="00871676">
        <w:rPr>
          <w:rStyle w:val="hps"/>
          <w:rFonts w:ascii="Arial" w:hAnsi="Arial" w:cs="Arial"/>
        </w:rPr>
        <w:t xml:space="preserve">The comparison was performed </w:t>
      </w:r>
      <w:r w:rsidRPr="00871676">
        <w:rPr>
          <w:rFonts w:ascii="Arial" w:hAnsi="Arial" w:cs="Arial"/>
          <w:lang w:val="en-US"/>
        </w:rPr>
        <w:t>by a meta-analytical approach</w:t>
      </w:r>
      <w:r w:rsidRPr="00871676">
        <w:rPr>
          <w:rStyle w:val="hps"/>
          <w:rFonts w:ascii="Arial" w:hAnsi="Arial" w:cs="Arial"/>
        </w:rPr>
        <w:t>.</w:t>
      </w:r>
      <w:r w:rsidRPr="00871676">
        <w:rPr>
          <w:rStyle w:val="longtext"/>
          <w:rFonts w:ascii="Arial" w:hAnsi="Arial" w:cs="Arial"/>
          <w:color w:val="000000"/>
          <w:shd w:val="clear" w:color="auto" w:fill="FFFFFF"/>
          <w:lang w:val="en-US"/>
        </w:rPr>
        <w:t xml:space="preserve"> Colostrum samples were hand-collected after 5 h </w:t>
      </w:r>
      <w:r w:rsidRPr="00871676">
        <w:rPr>
          <w:rFonts w:ascii="Arial" w:hAnsi="Arial" w:cs="Arial"/>
          <w:lang w:val="en-US"/>
        </w:rPr>
        <w:t xml:space="preserve">from 7 Azawak cows </w:t>
      </w:r>
      <w:r w:rsidRPr="00871676">
        <w:rPr>
          <w:rStyle w:val="hps"/>
          <w:rFonts w:ascii="Arial" w:hAnsi="Arial" w:cs="Arial"/>
        </w:rPr>
        <w:t>at</w:t>
      </w:r>
      <w:r w:rsidRPr="00871676">
        <w:rPr>
          <w:rFonts w:ascii="Arial" w:hAnsi="Arial" w:cs="Arial"/>
          <w:lang w:val="en-US"/>
        </w:rPr>
        <w:t xml:space="preserve"> </w:t>
      </w:r>
      <w:r w:rsidRPr="00871676">
        <w:rPr>
          <w:rStyle w:val="hps"/>
          <w:rFonts w:ascii="Arial" w:hAnsi="Arial" w:cs="Arial"/>
        </w:rPr>
        <w:t>calving</w:t>
      </w:r>
      <w:r w:rsidRPr="00871676">
        <w:rPr>
          <w:rFonts w:ascii="Arial" w:hAnsi="Arial" w:cs="Arial"/>
          <w:lang w:val="en-US"/>
        </w:rPr>
        <w:t xml:space="preserve"> </w:t>
      </w:r>
      <w:r w:rsidRPr="00871676">
        <w:rPr>
          <w:rStyle w:val="hps"/>
          <w:rFonts w:ascii="Arial" w:hAnsi="Arial" w:cs="Arial"/>
        </w:rPr>
        <w:t xml:space="preserve">between </w:t>
      </w:r>
      <w:r w:rsidRPr="005C7E47">
        <w:rPr>
          <w:rStyle w:val="hps"/>
          <w:rFonts w:ascii="Arial" w:hAnsi="Arial" w:cs="Arial"/>
        </w:rPr>
        <w:t>August 27, to September 10,</w:t>
      </w:r>
      <w:r w:rsidRPr="005C7E47">
        <w:rPr>
          <w:rStyle w:val="hps"/>
          <w:rFonts w:ascii="Arial" w:hAnsi="Arial" w:cs="Arial"/>
          <w:vertAlign w:val="superscript"/>
        </w:rPr>
        <w:t xml:space="preserve"> </w:t>
      </w:r>
      <w:r w:rsidRPr="005C7E47">
        <w:rPr>
          <w:rStyle w:val="hps"/>
          <w:rFonts w:ascii="Arial" w:hAnsi="Arial" w:cs="Arial"/>
        </w:rPr>
        <w:t>2009</w:t>
      </w:r>
      <w:r w:rsidRPr="00871676">
        <w:rPr>
          <w:rStyle w:val="hps"/>
          <w:rFonts w:ascii="Arial" w:hAnsi="Arial" w:cs="Arial"/>
        </w:rPr>
        <w:t xml:space="preserve"> </w:t>
      </w:r>
      <w:r w:rsidRPr="00871676">
        <w:rPr>
          <w:rStyle w:val="longtext"/>
          <w:rFonts w:ascii="Arial" w:hAnsi="Arial" w:cs="Arial"/>
          <w:color w:val="000000"/>
          <w:shd w:val="clear" w:color="auto" w:fill="FFFFFF"/>
          <w:lang w:val="en-US"/>
        </w:rPr>
        <w:t xml:space="preserve">in the Sahel. For data from literature, </w:t>
      </w:r>
      <w:r w:rsidRPr="00871676">
        <w:rPr>
          <w:rStyle w:val="hps"/>
          <w:rFonts w:ascii="Arial" w:hAnsi="Arial" w:cs="Arial"/>
        </w:rPr>
        <w:t xml:space="preserve">twenty </w:t>
      </w:r>
      <w:r w:rsidRPr="005C7E47">
        <w:rPr>
          <w:rStyle w:val="hps"/>
          <w:rFonts w:ascii="Arial" w:hAnsi="Arial" w:cs="Arial"/>
        </w:rPr>
        <w:t>one (21) references</w:t>
      </w:r>
      <w:r w:rsidRPr="00871676">
        <w:rPr>
          <w:rStyle w:val="hps"/>
          <w:rFonts w:ascii="Arial" w:hAnsi="Arial" w:cs="Arial"/>
        </w:rPr>
        <w:t xml:space="preserve"> were identified</w:t>
      </w:r>
      <w:r w:rsidRPr="00871676">
        <w:rPr>
          <w:rFonts w:ascii="Arial" w:hAnsi="Arial" w:cs="Arial"/>
          <w:lang w:val="en-US"/>
        </w:rPr>
        <w:t xml:space="preserve"> </w:t>
      </w:r>
      <w:r w:rsidRPr="00871676">
        <w:rPr>
          <w:rStyle w:val="hps"/>
          <w:rFonts w:ascii="Arial" w:hAnsi="Arial" w:cs="Arial"/>
        </w:rPr>
        <w:t xml:space="preserve">in the following </w:t>
      </w:r>
      <w:r w:rsidRPr="00871676">
        <w:rPr>
          <w:rFonts w:ascii="Arial" w:hAnsi="Arial" w:cs="Arial"/>
          <w:lang w:val="en-US"/>
        </w:rPr>
        <w:t xml:space="preserve">analytical </w:t>
      </w:r>
      <w:r w:rsidRPr="00871676">
        <w:rPr>
          <w:rStyle w:val="hps"/>
          <w:rFonts w:ascii="Arial" w:hAnsi="Arial" w:cs="Arial"/>
        </w:rPr>
        <w:t>databases</w:t>
      </w:r>
      <w:r w:rsidRPr="00871676">
        <w:rPr>
          <w:rFonts w:ascii="Arial" w:hAnsi="Arial" w:cs="Arial"/>
          <w:lang w:val="en-US"/>
        </w:rPr>
        <w:t xml:space="preserve">: PubMed, </w:t>
      </w:r>
      <w:r w:rsidRPr="00871676">
        <w:rPr>
          <w:rStyle w:val="hps"/>
          <w:rFonts w:ascii="Arial" w:hAnsi="Arial" w:cs="Arial"/>
        </w:rPr>
        <w:t>Science</w:t>
      </w:r>
      <w:r w:rsidRPr="00871676">
        <w:rPr>
          <w:rFonts w:ascii="Arial" w:hAnsi="Arial" w:cs="Arial"/>
          <w:lang w:val="en-US"/>
        </w:rPr>
        <w:t xml:space="preserve"> </w:t>
      </w:r>
      <w:r w:rsidRPr="00871676">
        <w:rPr>
          <w:rStyle w:val="hps"/>
          <w:rFonts w:ascii="Arial" w:hAnsi="Arial" w:cs="Arial"/>
        </w:rPr>
        <w:t>Direct</w:t>
      </w:r>
      <w:r w:rsidRPr="00871676">
        <w:rPr>
          <w:rFonts w:ascii="Arial" w:hAnsi="Arial" w:cs="Arial"/>
          <w:lang w:val="en-US"/>
        </w:rPr>
        <w:t xml:space="preserve">, </w:t>
      </w:r>
      <w:r w:rsidRPr="00871676">
        <w:rPr>
          <w:rStyle w:val="hps"/>
          <w:rFonts w:ascii="Arial" w:hAnsi="Arial" w:cs="Arial"/>
        </w:rPr>
        <w:t>Google</w:t>
      </w:r>
      <w:r w:rsidRPr="00871676">
        <w:rPr>
          <w:rFonts w:ascii="Arial" w:hAnsi="Arial" w:cs="Arial"/>
          <w:lang w:val="en-US"/>
        </w:rPr>
        <w:t xml:space="preserve"> </w:t>
      </w:r>
      <w:r w:rsidRPr="00871676">
        <w:rPr>
          <w:rStyle w:val="hps"/>
          <w:rFonts w:ascii="Arial" w:hAnsi="Arial" w:cs="Arial"/>
        </w:rPr>
        <w:t>scholar, Collection from University of Liege. The</w:t>
      </w:r>
      <w:r w:rsidRPr="00871676">
        <w:rPr>
          <w:rFonts w:ascii="Arial" w:hAnsi="Arial" w:cs="Arial"/>
          <w:lang w:val="en-US"/>
        </w:rPr>
        <w:t xml:space="preserve"> </w:t>
      </w:r>
      <w:r w:rsidRPr="00871676">
        <w:rPr>
          <w:rStyle w:val="hps"/>
          <w:rFonts w:ascii="Arial" w:hAnsi="Arial" w:cs="Arial"/>
        </w:rPr>
        <w:t>references were selected</w:t>
      </w:r>
      <w:r w:rsidRPr="00871676">
        <w:rPr>
          <w:rFonts w:ascii="Arial" w:hAnsi="Arial" w:cs="Arial"/>
          <w:lang w:val="en-US"/>
        </w:rPr>
        <w:t xml:space="preserve"> according to </w:t>
      </w:r>
      <w:r w:rsidRPr="00871676">
        <w:rPr>
          <w:rStyle w:val="hps"/>
          <w:rFonts w:ascii="Arial" w:hAnsi="Arial" w:cs="Arial"/>
        </w:rPr>
        <w:t>the</w:t>
      </w:r>
      <w:r w:rsidRPr="00871676">
        <w:rPr>
          <w:rFonts w:ascii="Arial" w:hAnsi="Arial" w:cs="Arial"/>
          <w:lang w:val="en-US"/>
        </w:rPr>
        <w:t xml:space="preserve"> </w:t>
      </w:r>
      <w:r w:rsidRPr="00871676">
        <w:rPr>
          <w:rStyle w:val="hps"/>
          <w:rFonts w:ascii="Arial" w:hAnsi="Arial" w:cs="Arial"/>
        </w:rPr>
        <w:t>following</w:t>
      </w:r>
      <w:r w:rsidRPr="00871676">
        <w:rPr>
          <w:rFonts w:ascii="Arial" w:hAnsi="Arial" w:cs="Arial"/>
          <w:lang w:val="en-US"/>
        </w:rPr>
        <w:t xml:space="preserve"> two </w:t>
      </w:r>
      <w:r w:rsidRPr="00871676">
        <w:rPr>
          <w:rStyle w:val="hps"/>
          <w:rFonts w:ascii="Arial" w:hAnsi="Arial" w:cs="Arial"/>
        </w:rPr>
        <w:t>criteria</w:t>
      </w:r>
      <w:r w:rsidRPr="00871676">
        <w:rPr>
          <w:rStyle w:val="hps"/>
          <w:rFonts w:ascii="Arial" w:hAnsi="Arial" w:cs="Arial"/>
          <w:color w:val="333333"/>
        </w:rPr>
        <w:t xml:space="preserve">: i) </w:t>
      </w:r>
      <w:r w:rsidRPr="00871676">
        <w:rPr>
          <w:rStyle w:val="hps"/>
          <w:rFonts w:ascii="Arial" w:hAnsi="Arial" w:cs="Arial"/>
        </w:rPr>
        <w:t>only</w:t>
      </w:r>
      <w:r w:rsidRPr="00871676">
        <w:rPr>
          <w:rFonts w:ascii="Arial" w:hAnsi="Arial" w:cs="Arial"/>
          <w:lang w:val="en-US"/>
        </w:rPr>
        <w:t xml:space="preserve"> </w:t>
      </w:r>
      <w:r w:rsidRPr="00871676">
        <w:rPr>
          <w:rStyle w:val="hps"/>
          <w:rFonts w:ascii="Arial" w:hAnsi="Arial" w:cs="Arial"/>
        </w:rPr>
        <w:t>studies reported on bovine colostrum were used irrespective of breeds, and ii) among the</w:t>
      </w:r>
      <w:r w:rsidRPr="00871676">
        <w:rPr>
          <w:rFonts w:ascii="Arial" w:hAnsi="Arial" w:cs="Arial"/>
          <w:lang w:val="en-US"/>
        </w:rPr>
        <w:t xml:space="preserve"> </w:t>
      </w:r>
      <w:r w:rsidRPr="00871676">
        <w:rPr>
          <w:rStyle w:val="hps"/>
          <w:rFonts w:ascii="Arial" w:hAnsi="Arial" w:cs="Arial"/>
        </w:rPr>
        <w:t>selected</w:t>
      </w:r>
      <w:r w:rsidRPr="00871676">
        <w:rPr>
          <w:rFonts w:ascii="Arial" w:hAnsi="Arial" w:cs="Arial"/>
          <w:lang w:val="en-US"/>
        </w:rPr>
        <w:t xml:space="preserve"> </w:t>
      </w:r>
      <w:r w:rsidRPr="00871676">
        <w:rPr>
          <w:rStyle w:val="hps"/>
          <w:rFonts w:ascii="Arial" w:hAnsi="Arial" w:cs="Arial"/>
        </w:rPr>
        <w:t>studies,</w:t>
      </w:r>
      <w:r w:rsidRPr="00871676">
        <w:rPr>
          <w:rFonts w:ascii="Arial" w:hAnsi="Arial" w:cs="Arial"/>
          <w:lang w:val="en-US"/>
        </w:rPr>
        <w:t xml:space="preserve"> </w:t>
      </w:r>
      <w:r w:rsidRPr="00871676">
        <w:rPr>
          <w:rStyle w:val="hps"/>
          <w:rFonts w:ascii="Arial" w:hAnsi="Arial" w:cs="Arial"/>
        </w:rPr>
        <w:t>those not providing</w:t>
      </w:r>
      <w:r w:rsidRPr="00871676">
        <w:rPr>
          <w:rFonts w:ascii="Arial" w:hAnsi="Arial" w:cs="Arial"/>
          <w:lang w:val="en-US"/>
        </w:rPr>
        <w:t xml:space="preserve"> </w:t>
      </w:r>
      <w:r w:rsidRPr="00871676">
        <w:rPr>
          <w:rStyle w:val="hps"/>
          <w:rFonts w:ascii="Arial" w:hAnsi="Arial" w:cs="Arial"/>
        </w:rPr>
        <w:t>complete</w:t>
      </w:r>
      <w:r w:rsidRPr="00871676">
        <w:rPr>
          <w:rFonts w:ascii="Arial" w:hAnsi="Arial" w:cs="Arial"/>
          <w:lang w:val="en-US"/>
        </w:rPr>
        <w:t xml:space="preserve"> </w:t>
      </w:r>
      <w:r w:rsidRPr="00871676">
        <w:rPr>
          <w:rStyle w:val="hps"/>
          <w:rFonts w:ascii="Arial" w:hAnsi="Arial" w:cs="Arial"/>
        </w:rPr>
        <w:t>information to</w:t>
      </w:r>
      <w:r w:rsidRPr="00871676">
        <w:rPr>
          <w:rFonts w:ascii="Arial" w:hAnsi="Arial" w:cs="Arial"/>
          <w:lang w:val="en-US"/>
        </w:rPr>
        <w:t xml:space="preserve"> allow </w:t>
      </w:r>
      <w:r w:rsidRPr="00871676">
        <w:rPr>
          <w:rStyle w:val="hps"/>
          <w:rFonts w:ascii="Arial" w:hAnsi="Arial" w:cs="Arial"/>
        </w:rPr>
        <w:t>meta-analytical calculation were excluded.</w:t>
      </w:r>
      <w:r w:rsidRPr="00871676">
        <w:rPr>
          <w:rFonts w:ascii="Arial" w:hAnsi="Arial" w:cs="Arial"/>
          <w:lang w:val="en-US"/>
        </w:rPr>
        <w:t xml:space="preserve"> </w:t>
      </w:r>
      <w:r w:rsidRPr="00871676">
        <w:rPr>
          <w:rStyle w:val="longtext"/>
          <w:rFonts w:ascii="Arial" w:hAnsi="Arial" w:cs="Arial"/>
          <w:color w:val="000000"/>
          <w:shd w:val="clear" w:color="auto" w:fill="FFFFFF"/>
          <w:lang w:val="en-US"/>
        </w:rPr>
        <w:t>Samples were analyzed for immunoglobulin</w:t>
      </w:r>
      <w:r w:rsidR="0048002A" w:rsidRPr="00871676">
        <w:rPr>
          <w:rStyle w:val="longtext"/>
          <w:rFonts w:ascii="Arial" w:hAnsi="Arial" w:cs="Arial"/>
          <w:color w:val="000000"/>
          <w:shd w:val="clear" w:color="auto" w:fill="FFFFFF"/>
          <w:lang w:val="en-US"/>
        </w:rPr>
        <w:t>s</w:t>
      </w:r>
      <w:r w:rsidR="005C7E47">
        <w:rPr>
          <w:rStyle w:val="longtext"/>
          <w:rFonts w:ascii="Arial" w:hAnsi="Arial" w:cs="Arial"/>
          <w:color w:val="000000"/>
          <w:shd w:val="clear" w:color="auto" w:fill="FFFFFF"/>
          <w:lang w:val="en-US"/>
        </w:rPr>
        <w:t xml:space="preserve"> (IgG, IgM, IgA)</w:t>
      </w:r>
      <w:r w:rsidRPr="00871676">
        <w:rPr>
          <w:rStyle w:val="longtext"/>
          <w:rFonts w:ascii="Arial" w:hAnsi="Arial" w:cs="Arial"/>
          <w:color w:val="000000"/>
          <w:shd w:val="clear" w:color="auto" w:fill="FFFFFF"/>
          <w:lang w:val="en-US"/>
        </w:rPr>
        <w:t>, lactoferrin, and chemical compositi</w:t>
      </w:r>
      <w:bookmarkStart w:id="0" w:name="_GoBack"/>
      <w:bookmarkEnd w:id="0"/>
      <w:r w:rsidRPr="00871676">
        <w:rPr>
          <w:rStyle w:val="longtext"/>
          <w:rFonts w:ascii="Arial" w:hAnsi="Arial" w:cs="Arial"/>
          <w:color w:val="000000"/>
          <w:shd w:val="clear" w:color="auto" w:fill="FFFFFF"/>
          <w:lang w:val="en-US"/>
        </w:rPr>
        <w:t>on (</w:t>
      </w:r>
      <w:r w:rsidRPr="005C7E47">
        <w:rPr>
          <w:rStyle w:val="longtext"/>
          <w:rFonts w:ascii="Arial" w:hAnsi="Arial" w:cs="Arial"/>
          <w:color w:val="000000"/>
          <w:shd w:val="clear" w:color="auto" w:fill="FFFFFF"/>
          <w:lang w:val="en-US"/>
        </w:rPr>
        <w:t>dry mater, protein, fat, lactose, ash, Ca, P, NA, K, Mg</w:t>
      </w:r>
      <w:r w:rsidRPr="00871676">
        <w:rPr>
          <w:rStyle w:val="longtext"/>
          <w:rFonts w:ascii="Arial" w:hAnsi="Arial" w:cs="Arial"/>
          <w:color w:val="000000"/>
          <w:shd w:val="clear" w:color="auto" w:fill="FFFFFF"/>
          <w:lang w:val="en-US"/>
        </w:rPr>
        <w:t xml:space="preserve">). The mean levels of IgG, IgM, dry matter, protein and fat </w:t>
      </w:r>
      <w:r w:rsidRPr="00871676">
        <w:rPr>
          <w:rStyle w:val="hps"/>
          <w:rFonts w:ascii="Arial" w:hAnsi="Arial" w:cs="Arial"/>
        </w:rPr>
        <w:t>for Azawak</w:t>
      </w:r>
      <w:r w:rsidRPr="00871676">
        <w:rPr>
          <w:rFonts w:ascii="Arial" w:hAnsi="Arial" w:cs="Arial"/>
          <w:lang w:val="en-US"/>
        </w:rPr>
        <w:t xml:space="preserve"> cows were lower</w:t>
      </w:r>
      <w:r w:rsidRPr="00871676">
        <w:rPr>
          <w:rStyle w:val="hps"/>
          <w:rFonts w:ascii="Arial" w:hAnsi="Arial" w:cs="Arial"/>
        </w:rPr>
        <w:t xml:space="preserve"> (</w:t>
      </w:r>
      <w:r w:rsidRPr="00871676">
        <w:rPr>
          <w:rStyle w:val="longtext"/>
          <w:rFonts w:ascii="Arial" w:hAnsi="Arial" w:cs="Arial"/>
          <w:lang w:val="en-US"/>
        </w:rPr>
        <w:t xml:space="preserve">P ˂ 0.001) </w:t>
      </w:r>
      <w:r w:rsidRPr="00871676">
        <w:rPr>
          <w:rStyle w:val="hps"/>
          <w:rFonts w:ascii="Arial" w:hAnsi="Arial" w:cs="Arial"/>
        </w:rPr>
        <w:t>than those obtained</w:t>
      </w:r>
      <w:r w:rsidRPr="00871676">
        <w:rPr>
          <w:rFonts w:ascii="Arial" w:hAnsi="Arial" w:cs="Arial"/>
          <w:lang w:val="en-US"/>
        </w:rPr>
        <w:t xml:space="preserve"> </w:t>
      </w:r>
      <w:r w:rsidRPr="00871676">
        <w:rPr>
          <w:rStyle w:val="hps"/>
          <w:rFonts w:ascii="Arial" w:hAnsi="Arial" w:cs="Arial"/>
        </w:rPr>
        <w:t>in other</w:t>
      </w:r>
      <w:r w:rsidRPr="00871676">
        <w:rPr>
          <w:rFonts w:ascii="Arial" w:hAnsi="Arial" w:cs="Arial"/>
          <w:lang w:val="en-US"/>
        </w:rPr>
        <w:t xml:space="preserve"> </w:t>
      </w:r>
      <w:r w:rsidRPr="00871676">
        <w:rPr>
          <w:rStyle w:val="hps"/>
          <w:rFonts w:ascii="Arial" w:hAnsi="Arial" w:cs="Arial"/>
        </w:rPr>
        <w:t>breeds; however colostrum from the Azawak was higher in IgA but the difference was not significant. For lactose and ash,</w:t>
      </w:r>
      <w:r w:rsidRPr="00871676">
        <w:rPr>
          <w:rFonts w:ascii="Arial" w:hAnsi="Arial" w:cs="Arial"/>
          <w:lang w:val="en-US"/>
        </w:rPr>
        <w:t xml:space="preserve"> mean </w:t>
      </w:r>
      <w:r w:rsidRPr="00871676">
        <w:rPr>
          <w:rStyle w:val="hps"/>
          <w:rFonts w:ascii="Arial" w:hAnsi="Arial" w:cs="Arial"/>
        </w:rPr>
        <w:t>values for Azawak cows were higher</w:t>
      </w:r>
      <w:r w:rsidRPr="00871676">
        <w:rPr>
          <w:rFonts w:ascii="Arial" w:hAnsi="Arial" w:cs="Arial"/>
          <w:lang w:val="en-US"/>
        </w:rPr>
        <w:t xml:space="preserve"> </w:t>
      </w:r>
      <w:r w:rsidRPr="00871676">
        <w:rPr>
          <w:rStyle w:val="hps"/>
          <w:rFonts w:ascii="Arial" w:hAnsi="Arial" w:cs="Arial"/>
        </w:rPr>
        <w:t>(</w:t>
      </w:r>
      <w:r w:rsidRPr="00871676">
        <w:rPr>
          <w:rFonts w:ascii="Arial" w:hAnsi="Arial" w:cs="Arial"/>
          <w:lang w:val="en-US"/>
        </w:rPr>
        <w:t>P ˂ 0.001) than those from the literature.</w:t>
      </w:r>
      <w:r w:rsidRPr="00871676">
        <w:rPr>
          <w:rStyle w:val="hps"/>
          <w:rFonts w:ascii="Arial" w:hAnsi="Arial" w:cs="Arial"/>
        </w:rPr>
        <w:t xml:space="preserve"> Contents of Ca, P, Na and Mg in Azawak bovine colostrum were significantly higher</w:t>
      </w:r>
      <w:r w:rsidRPr="00871676">
        <w:rPr>
          <w:rStyle w:val="longtext"/>
          <w:rFonts w:ascii="Arial" w:hAnsi="Arial" w:cs="Arial"/>
          <w:lang w:val="en-US"/>
        </w:rPr>
        <w:t xml:space="preserve"> (P ˂ 0.001</w:t>
      </w:r>
      <w:r w:rsidRPr="00871676">
        <w:rPr>
          <w:rStyle w:val="hps"/>
          <w:rFonts w:ascii="Arial" w:hAnsi="Arial" w:cs="Arial"/>
        </w:rPr>
        <w:t>) than the mean levels in form the literature data.</w:t>
      </w:r>
      <w:r w:rsidRPr="00871676">
        <w:rPr>
          <w:rFonts w:ascii="Arial" w:hAnsi="Arial" w:cs="Arial"/>
          <w:lang w:val="en-US"/>
        </w:rPr>
        <w:t xml:space="preserve"> In conclusion, the colostrum from Azawak cows appears to be lower in most immunoglobulins, in fat and in protein than the values reported in the literature, but higher in lactose and minerals. This could be an adaptation to sahelian contraints.</w:t>
      </w:r>
    </w:p>
    <w:p w:rsidR="00D02F52" w:rsidRPr="00871676" w:rsidRDefault="00D02F52" w:rsidP="00742EAC">
      <w:pPr>
        <w:jc w:val="both"/>
        <w:rPr>
          <w:rStyle w:val="hps"/>
          <w:rFonts w:ascii="Arial" w:hAnsi="Arial" w:cs="Arial"/>
          <w:b/>
        </w:rPr>
      </w:pPr>
    </w:p>
    <w:p w:rsidR="00D02F52" w:rsidRPr="00871676" w:rsidRDefault="00D02F52" w:rsidP="00742EAC">
      <w:pPr>
        <w:jc w:val="both"/>
        <w:rPr>
          <w:rFonts w:ascii="Arial" w:hAnsi="Arial" w:cs="Arial"/>
          <w:lang w:val="en-US"/>
        </w:rPr>
      </w:pPr>
      <w:r w:rsidRPr="00871676">
        <w:rPr>
          <w:rFonts w:ascii="Arial" w:hAnsi="Arial" w:cs="Arial"/>
          <w:lang w:val="en-US"/>
        </w:rPr>
        <w:t>Keywords: Azawak, bovine breeds; colostrum; chemical composition; immunoglobulin.</w:t>
      </w:r>
    </w:p>
    <w:p w:rsidR="00D44E19" w:rsidRPr="00871676" w:rsidRDefault="00D44E19" w:rsidP="00742EAC">
      <w:pPr>
        <w:jc w:val="both"/>
        <w:rPr>
          <w:rStyle w:val="longtext"/>
          <w:rFonts w:ascii="Arial" w:hAnsi="Arial" w:cs="Arial"/>
          <w:shd w:val="clear" w:color="auto" w:fill="FFFFFF"/>
        </w:rPr>
      </w:pPr>
    </w:p>
    <w:p w:rsidR="00742EAC" w:rsidRDefault="00742EAC" w:rsidP="00871676">
      <w:pPr>
        <w:spacing w:line="480" w:lineRule="auto"/>
        <w:jc w:val="both"/>
        <w:rPr>
          <w:rStyle w:val="longtext"/>
          <w:rFonts w:ascii="Arial" w:hAnsi="Arial" w:cs="Arial"/>
          <w:shd w:val="clear" w:color="auto" w:fill="FFFFFF"/>
        </w:rPr>
      </w:pPr>
    </w:p>
    <w:p w:rsidR="00D02F52" w:rsidRPr="00871676" w:rsidRDefault="00D02F52" w:rsidP="00742EAC">
      <w:pPr>
        <w:jc w:val="both"/>
        <w:rPr>
          <w:rStyle w:val="longtext"/>
          <w:rFonts w:ascii="Arial" w:hAnsi="Arial" w:cs="Arial"/>
          <w:shd w:val="clear" w:color="auto" w:fill="FFFFFF"/>
        </w:rPr>
      </w:pPr>
      <w:r w:rsidRPr="00871676">
        <w:rPr>
          <w:rStyle w:val="longtext"/>
          <w:rFonts w:ascii="Arial" w:hAnsi="Arial" w:cs="Arial"/>
          <w:shd w:val="clear" w:color="auto" w:fill="FFFFFF"/>
        </w:rPr>
        <w:t>Résumé:</w:t>
      </w:r>
    </w:p>
    <w:p w:rsidR="00D02F52" w:rsidRPr="00871676" w:rsidRDefault="00D02F52" w:rsidP="00742EAC">
      <w:pPr>
        <w:autoSpaceDE w:val="0"/>
        <w:autoSpaceDN w:val="0"/>
        <w:adjustRightInd w:val="0"/>
        <w:jc w:val="both"/>
        <w:rPr>
          <w:rStyle w:val="longtext"/>
          <w:rFonts w:ascii="Arial" w:eastAsiaTheme="minorHAnsi" w:hAnsi="Arial" w:cs="Arial"/>
          <w:color w:val="222222"/>
          <w:shd w:val="clear" w:color="auto" w:fill="FFFFFF"/>
        </w:rPr>
      </w:pPr>
      <w:r w:rsidRPr="00871676">
        <w:rPr>
          <w:rStyle w:val="longtext"/>
          <w:rFonts w:ascii="Arial" w:hAnsi="Arial" w:cs="Arial"/>
          <w:color w:val="222222"/>
        </w:rPr>
        <w:t xml:space="preserve">Ce travail vise à comparer les données obtenues avec le colostrum du zébu Azawak à celles obtenues dans la littérature aux fins d'une utilisation hétérologue chez les petits ruminants, et ceci en utilisant une approche méta-analytique. </w:t>
      </w:r>
      <w:r w:rsidRPr="00871676">
        <w:rPr>
          <w:rStyle w:val="longtext"/>
          <w:rFonts w:ascii="Arial" w:hAnsi="Arial" w:cs="Arial"/>
          <w:color w:val="222222"/>
          <w:shd w:val="clear" w:color="auto" w:fill="FFFFFF"/>
        </w:rPr>
        <w:t xml:space="preserve">Des échantillons de colostrum ont été récoltés par traite manuelle au cours des vêlages entre le 27 août et le 10 septembre 2009 dans le Sahel, à partir de 7 zébus Azawak. Pour les données de la littérature, vingt et </w:t>
      </w:r>
      <w:r w:rsidRPr="00DD4667">
        <w:rPr>
          <w:rStyle w:val="longtext"/>
          <w:rFonts w:ascii="Arial" w:hAnsi="Arial" w:cs="Arial"/>
          <w:color w:val="222222"/>
          <w:shd w:val="clear" w:color="auto" w:fill="FFFFFF"/>
        </w:rPr>
        <w:t>un (21) des références</w:t>
      </w:r>
      <w:r w:rsidRPr="00871676">
        <w:rPr>
          <w:rStyle w:val="longtext"/>
          <w:rFonts w:ascii="Arial" w:hAnsi="Arial" w:cs="Arial"/>
          <w:color w:val="222222"/>
          <w:shd w:val="clear" w:color="auto" w:fill="FFFFFF"/>
        </w:rPr>
        <w:t xml:space="preserve"> ont été identifiées dans les bases de données analytiques (PubMed, Science Direct, Google Scholar, Collection de l'Université de Liège). Les références ont été sélectionnées selon les deux critères suivants: i) les études rapportées sur le colostrum bovin ont été utilisées sans distinction de races, et II) parmi les études sélectionnées celles ne comportant pas des informations complètes pour permettre le calcul méta-analyse ont été exclues. </w:t>
      </w:r>
      <w:r w:rsidRPr="00871676">
        <w:rPr>
          <w:rStyle w:val="longtext"/>
          <w:rFonts w:ascii="Arial" w:hAnsi="Arial" w:cs="Arial"/>
          <w:color w:val="222222"/>
        </w:rPr>
        <w:t>Les échantillons ont été analysés pour immunoglobulines</w:t>
      </w:r>
      <w:r w:rsidR="00DD4667">
        <w:rPr>
          <w:rStyle w:val="longtext"/>
          <w:rFonts w:ascii="Arial" w:hAnsi="Arial" w:cs="Arial"/>
          <w:color w:val="222222"/>
        </w:rPr>
        <w:t xml:space="preserve"> (</w:t>
      </w:r>
      <w:r w:rsidR="00DD4667" w:rsidRPr="00DD4667">
        <w:rPr>
          <w:rStyle w:val="longtext"/>
          <w:rFonts w:ascii="Arial" w:hAnsi="Arial" w:cs="Arial"/>
          <w:color w:val="222222"/>
        </w:rPr>
        <w:t>IgG, IgM, IgA)</w:t>
      </w:r>
      <w:r w:rsidRPr="00871676">
        <w:rPr>
          <w:rStyle w:val="longtext"/>
          <w:rFonts w:ascii="Arial" w:hAnsi="Arial" w:cs="Arial"/>
          <w:color w:val="222222"/>
        </w:rPr>
        <w:t>, lactoferrine, et la composition chimique</w:t>
      </w:r>
      <w:r w:rsidR="00DD4667">
        <w:rPr>
          <w:rStyle w:val="longtext"/>
          <w:rFonts w:ascii="Arial" w:hAnsi="Arial" w:cs="Arial"/>
          <w:color w:val="222222"/>
        </w:rPr>
        <w:t xml:space="preserve"> (</w:t>
      </w:r>
      <w:r w:rsidR="00DD4667" w:rsidRPr="00DD4667">
        <w:rPr>
          <w:rStyle w:val="longtext"/>
          <w:rFonts w:ascii="Arial" w:hAnsi="Arial" w:cs="Arial"/>
          <w:color w:val="222222"/>
        </w:rPr>
        <w:t>matière sèche, protéines, lipide, lactose, cendre brute, calcium, phosphore, sodium, potassium, magnésium)</w:t>
      </w:r>
      <w:r w:rsidRPr="00DD4667">
        <w:rPr>
          <w:rStyle w:val="longtext"/>
          <w:rFonts w:ascii="Arial" w:hAnsi="Arial" w:cs="Arial"/>
          <w:color w:val="222222"/>
        </w:rPr>
        <w:t>.</w:t>
      </w:r>
      <w:r w:rsidRPr="00871676">
        <w:rPr>
          <w:rStyle w:val="longtext"/>
          <w:rFonts w:ascii="Arial" w:hAnsi="Arial" w:cs="Arial"/>
          <w:color w:val="222222"/>
        </w:rPr>
        <w:t xml:space="preserve"> </w:t>
      </w:r>
      <w:r w:rsidRPr="00871676">
        <w:rPr>
          <w:rStyle w:val="longtext"/>
          <w:rFonts w:ascii="Arial" w:hAnsi="Arial" w:cs="Arial"/>
          <w:color w:val="222222"/>
          <w:shd w:val="clear" w:color="auto" w:fill="FFFFFF"/>
        </w:rPr>
        <w:t xml:space="preserve">Les concentrations moyennes d'IgG, d’IgM de matière sèche, de protéines et matières grasses pour le zébu Azawak présentaient des valeurs plus faibles </w:t>
      </w:r>
      <w:r w:rsidRPr="00871676">
        <w:rPr>
          <w:rStyle w:val="hps"/>
          <w:rFonts w:ascii="Arial" w:hAnsi="Arial" w:cs="Arial"/>
          <w:color w:val="222222"/>
        </w:rPr>
        <w:t>(</w:t>
      </w:r>
      <w:r w:rsidRPr="00871676">
        <w:rPr>
          <w:rFonts w:ascii="Arial" w:hAnsi="Arial" w:cs="Arial"/>
          <w:color w:val="222222"/>
        </w:rPr>
        <w:t xml:space="preserve">P </w:t>
      </w:r>
      <w:r w:rsidRPr="00871676">
        <w:rPr>
          <w:rStyle w:val="hps"/>
          <w:rFonts w:ascii="Arial" w:hAnsi="Arial" w:cs="Arial"/>
          <w:color w:val="222222"/>
        </w:rPr>
        <w:t>˂</w:t>
      </w:r>
      <w:r w:rsidRPr="00871676">
        <w:rPr>
          <w:rFonts w:ascii="Arial" w:hAnsi="Arial" w:cs="Arial"/>
          <w:color w:val="222222"/>
        </w:rPr>
        <w:t xml:space="preserve"> </w:t>
      </w:r>
      <w:r w:rsidRPr="00871676">
        <w:rPr>
          <w:rStyle w:val="hps"/>
          <w:rFonts w:ascii="Arial" w:hAnsi="Arial" w:cs="Arial"/>
          <w:color w:val="222222"/>
        </w:rPr>
        <w:t xml:space="preserve">0,001) </w:t>
      </w:r>
      <w:r w:rsidRPr="00871676">
        <w:rPr>
          <w:rStyle w:val="longtext"/>
          <w:rFonts w:ascii="Arial" w:hAnsi="Arial" w:cs="Arial"/>
          <w:color w:val="222222"/>
          <w:shd w:val="clear" w:color="auto" w:fill="FFFFFF"/>
        </w:rPr>
        <w:t>que celles obtenues chez d'autres races, mais elles ont des niveaux plus élevés en IgA (</w:t>
      </w:r>
      <w:r w:rsidRPr="00871676">
        <w:rPr>
          <w:rFonts w:ascii="Arial" w:hAnsi="Arial" w:cs="Arial"/>
          <w:color w:val="222222"/>
        </w:rPr>
        <w:t xml:space="preserve">P &gt; </w:t>
      </w:r>
      <w:r w:rsidRPr="00871676">
        <w:rPr>
          <w:rStyle w:val="hps"/>
          <w:rFonts w:ascii="Arial" w:hAnsi="Arial" w:cs="Arial"/>
          <w:color w:val="222222"/>
        </w:rPr>
        <w:t>0,05)</w:t>
      </w:r>
      <w:r w:rsidRPr="00871676">
        <w:rPr>
          <w:rStyle w:val="longtext"/>
          <w:rFonts w:ascii="Arial" w:hAnsi="Arial" w:cs="Arial"/>
          <w:color w:val="222222"/>
          <w:shd w:val="clear" w:color="auto" w:fill="FFFFFF"/>
        </w:rPr>
        <w:t>, lactose et cendre brut (</w:t>
      </w:r>
      <w:r w:rsidRPr="00871676">
        <w:rPr>
          <w:rFonts w:ascii="Arial" w:hAnsi="Arial" w:cs="Arial"/>
          <w:color w:val="222222"/>
        </w:rPr>
        <w:t xml:space="preserve">P </w:t>
      </w:r>
      <w:r w:rsidRPr="00871676">
        <w:rPr>
          <w:rStyle w:val="hps"/>
          <w:rFonts w:ascii="Arial" w:hAnsi="Arial" w:cs="Arial"/>
          <w:color w:val="222222"/>
        </w:rPr>
        <w:t>˂</w:t>
      </w:r>
      <w:r w:rsidRPr="00871676">
        <w:rPr>
          <w:rFonts w:ascii="Arial" w:hAnsi="Arial" w:cs="Arial"/>
          <w:color w:val="222222"/>
        </w:rPr>
        <w:t xml:space="preserve"> </w:t>
      </w:r>
      <w:r w:rsidRPr="00871676">
        <w:rPr>
          <w:rStyle w:val="hps"/>
          <w:rFonts w:ascii="Arial" w:hAnsi="Arial" w:cs="Arial"/>
          <w:color w:val="222222"/>
        </w:rPr>
        <w:t>0,001)</w:t>
      </w:r>
      <w:r w:rsidRPr="00871676">
        <w:rPr>
          <w:rStyle w:val="longtext"/>
          <w:rFonts w:ascii="Arial" w:hAnsi="Arial" w:cs="Arial"/>
          <w:color w:val="222222"/>
          <w:shd w:val="clear" w:color="auto" w:fill="FFFFFF"/>
        </w:rPr>
        <w:t>. Les teneurs en minéraux solubles (Ca, P, K, Na et Mg) du colostrum du zébu Azawak étaient significativement plus élevées (</w:t>
      </w:r>
      <w:r w:rsidRPr="00871676">
        <w:rPr>
          <w:rFonts w:ascii="Arial" w:hAnsi="Arial" w:cs="Arial"/>
          <w:color w:val="222222"/>
        </w:rPr>
        <w:t xml:space="preserve">P </w:t>
      </w:r>
      <w:r w:rsidRPr="00871676">
        <w:rPr>
          <w:rStyle w:val="hps"/>
          <w:rFonts w:ascii="Arial" w:hAnsi="Arial" w:cs="Arial"/>
          <w:color w:val="222222"/>
        </w:rPr>
        <w:t>˂</w:t>
      </w:r>
      <w:r w:rsidRPr="00871676">
        <w:rPr>
          <w:rFonts w:ascii="Arial" w:hAnsi="Arial" w:cs="Arial"/>
          <w:color w:val="222222"/>
        </w:rPr>
        <w:t xml:space="preserve"> </w:t>
      </w:r>
      <w:r w:rsidRPr="00871676">
        <w:rPr>
          <w:rStyle w:val="hps"/>
          <w:rFonts w:ascii="Arial" w:hAnsi="Arial" w:cs="Arial"/>
          <w:color w:val="222222"/>
        </w:rPr>
        <w:t>0,001)</w:t>
      </w:r>
      <w:r w:rsidRPr="00871676">
        <w:rPr>
          <w:rStyle w:val="longtext"/>
          <w:rFonts w:ascii="Arial" w:hAnsi="Arial" w:cs="Arial"/>
          <w:color w:val="222222"/>
          <w:shd w:val="clear" w:color="auto" w:fill="FFFFFF"/>
        </w:rPr>
        <w:t xml:space="preserve"> que les niveaux moyens des données de la littérature recueillies</w:t>
      </w:r>
      <w:r w:rsidRPr="00871676">
        <w:rPr>
          <w:rStyle w:val="longtext"/>
          <w:rFonts w:ascii="Arial" w:hAnsi="Arial" w:cs="Arial"/>
          <w:shd w:val="clear" w:color="auto" w:fill="FFFFFF"/>
        </w:rPr>
        <w:t xml:space="preserve">. </w:t>
      </w:r>
      <w:r w:rsidRPr="00871676">
        <w:rPr>
          <w:rFonts w:ascii="Arial" w:hAnsi="Arial" w:cs="Arial"/>
        </w:rPr>
        <w:t xml:space="preserve"> En conclusion, comparé aux données de littérature, le colostrum de vache Azawak </w:t>
      </w:r>
      <w:r w:rsidRPr="00871676">
        <w:rPr>
          <w:rFonts w:ascii="Arial" w:hAnsi="Arial" w:cs="Arial"/>
        </w:rPr>
        <w:lastRenderedPageBreak/>
        <w:t>semble être plus pauvre en immunoglobuline, en lipides et en protéines, mais plus riche en lactose et en minéraux. Il se pourrait qu’il s’agisse d’une adaptation de la race au milieu sahélien.</w:t>
      </w:r>
    </w:p>
    <w:p w:rsidR="00D02F52" w:rsidRPr="00871676" w:rsidRDefault="00D02F52" w:rsidP="00742EAC">
      <w:pPr>
        <w:jc w:val="both"/>
        <w:rPr>
          <w:rStyle w:val="hps"/>
          <w:rFonts w:ascii="Arial" w:eastAsiaTheme="minorEastAsia" w:hAnsi="Arial" w:cs="Arial"/>
          <w:lang w:val="fr-FR"/>
        </w:rPr>
      </w:pPr>
      <w:r w:rsidRPr="00871676">
        <w:rPr>
          <w:rFonts w:ascii="Arial" w:hAnsi="Arial" w:cs="Arial"/>
          <w:color w:val="222222"/>
          <w:shd w:val="clear" w:color="auto" w:fill="FFFFFF"/>
        </w:rPr>
        <w:br/>
      </w:r>
      <w:r w:rsidRPr="00871676">
        <w:rPr>
          <w:rStyle w:val="longtext"/>
          <w:rFonts w:ascii="Arial" w:hAnsi="Arial" w:cs="Arial"/>
          <w:color w:val="222222"/>
          <w:shd w:val="clear" w:color="auto" w:fill="FFFFFF"/>
        </w:rPr>
        <w:t>Mots-clés: Azawak, races bovines; colostrum; composition chimique; immunoglobulines.</w:t>
      </w:r>
    </w:p>
    <w:p w:rsidR="00D02F52" w:rsidRPr="00871676" w:rsidRDefault="00D02F52" w:rsidP="00742EAC">
      <w:pPr>
        <w:jc w:val="both"/>
        <w:rPr>
          <w:rStyle w:val="hps"/>
          <w:rFonts w:ascii="Arial" w:hAnsi="Arial" w:cs="Arial"/>
          <w:color w:val="222222"/>
          <w:lang w:val="es-ES"/>
        </w:rPr>
      </w:pPr>
    </w:p>
    <w:p w:rsidR="00D02F52" w:rsidRPr="00871676" w:rsidRDefault="00D02F52" w:rsidP="00742EAC">
      <w:pPr>
        <w:jc w:val="both"/>
        <w:rPr>
          <w:rStyle w:val="hps"/>
          <w:rFonts w:ascii="Arial" w:hAnsi="Arial" w:cs="Arial"/>
          <w:color w:val="222222"/>
          <w:lang w:val="es-ES"/>
        </w:rPr>
      </w:pPr>
    </w:p>
    <w:p w:rsidR="00D02F52" w:rsidRPr="00871676" w:rsidRDefault="00D02F52" w:rsidP="00871676">
      <w:pPr>
        <w:spacing w:line="480" w:lineRule="auto"/>
        <w:jc w:val="both"/>
        <w:rPr>
          <w:rStyle w:val="hps"/>
          <w:rFonts w:ascii="Arial" w:hAnsi="Arial" w:cs="Arial"/>
          <w:color w:val="222222"/>
          <w:lang w:val="es-ES"/>
        </w:rPr>
      </w:pPr>
    </w:p>
    <w:p w:rsidR="00D02F52" w:rsidRPr="00871676" w:rsidRDefault="00D02F52" w:rsidP="00742EAC">
      <w:pPr>
        <w:jc w:val="both"/>
        <w:rPr>
          <w:rFonts w:ascii="Arial" w:hAnsi="Arial" w:cs="Arial"/>
          <w:b/>
          <w:bCs/>
        </w:rPr>
      </w:pPr>
      <w:r w:rsidRPr="00871676">
        <w:rPr>
          <w:rStyle w:val="hps"/>
          <w:rFonts w:ascii="Arial" w:hAnsi="Arial" w:cs="Arial"/>
          <w:color w:val="222222"/>
          <w:lang w:val="es-ES"/>
        </w:rPr>
        <w:t>Resumen:</w:t>
      </w:r>
      <w:r w:rsidRPr="00871676">
        <w:rPr>
          <w:rFonts w:ascii="Arial" w:hAnsi="Arial" w:cs="Arial"/>
          <w:color w:val="222222"/>
          <w:lang w:val="es-ES"/>
        </w:rPr>
        <w:br/>
      </w:r>
      <w:r w:rsidRPr="00871676">
        <w:rPr>
          <w:rStyle w:val="hps"/>
          <w:rFonts w:ascii="Arial" w:hAnsi="Arial" w:cs="Arial"/>
          <w:color w:val="222222"/>
          <w:lang w:val="es-ES"/>
        </w:rPr>
        <w:t>Este</w:t>
      </w:r>
      <w:r w:rsidRPr="00871676">
        <w:rPr>
          <w:rFonts w:ascii="Arial" w:hAnsi="Arial" w:cs="Arial"/>
          <w:color w:val="222222"/>
          <w:lang w:val="es-ES"/>
        </w:rPr>
        <w:t xml:space="preserve"> </w:t>
      </w:r>
      <w:r w:rsidRPr="00871676">
        <w:rPr>
          <w:rStyle w:val="hps"/>
          <w:rFonts w:ascii="Arial" w:hAnsi="Arial" w:cs="Arial"/>
          <w:color w:val="222222"/>
          <w:lang w:val="es-ES"/>
        </w:rPr>
        <w:t>estudio tiene como objetivo</w:t>
      </w:r>
      <w:r w:rsidRPr="00871676">
        <w:rPr>
          <w:rFonts w:ascii="Arial" w:hAnsi="Arial" w:cs="Arial"/>
          <w:color w:val="222222"/>
          <w:lang w:val="es-ES"/>
        </w:rPr>
        <w:t xml:space="preserve"> </w:t>
      </w:r>
      <w:r w:rsidRPr="00871676">
        <w:rPr>
          <w:rStyle w:val="hps"/>
          <w:rFonts w:ascii="Arial" w:hAnsi="Arial" w:cs="Arial"/>
          <w:color w:val="222222"/>
          <w:lang w:val="es-ES"/>
        </w:rPr>
        <w:t>comparar los datos</w:t>
      </w:r>
      <w:r w:rsidRPr="00871676">
        <w:rPr>
          <w:rFonts w:ascii="Arial" w:hAnsi="Arial" w:cs="Arial"/>
          <w:color w:val="222222"/>
          <w:lang w:val="es-ES"/>
        </w:rPr>
        <w:t xml:space="preserve"> </w:t>
      </w:r>
      <w:r w:rsidRPr="00871676">
        <w:rPr>
          <w:rStyle w:val="hps"/>
          <w:rFonts w:ascii="Arial" w:hAnsi="Arial" w:cs="Arial"/>
          <w:color w:val="222222"/>
          <w:lang w:val="es-ES"/>
        </w:rPr>
        <w:t>obtenidos a partir de</w:t>
      </w:r>
      <w:r w:rsidRPr="00871676">
        <w:rPr>
          <w:rFonts w:ascii="Arial" w:hAnsi="Arial" w:cs="Arial"/>
          <w:color w:val="222222"/>
          <w:lang w:val="es-ES"/>
        </w:rPr>
        <w:t xml:space="preserve"> </w:t>
      </w:r>
      <w:r w:rsidRPr="00871676">
        <w:rPr>
          <w:rStyle w:val="hps"/>
          <w:rFonts w:ascii="Arial" w:hAnsi="Arial" w:cs="Arial"/>
          <w:color w:val="222222"/>
          <w:lang w:val="es-ES"/>
        </w:rPr>
        <w:t>cebú</w:t>
      </w:r>
      <w:r w:rsidRPr="00871676">
        <w:rPr>
          <w:rFonts w:ascii="Arial" w:hAnsi="Arial" w:cs="Arial"/>
          <w:color w:val="222222"/>
          <w:lang w:val="es-ES"/>
        </w:rPr>
        <w:t xml:space="preserve"> </w:t>
      </w:r>
      <w:r w:rsidRPr="00871676">
        <w:rPr>
          <w:rStyle w:val="hps"/>
          <w:rFonts w:ascii="Arial" w:hAnsi="Arial" w:cs="Arial"/>
          <w:color w:val="222222"/>
          <w:lang w:val="es-ES"/>
        </w:rPr>
        <w:t>Azawak</w:t>
      </w:r>
      <w:r w:rsidRPr="00871676">
        <w:rPr>
          <w:rFonts w:ascii="Arial" w:hAnsi="Arial" w:cs="Arial"/>
          <w:color w:val="222222"/>
          <w:lang w:val="es-ES"/>
        </w:rPr>
        <w:t xml:space="preserve"> </w:t>
      </w:r>
      <w:r w:rsidRPr="00871676">
        <w:rPr>
          <w:rStyle w:val="hps"/>
          <w:rFonts w:ascii="Arial" w:hAnsi="Arial" w:cs="Arial"/>
          <w:color w:val="222222"/>
          <w:lang w:val="es-ES"/>
        </w:rPr>
        <w:t>calostro</w:t>
      </w:r>
      <w:r w:rsidRPr="00871676">
        <w:rPr>
          <w:rFonts w:ascii="Arial" w:hAnsi="Arial" w:cs="Arial"/>
          <w:color w:val="222222"/>
          <w:lang w:val="es-ES"/>
        </w:rPr>
        <w:t xml:space="preserve"> </w:t>
      </w:r>
      <w:r w:rsidRPr="00871676">
        <w:rPr>
          <w:rStyle w:val="hps"/>
          <w:rFonts w:ascii="Arial" w:hAnsi="Arial" w:cs="Arial"/>
          <w:color w:val="222222"/>
          <w:lang w:val="es-ES"/>
        </w:rPr>
        <w:t>con</w:t>
      </w:r>
      <w:r w:rsidRPr="00871676">
        <w:rPr>
          <w:rFonts w:ascii="Arial" w:hAnsi="Arial" w:cs="Arial"/>
          <w:color w:val="222222"/>
          <w:lang w:val="es-ES"/>
        </w:rPr>
        <w:t xml:space="preserve"> </w:t>
      </w:r>
      <w:r w:rsidRPr="00871676">
        <w:rPr>
          <w:rStyle w:val="hps"/>
          <w:rFonts w:ascii="Arial" w:hAnsi="Arial" w:cs="Arial"/>
          <w:color w:val="222222"/>
          <w:lang w:val="es-ES"/>
        </w:rPr>
        <w:t>datos de la literatura</w:t>
      </w:r>
      <w:r w:rsidRPr="00871676">
        <w:rPr>
          <w:rFonts w:ascii="Arial" w:hAnsi="Arial" w:cs="Arial"/>
          <w:color w:val="222222"/>
          <w:lang w:val="es-ES"/>
        </w:rPr>
        <w:t xml:space="preserve">, </w:t>
      </w:r>
      <w:r w:rsidRPr="00871676">
        <w:rPr>
          <w:rStyle w:val="hps"/>
          <w:rFonts w:ascii="Arial" w:hAnsi="Arial" w:cs="Arial"/>
          <w:color w:val="222222"/>
          <w:lang w:val="es-ES"/>
        </w:rPr>
        <w:t>para uso</w:t>
      </w:r>
      <w:r w:rsidRPr="00871676">
        <w:rPr>
          <w:rFonts w:ascii="Arial" w:hAnsi="Arial" w:cs="Arial"/>
          <w:color w:val="222222"/>
          <w:lang w:val="es-ES"/>
        </w:rPr>
        <w:t xml:space="preserve"> </w:t>
      </w:r>
      <w:r w:rsidRPr="00871676">
        <w:rPr>
          <w:rStyle w:val="hps"/>
          <w:rFonts w:ascii="Arial" w:hAnsi="Arial" w:cs="Arial"/>
          <w:color w:val="222222"/>
          <w:lang w:val="es-ES"/>
        </w:rPr>
        <w:t>heterólogo en</w:t>
      </w:r>
      <w:r w:rsidRPr="00871676">
        <w:rPr>
          <w:rFonts w:ascii="Arial" w:hAnsi="Arial" w:cs="Arial"/>
          <w:color w:val="222222"/>
          <w:lang w:val="es-ES"/>
        </w:rPr>
        <w:t xml:space="preserve"> </w:t>
      </w:r>
      <w:r w:rsidRPr="00871676">
        <w:rPr>
          <w:rStyle w:val="hps"/>
          <w:rFonts w:ascii="Arial" w:hAnsi="Arial" w:cs="Arial"/>
          <w:color w:val="222222"/>
          <w:lang w:val="es-ES"/>
        </w:rPr>
        <w:t>pequeños rumiantes.</w:t>
      </w:r>
      <w:r w:rsidRPr="00871676">
        <w:rPr>
          <w:rFonts w:ascii="Arial" w:hAnsi="Arial" w:cs="Arial"/>
          <w:color w:val="222222"/>
          <w:lang w:val="es-ES"/>
        </w:rPr>
        <w:t xml:space="preserve"> </w:t>
      </w:r>
      <w:r w:rsidRPr="00871676">
        <w:rPr>
          <w:rStyle w:val="hps"/>
          <w:rFonts w:ascii="Arial" w:hAnsi="Arial" w:cs="Arial"/>
          <w:color w:val="222222"/>
          <w:lang w:val="es-ES"/>
        </w:rPr>
        <w:t>La</w:t>
      </w:r>
      <w:r w:rsidRPr="00871676">
        <w:rPr>
          <w:rFonts w:ascii="Arial" w:hAnsi="Arial" w:cs="Arial"/>
          <w:color w:val="222222"/>
          <w:lang w:val="es-ES"/>
        </w:rPr>
        <w:t xml:space="preserve"> </w:t>
      </w:r>
      <w:r w:rsidRPr="00871676">
        <w:rPr>
          <w:rStyle w:val="hps"/>
          <w:rFonts w:ascii="Arial" w:hAnsi="Arial" w:cs="Arial"/>
          <w:color w:val="222222"/>
          <w:lang w:val="es-ES"/>
        </w:rPr>
        <w:t>comparación se realiza</w:t>
      </w:r>
      <w:r w:rsidRPr="00871676">
        <w:rPr>
          <w:rFonts w:ascii="Arial" w:hAnsi="Arial" w:cs="Arial"/>
          <w:color w:val="222222"/>
          <w:lang w:val="es-ES"/>
        </w:rPr>
        <w:t xml:space="preserve">, </w:t>
      </w:r>
      <w:r w:rsidRPr="00871676">
        <w:rPr>
          <w:rStyle w:val="hps"/>
          <w:rFonts w:ascii="Arial" w:hAnsi="Arial" w:cs="Arial"/>
          <w:color w:val="222222"/>
          <w:lang w:val="es-ES"/>
        </w:rPr>
        <w:t>utilizando</w:t>
      </w:r>
      <w:r w:rsidRPr="00871676">
        <w:rPr>
          <w:rFonts w:ascii="Arial" w:hAnsi="Arial" w:cs="Arial"/>
          <w:color w:val="222222"/>
          <w:lang w:val="es-ES"/>
        </w:rPr>
        <w:t xml:space="preserve"> </w:t>
      </w:r>
      <w:r w:rsidRPr="00871676">
        <w:rPr>
          <w:rStyle w:val="hps"/>
          <w:rFonts w:ascii="Arial" w:hAnsi="Arial" w:cs="Arial"/>
          <w:color w:val="222222"/>
          <w:lang w:val="es-ES"/>
        </w:rPr>
        <w:t>un enfoque</w:t>
      </w:r>
      <w:r w:rsidRPr="00871676">
        <w:rPr>
          <w:rFonts w:ascii="Arial" w:hAnsi="Arial" w:cs="Arial"/>
          <w:color w:val="222222"/>
          <w:lang w:val="es-ES"/>
        </w:rPr>
        <w:t xml:space="preserve"> </w:t>
      </w:r>
      <w:r w:rsidRPr="00871676">
        <w:rPr>
          <w:rStyle w:val="hps"/>
          <w:rFonts w:ascii="Arial" w:hAnsi="Arial" w:cs="Arial"/>
          <w:color w:val="222222"/>
          <w:lang w:val="es-ES"/>
        </w:rPr>
        <w:t>meta-</w:t>
      </w:r>
      <w:r w:rsidRPr="00871676">
        <w:rPr>
          <w:rFonts w:ascii="Arial" w:hAnsi="Arial" w:cs="Arial"/>
          <w:color w:val="222222"/>
          <w:lang w:val="es-ES"/>
        </w:rPr>
        <w:t xml:space="preserve">analítico. </w:t>
      </w:r>
      <w:r w:rsidRPr="00871676">
        <w:rPr>
          <w:rStyle w:val="hps"/>
          <w:rFonts w:ascii="Arial" w:hAnsi="Arial" w:cs="Arial"/>
          <w:color w:val="222222"/>
          <w:lang w:val="es-ES"/>
        </w:rPr>
        <w:t>Muestras de</w:t>
      </w:r>
      <w:r w:rsidRPr="00871676">
        <w:rPr>
          <w:rFonts w:ascii="Arial" w:hAnsi="Arial" w:cs="Arial"/>
          <w:color w:val="222222"/>
          <w:lang w:val="es-ES"/>
        </w:rPr>
        <w:t xml:space="preserve"> </w:t>
      </w:r>
      <w:r w:rsidRPr="00871676">
        <w:rPr>
          <w:rStyle w:val="hps"/>
          <w:rFonts w:ascii="Arial" w:hAnsi="Arial" w:cs="Arial"/>
          <w:color w:val="222222"/>
          <w:lang w:val="es-ES"/>
        </w:rPr>
        <w:t>calostro</w:t>
      </w:r>
      <w:r w:rsidRPr="00871676">
        <w:rPr>
          <w:rFonts w:ascii="Arial" w:hAnsi="Arial" w:cs="Arial"/>
          <w:color w:val="222222"/>
          <w:lang w:val="es-ES"/>
        </w:rPr>
        <w:t xml:space="preserve"> </w:t>
      </w:r>
      <w:r w:rsidRPr="00871676">
        <w:rPr>
          <w:rStyle w:val="hps"/>
          <w:rFonts w:ascii="Arial" w:hAnsi="Arial" w:cs="Arial"/>
          <w:color w:val="222222"/>
          <w:lang w:val="es-ES"/>
        </w:rPr>
        <w:t>fueron</w:t>
      </w:r>
      <w:r w:rsidRPr="00871676">
        <w:rPr>
          <w:rFonts w:ascii="Arial" w:hAnsi="Arial" w:cs="Arial"/>
          <w:color w:val="222222"/>
          <w:lang w:val="es-ES"/>
        </w:rPr>
        <w:t xml:space="preserve"> </w:t>
      </w:r>
      <w:r w:rsidRPr="00871676">
        <w:rPr>
          <w:rStyle w:val="hps"/>
          <w:rFonts w:ascii="Arial" w:hAnsi="Arial" w:cs="Arial"/>
          <w:color w:val="222222"/>
          <w:lang w:val="es-ES"/>
        </w:rPr>
        <w:t>recogidos</w:t>
      </w:r>
      <w:r w:rsidRPr="00871676">
        <w:rPr>
          <w:rFonts w:ascii="Arial" w:hAnsi="Arial" w:cs="Arial"/>
          <w:color w:val="222222"/>
          <w:lang w:val="es-ES"/>
        </w:rPr>
        <w:t xml:space="preserve"> </w:t>
      </w:r>
      <w:r w:rsidRPr="00871676">
        <w:rPr>
          <w:rStyle w:val="hps"/>
          <w:rFonts w:ascii="Arial" w:hAnsi="Arial" w:cs="Arial"/>
          <w:color w:val="222222"/>
          <w:lang w:val="es-ES"/>
        </w:rPr>
        <w:t>a mano</w:t>
      </w:r>
      <w:r w:rsidRPr="00871676">
        <w:rPr>
          <w:rFonts w:ascii="Arial" w:hAnsi="Arial" w:cs="Arial"/>
          <w:color w:val="222222"/>
          <w:lang w:val="es-ES"/>
        </w:rPr>
        <w:t xml:space="preserve"> </w:t>
      </w:r>
      <w:r w:rsidRPr="00871676">
        <w:rPr>
          <w:rStyle w:val="hps"/>
          <w:rFonts w:ascii="Arial" w:hAnsi="Arial" w:cs="Arial"/>
          <w:color w:val="222222"/>
          <w:lang w:val="es-ES"/>
        </w:rPr>
        <w:t>durante</w:t>
      </w:r>
      <w:r w:rsidRPr="00871676">
        <w:rPr>
          <w:rFonts w:ascii="Arial" w:hAnsi="Arial" w:cs="Arial"/>
          <w:color w:val="222222"/>
          <w:lang w:val="es-ES"/>
        </w:rPr>
        <w:t xml:space="preserve"> </w:t>
      </w:r>
      <w:r w:rsidRPr="00871676">
        <w:rPr>
          <w:rStyle w:val="hps"/>
          <w:rFonts w:ascii="Arial" w:hAnsi="Arial" w:cs="Arial"/>
          <w:color w:val="222222"/>
          <w:lang w:val="es-ES"/>
        </w:rPr>
        <w:t>el parto</w:t>
      </w:r>
      <w:r w:rsidRPr="00871676">
        <w:rPr>
          <w:rFonts w:ascii="Arial" w:hAnsi="Arial" w:cs="Arial"/>
          <w:color w:val="222222"/>
          <w:lang w:val="es-ES"/>
        </w:rPr>
        <w:t xml:space="preserve"> </w:t>
      </w:r>
      <w:r w:rsidRPr="00871676">
        <w:rPr>
          <w:rStyle w:val="hps"/>
          <w:rFonts w:ascii="Arial" w:hAnsi="Arial" w:cs="Arial"/>
          <w:color w:val="222222"/>
          <w:lang w:val="es-ES"/>
        </w:rPr>
        <w:t>entre</w:t>
      </w:r>
      <w:r w:rsidRPr="00871676">
        <w:rPr>
          <w:rFonts w:ascii="Arial" w:hAnsi="Arial" w:cs="Arial"/>
          <w:color w:val="222222"/>
          <w:lang w:val="es-ES"/>
        </w:rPr>
        <w:t xml:space="preserve"> </w:t>
      </w:r>
      <w:r w:rsidRPr="00871676">
        <w:rPr>
          <w:rStyle w:val="hps"/>
          <w:rFonts w:ascii="Arial" w:hAnsi="Arial" w:cs="Arial"/>
          <w:color w:val="222222"/>
          <w:lang w:val="es-ES"/>
        </w:rPr>
        <w:t>agosto</w:t>
      </w:r>
      <w:r w:rsidRPr="00871676">
        <w:rPr>
          <w:rFonts w:ascii="Arial" w:hAnsi="Arial" w:cs="Arial"/>
          <w:color w:val="222222"/>
          <w:lang w:val="es-ES"/>
        </w:rPr>
        <w:t xml:space="preserve"> </w:t>
      </w:r>
      <w:r w:rsidRPr="00871676">
        <w:rPr>
          <w:rStyle w:val="hps"/>
          <w:rFonts w:ascii="Arial" w:hAnsi="Arial" w:cs="Arial"/>
          <w:color w:val="222222"/>
          <w:lang w:val="es-ES"/>
        </w:rPr>
        <w:t>27</w:t>
      </w:r>
      <w:r w:rsidRPr="00871676">
        <w:rPr>
          <w:rFonts w:ascii="Arial" w:hAnsi="Arial" w:cs="Arial"/>
          <w:color w:val="222222"/>
          <w:lang w:val="es-ES"/>
        </w:rPr>
        <w:t xml:space="preserve"> </w:t>
      </w:r>
      <w:r w:rsidRPr="00871676">
        <w:rPr>
          <w:rStyle w:val="hps"/>
          <w:rFonts w:ascii="Arial" w:hAnsi="Arial" w:cs="Arial"/>
          <w:color w:val="222222"/>
          <w:lang w:val="es-ES"/>
        </w:rPr>
        <w:t>y septiembre</w:t>
      </w:r>
      <w:r w:rsidRPr="00871676">
        <w:rPr>
          <w:rFonts w:ascii="Arial" w:hAnsi="Arial" w:cs="Arial"/>
          <w:color w:val="222222"/>
          <w:lang w:val="es-ES"/>
        </w:rPr>
        <w:t xml:space="preserve">, el 10 de </w:t>
      </w:r>
      <w:r w:rsidRPr="00871676">
        <w:rPr>
          <w:rStyle w:val="hps"/>
          <w:rFonts w:ascii="Arial" w:hAnsi="Arial" w:cs="Arial"/>
          <w:color w:val="222222"/>
          <w:lang w:val="es-ES"/>
        </w:rPr>
        <w:t>2009</w:t>
      </w:r>
      <w:r w:rsidRPr="00871676">
        <w:rPr>
          <w:rFonts w:ascii="Arial" w:hAnsi="Arial" w:cs="Arial"/>
          <w:color w:val="222222"/>
          <w:lang w:val="es-ES"/>
        </w:rPr>
        <w:t xml:space="preserve"> </w:t>
      </w:r>
      <w:r w:rsidRPr="00871676">
        <w:rPr>
          <w:rStyle w:val="hps"/>
          <w:rFonts w:ascii="Arial" w:hAnsi="Arial" w:cs="Arial"/>
          <w:color w:val="222222"/>
          <w:lang w:val="es-ES"/>
        </w:rPr>
        <w:t>en el</w:t>
      </w:r>
      <w:r w:rsidRPr="00871676">
        <w:rPr>
          <w:rFonts w:ascii="Arial" w:hAnsi="Arial" w:cs="Arial"/>
          <w:color w:val="222222"/>
          <w:lang w:val="es-ES"/>
        </w:rPr>
        <w:t xml:space="preserve"> </w:t>
      </w:r>
      <w:r w:rsidRPr="00871676">
        <w:rPr>
          <w:rStyle w:val="hps"/>
          <w:rFonts w:ascii="Arial" w:hAnsi="Arial" w:cs="Arial"/>
          <w:color w:val="222222"/>
          <w:lang w:val="es-ES"/>
        </w:rPr>
        <w:t>Sahel</w:t>
      </w:r>
      <w:r w:rsidRPr="00871676">
        <w:rPr>
          <w:rFonts w:ascii="Arial" w:hAnsi="Arial" w:cs="Arial"/>
          <w:color w:val="222222"/>
          <w:lang w:val="es-ES"/>
        </w:rPr>
        <w:t xml:space="preserve">, </w:t>
      </w:r>
      <w:r w:rsidRPr="00871676">
        <w:rPr>
          <w:rStyle w:val="hps"/>
          <w:rFonts w:ascii="Arial" w:hAnsi="Arial" w:cs="Arial"/>
          <w:color w:val="222222"/>
          <w:lang w:val="es-ES"/>
        </w:rPr>
        <w:t>de</w:t>
      </w:r>
      <w:r w:rsidRPr="00871676">
        <w:rPr>
          <w:rFonts w:ascii="Arial" w:hAnsi="Arial" w:cs="Arial"/>
          <w:color w:val="222222"/>
          <w:lang w:val="es-ES"/>
        </w:rPr>
        <w:t xml:space="preserve"> </w:t>
      </w:r>
      <w:r w:rsidRPr="00871676">
        <w:rPr>
          <w:rStyle w:val="hps"/>
          <w:rFonts w:ascii="Arial" w:hAnsi="Arial" w:cs="Arial"/>
          <w:color w:val="222222"/>
          <w:lang w:val="es-ES"/>
        </w:rPr>
        <w:t>7</w:t>
      </w:r>
      <w:r w:rsidRPr="00871676">
        <w:rPr>
          <w:rFonts w:ascii="Arial" w:hAnsi="Arial" w:cs="Arial"/>
          <w:color w:val="222222"/>
          <w:lang w:val="es-ES"/>
        </w:rPr>
        <w:t xml:space="preserve"> </w:t>
      </w:r>
      <w:r w:rsidRPr="00871676">
        <w:rPr>
          <w:rStyle w:val="hps"/>
          <w:rFonts w:ascii="Arial" w:hAnsi="Arial" w:cs="Arial"/>
          <w:color w:val="222222"/>
          <w:lang w:val="es-ES"/>
        </w:rPr>
        <w:t>Azawak</w:t>
      </w:r>
      <w:r w:rsidRPr="00871676">
        <w:rPr>
          <w:rFonts w:ascii="Arial" w:hAnsi="Arial" w:cs="Arial"/>
          <w:color w:val="222222"/>
          <w:lang w:val="es-ES"/>
        </w:rPr>
        <w:t xml:space="preserve"> </w:t>
      </w:r>
      <w:r w:rsidRPr="00871676">
        <w:rPr>
          <w:rStyle w:val="hps"/>
          <w:rFonts w:ascii="Arial" w:hAnsi="Arial" w:cs="Arial"/>
          <w:color w:val="222222"/>
          <w:lang w:val="es-ES"/>
        </w:rPr>
        <w:t>vacas.</w:t>
      </w:r>
      <w:r w:rsidRPr="00871676">
        <w:rPr>
          <w:rFonts w:ascii="Arial" w:hAnsi="Arial" w:cs="Arial"/>
          <w:color w:val="222222"/>
          <w:lang w:val="es-ES"/>
        </w:rPr>
        <w:t xml:space="preserve"> </w:t>
      </w:r>
      <w:r w:rsidRPr="00871676">
        <w:rPr>
          <w:rStyle w:val="hps"/>
          <w:rFonts w:ascii="Arial" w:hAnsi="Arial" w:cs="Arial"/>
          <w:color w:val="222222"/>
          <w:lang w:val="es-ES"/>
        </w:rPr>
        <w:t>Para los datos</w:t>
      </w:r>
      <w:r w:rsidRPr="00871676">
        <w:rPr>
          <w:rFonts w:ascii="Arial" w:hAnsi="Arial" w:cs="Arial"/>
          <w:color w:val="222222"/>
          <w:lang w:val="es-ES"/>
        </w:rPr>
        <w:t xml:space="preserve"> </w:t>
      </w:r>
      <w:r w:rsidRPr="00871676">
        <w:rPr>
          <w:rStyle w:val="hps"/>
          <w:rFonts w:ascii="Arial" w:hAnsi="Arial" w:cs="Arial"/>
          <w:color w:val="222222"/>
          <w:lang w:val="es-ES"/>
        </w:rPr>
        <w:t>de la literatura</w:t>
      </w:r>
      <w:r w:rsidRPr="00871676">
        <w:rPr>
          <w:rFonts w:ascii="Arial" w:hAnsi="Arial" w:cs="Arial"/>
          <w:color w:val="222222"/>
          <w:lang w:val="es-ES"/>
        </w:rPr>
        <w:t xml:space="preserve">, veintiuno </w:t>
      </w:r>
      <w:r w:rsidRPr="00871676">
        <w:rPr>
          <w:rStyle w:val="hps"/>
          <w:rFonts w:ascii="Arial" w:hAnsi="Arial" w:cs="Arial"/>
          <w:color w:val="222222"/>
          <w:lang w:val="es-ES"/>
        </w:rPr>
        <w:t>(</w:t>
      </w:r>
      <w:r w:rsidRPr="00871676">
        <w:rPr>
          <w:rFonts w:ascii="Arial" w:hAnsi="Arial" w:cs="Arial"/>
          <w:color w:val="222222"/>
          <w:lang w:val="es-ES"/>
        </w:rPr>
        <w:t xml:space="preserve">21) </w:t>
      </w:r>
      <w:r w:rsidRPr="00871676">
        <w:rPr>
          <w:rStyle w:val="hps"/>
          <w:rFonts w:ascii="Arial" w:hAnsi="Arial" w:cs="Arial"/>
          <w:color w:val="222222"/>
          <w:lang w:val="es-ES"/>
        </w:rPr>
        <w:t>referencias</w:t>
      </w:r>
      <w:r w:rsidRPr="00871676">
        <w:rPr>
          <w:rFonts w:ascii="Arial" w:hAnsi="Arial" w:cs="Arial"/>
          <w:color w:val="222222"/>
          <w:lang w:val="es-ES"/>
        </w:rPr>
        <w:t xml:space="preserve"> </w:t>
      </w:r>
      <w:r w:rsidRPr="00871676">
        <w:rPr>
          <w:rStyle w:val="hps"/>
          <w:rFonts w:ascii="Arial" w:hAnsi="Arial" w:cs="Arial"/>
          <w:color w:val="222222"/>
          <w:lang w:val="es-ES"/>
        </w:rPr>
        <w:t>se identificaron en</w:t>
      </w:r>
      <w:r w:rsidRPr="00871676">
        <w:rPr>
          <w:rFonts w:ascii="Arial" w:hAnsi="Arial" w:cs="Arial"/>
          <w:color w:val="222222"/>
          <w:lang w:val="es-ES"/>
        </w:rPr>
        <w:t xml:space="preserve"> </w:t>
      </w:r>
      <w:r w:rsidRPr="00871676">
        <w:rPr>
          <w:rStyle w:val="hps"/>
          <w:rFonts w:ascii="Arial" w:hAnsi="Arial" w:cs="Arial"/>
          <w:color w:val="222222"/>
          <w:lang w:val="es-ES"/>
        </w:rPr>
        <w:t>las</w:t>
      </w:r>
      <w:r w:rsidRPr="00871676">
        <w:rPr>
          <w:rFonts w:ascii="Arial" w:hAnsi="Arial" w:cs="Arial"/>
          <w:color w:val="222222"/>
          <w:lang w:val="es-ES"/>
        </w:rPr>
        <w:t xml:space="preserve"> </w:t>
      </w:r>
      <w:r w:rsidRPr="00871676">
        <w:rPr>
          <w:rStyle w:val="hps"/>
          <w:rFonts w:ascii="Arial" w:hAnsi="Arial" w:cs="Arial"/>
          <w:color w:val="222222"/>
          <w:lang w:val="es-ES"/>
        </w:rPr>
        <w:t>siguientes bases de datos</w:t>
      </w:r>
      <w:r w:rsidRPr="00871676">
        <w:rPr>
          <w:rFonts w:ascii="Arial" w:hAnsi="Arial" w:cs="Arial"/>
          <w:color w:val="222222"/>
          <w:lang w:val="es-ES"/>
        </w:rPr>
        <w:t xml:space="preserve"> </w:t>
      </w:r>
      <w:r w:rsidRPr="00871676">
        <w:rPr>
          <w:rStyle w:val="hps"/>
          <w:rFonts w:ascii="Arial" w:hAnsi="Arial" w:cs="Arial"/>
          <w:color w:val="222222"/>
          <w:lang w:val="es-ES"/>
        </w:rPr>
        <w:t>analíticos:</w:t>
      </w:r>
      <w:r w:rsidRPr="00871676">
        <w:rPr>
          <w:rFonts w:ascii="Arial" w:hAnsi="Arial" w:cs="Arial"/>
          <w:color w:val="222222"/>
          <w:lang w:val="es-ES"/>
        </w:rPr>
        <w:t xml:space="preserve"> </w:t>
      </w:r>
      <w:r w:rsidRPr="00871676">
        <w:rPr>
          <w:rStyle w:val="hps"/>
          <w:rFonts w:ascii="Arial" w:hAnsi="Arial" w:cs="Arial"/>
          <w:color w:val="222222"/>
          <w:lang w:val="es-ES"/>
        </w:rPr>
        <w:t>PubMed</w:t>
      </w:r>
      <w:r w:rsidRPr="00871676">
        <w:rPr>
          <w:rFonts w:ascii="Arial" w:hAnsi="Arial" w:cs="Arial"/>
          <w:color w:val="222222"/>
          <w:lang w:val="es-ES"/>
        </w:rPr>
        <w:t xml:space="preserve">, </w:t>
      </w:r>
      <w:r w:rsidRPr="00871676">
        <w:rPr>
          <w:rStyle w:val="hps"/>
          <w:rFonts w:ascii="Arial" w:hAnsi="Arial" w:cs="Arial"/>
          <w:color w:val="222222"/>
          <w:lang w:val="es-ES"/>
        </w:rPr>
        <w:t>Science Direct</w:t>
      </w:r>
      <w:r w:rsidRPr="00871676">
        <w:rPr>
          <w:rFonts w:ascii="Arial" w:hAnsi="Arial" w:cs="Arial"/>
          <w:color w:val="222222"/>
          <w:lang w:val="es-ES"/>
        </w:rPr>
        <w:t xml:space="preserve">, </w:t>
      </w:r>
      <w:r w:rsidRPr="00871676">
        <w:rPr>
          <w:rStyle w:val="hps"/>
          <w:rFonts w:ascii="Arial" w:hAnsi="Arial" w:cs="Arial"/>
          <w:color w:val="222222"/>
          <w:lang w:val="es-ES"/>
        </w:rPr>
        <w:t>Google scholar</w:t>
      </w:r>
      <w:r w:rsidRPr="00871676">
        <w:rPr>
          <w:rFonts w:ascii="Arial" w:hAnsi="Arial" w:cs="Arial"/>
          <w:color w:val="222222"/>
          <w:lang w:val="es-ES"/>
        </w:rPr>
        <w:t xml:space="preserve">, Colección </w:t>
      </w:r>
      <w:r w:rsidRPr="00871676">
        <w:rPr>
          <w:rStyle w:val="hps"/>
          <w:rFonts w:ascii="Arial" w:hAnsi="Arial" w:cs="Arial"/>
          <w:color w:val="222222"/>
          <w:lang w:val="es-ES"/>
        </w:rPr>
        <w:t>de la Universidad</w:t>
      </w:r>
      <w:r w:rsidRPr="00871676">
        <w:rPr>
          <w:rFonts w:ascii="Arial" w:hAnsi="Arial" w:cs="Arial"/>
          <w:color w:val="222222"/>
          <w:lang w:val="es-ES"/>
        </w:rPr>
        <w:t xml:space="preserve"> </w:t>
      </w:r>
      <w:r w:rsidRPr="00871676">
        <w:rPr>
          <w:rStyle w:val="hps"/>
          <w:rFonts w:ascii="Arial" w:hAnsi="Arial" w:cs="Arial"/>
          <w:color w:val="222222"/>
          <w:lang w:val="es-ES"/>
        </w:rPr>
        <w:t>de Lieja.</w:t>
      </w:r>
      <w:r w:rsidRPr="00871676">
        <w:rPr>
          <w:rFonts w:ascii="Arial" w:hAnsi="Arial" w:cs="Arial"/>
          <w:color w:val="222222"/>
          <w:lang w:val="es-ES"/>
        </w:rPr>
        <w:t xml:space="preserve"> </w:t>
      </w:r>
      <w:r w:rsidRPr="00871676">
        <w:rPr>
          <w:rStyle w:val="hps"/>
          <w:rFonts w:ascii="Arial" w:hAnsi="Arial" w:cs="Arial"/>
          <w:color w:val="222222"/>
          <w:lang w:val="es-ES"/>
        </w:rPr>
        <w:t>Las referencias</w:t>
      </w:r>
      <w:r w:rsidRPr="00871676">
        <w:rPr>
          <w:rFonts w:ascii="Arial" w:hAnsi="Arial" w:cs="Arial"/>
          <w:color w:val="222222"/>
          <w:lang w:val="es-ES"/>
        </w:rPr>
        <w:t xml:space="preserve"> </w:t>
      </w:r>
      <w:r w:rsidRPr="00871676">
        <w:rPr>
          <w:rStyle w:val="hps"/>
          <w:rFonts w:ascii="Arial" w:hAnsi="Arial" w:cs="Arial"/>
          <w:color w:val="222222"/>
          <w:lang w:val="es-ES"/>
        </w:rPr>
        <w:t>han sido seleccionados</w:t>
      </w:r>
      <w:r w:rsidRPr="00871676">
        <w:rPr>
          <w:rFonts w:ascii="Arial" w:hAnsi="Arial" w:cs="Arial"/>
          <w:color w:val="222222"/>
          <w:lang w:val="es-ES"/>
        </w:rPr>
        <w:t xml:space="preserve"> </w:t>
      </w:r>
      <w:r w:rsidRPr="00871676">
        <w:rPr>
          <w:rStyle w:val="hps"/>
          <w:rFonts w:ascii="Arial" w:hAnsi="Arial" w:cs="Arial"/>
          <w:color w:val="222222"/>
          <w:lang w:val="es-ES"/>
        </w:rPr>
        <w:t>de acuerdo con</w:t>
      </w:r>
      <w:r w:rsidRPr="00871676">
        <w:rPr>
          <w:rFonts w:ascii="Arial" w:hAnsi="Arial" w:cs="Arial"/>
          <w:color w:val="222222"/>
          <w:lang w:val="es-ES"/>
        </w:rPr>
        <w:t xml:space="preserve"> </w:t>
      </w:r>
      <w:r w:rsidRPr="00871676">
        <w:rPr>
          <w:rStyle w:val="hps"/>
          <w:rFonts w:ascii="Arial" w:hAnsi="Arial" w:cs="Arial"/>
          <w:color w:val="222222"/>
          <w:lang w:val="es-ES"/>
        </w:rPr>
        <w:t>los dos criterios siguientes</w:t>
      </w:r>
      <w:r w:rsidRPr="00871676">
        <w:rPr>
          <w:rFonts w:ascii="Arial" w:hAnsi="Arial" w:cs="Arial"/>
          <w:color w:val="222222"/>
          <w:lang w:val="es-ES"/>
        </w:rPr>
        <w:t xml:space="preserve">: </w:t>
      </w:r>
      <w:r w:rsidRPr="00871676">
        <w:rPr>
          <w:rStyle w:val="hps"/>
          <w:rFonts w:ascii="Arial" w:hAnsi="Arial" w:cs="Arial"/>
          <w:color w:val="222222"/>
          <w:lang w:val="es-ES"/>
        </w:rPr>
        <w:t>i</w:t>
      </w:r>
      <w:r w:rsidRPr="00871676">
        <w:rPr>
          <w:rFonts w:ascii="Arial" w:hAnsi="Arial" w:cs="Arial"/>
          <w:color w:val="222222"/>
          <w:lang w:val="es-ES"/>
        </w:rPr>
        <w:t xml:space="preserve">) </w:t>
      </w:r>
      <w:r w:rsidRPr="00871676">
        <w:rPr>
          <w:rStyle w:val="hps"/>
          <w:rFonts w:ascii="Arial" w:hAnsi="Arial" w:cs="Arial"/>
          <w:color w:val="222222"/>
          <w:lang w:val="es-ES"/>
        </w:rPr>
        <w:t>sólo</w:t>
      </w:r>
      <w:r w:rsidRPr="00871676">
        <w:rPr>
          <w:rFonts w:ascii="Arial" w:hAnsi="Arial" w:cs="Arial"/>
          <w:color w:val="222222"/>
          <w:lang w:val="es-ES"/>
        </w:rPr>
        <w:t xml:space="preserve"> </w:t>
      </w:r>
      <w:r w:rsidRPr="00871676">
        <w:rPr>
          <w:rStyle w:val="hps"/>
          <w:rFonts w:ascii="Arial" w:hAnsi="Arial" w:cs="Arial"/>
          <w:color w:val="222222"/>
          <w:lang w:val="es-ES"/>
        </w:rPr>
        <w:t>estudios informaron sobre</w:t>
      </w:r>
      <w:r w:rsidRPr="00871676">
        <w:rPr>
          <w:rFonts w:ascii="Arial" w:hAnsi="Arial" w:cs="Arial"/>
          <w:color w:val="222222"/>
          <w:lang w:val="es-ES"/>
        </w:rPr>
        <w:t xml:space="preserve"> </w:t>
      </w:r>
      <w:r w:rsidRPr="00871676">
        <w:rPr>
          <w:rStyle w:val="hps"/>
          <w:rFonts w:ascii="Arial" w:hAnsi="Arial" w:cs="Arial"/>
          <w:color w:val="222222"/>
          <w:lang w:val="es-ES"/>
        </w:rPr>
        <w:t>el calostro bovino</w:t>
      </w:r>
      <w:r w:rsidRPr="00871676">
        <w:rPr>
          <w:rFonts w:ascii="Arial" w:hAnsi="Arial" w:cs="Arial"/>
          <w:color w:val="222222"/>
          <w:lang w:val="es-ES"/>
        </w:rPr>
        <w:t xml:space="preserve"> </w:t>
      </w:r>
      <w:r w:rsidRPr="00871676">
        <w:rPr>
          <w:rStyle w:val="hps"/>
          <w:rFonts w:ascii="Arial" w:hAnsi="Arial" w:cs="Arial"/>
          <w:color w:val="222222"/>
          <w:lang w:val="es-ES"/>
        </w:rPr>
        <w:t>se utilizaron</w:t>
      </w:r>
      <w:r w:rsidRPr="00871676">
        <w:rPr>
          <w:rFonts w:ascii="Arial" w:hAnsi="Arial" w:cs="Arial"/>
          <w:color w:val="222222"/>
          <w:lang w:val="es-ES"/>
        </w:rPr>
        <w:t xml:space="preserve"> </w:t>
      </w:r>
      <w:r w:rsidRPr="00871676">
        <w:rPr>
          <w:rStyle w:val="hps"/>
          <w:rFonts w:ascii="Arial" w:hAnsi="Arial" w:cs="Arial"/>
          <w:color w:val="222222"/>
          <w:lang w:val="es-ES"/>
        </w:rPr>
        <w:t>independientemente de</w:t>
      </w:r>
      <w:r w:rsidRPr="00871676">
        <w:rPr>
          <w:rFonts w:ascii="Arial" w:hAnsi="Arial" w:cs="Arial"/>
          <w:color w:val="222222"/>
          <w:lang w:val="es-ES"/>
        </w:rPr>
        <w:t xml:space="preserve"> </w:t>
      </w:r>
      <w:r w:rsidRPr="00871676">
        <w:rPr>
          <w:rStyle w:val="hps"/>
          <w:rFonts w:ascii="Arial" w:hAnsi="Arial" w:cs="Arial"/>
          <w:color w:val="222222"/>
          <w:lang w:val="es-ES"/>
        </w:rPr>
        <w:t>razas,</w:t>
      </w:r>
      <w:r w:rsidRPr="00871676">
        <w:rPr>
          <w:rFonts w:ascii="Arial" w:hAnsi="Arial" w:cs="Arial"/>
          <w:color w:val="222222"/>
          <w:lang w:val="es-ES"/>
        </w:rPr>
        <w:t xml:space="preserve"> </w:t>
      </w:r>
      <w:r w:rsidRPr="00871676">
        <w:rPr>
          <w:rStyle w:val="hps"/>
          <w:rFonts w:ascii="Arial" w:hAnsi="Arial" w:cs="Arial"/>
          <w:color w:val="222222"/>
          <w:lang w:val="es-ES"/>
        </w:rPr>
        <w:t>y</w:t>
      </w:r>
      <w:r w:rsidRPr="00871676">
        <w:rPr>
          <w:rFonts w:ascii="Arial" w:hAnsi="Arial" w:cs="Arial"/>
          <w:color w:val="222222"/>
          <w:lang w:val="es-ES"/>
        </w:rPr>
        <w:t xml:space="preserve"> </w:t>
      </w:r>
      <w:r w:rsidRPr="00871676">
        <w:rPr>
          <w:rStyle w:val="hps"/>
          <w:rFonts w:ascii="Arial" w:hAnsi="Arial" w:cs="Arial"/>
          <w:color w:val="222222"/>
          <w:lang w:val="es-ES"/>
        </w:rPr>
        <w:t>ii</w:t>
      </w:r>
      <w:r w:rsidRPr="00871676">
        <w:rPr>
          <w:rFonts w:ascii="Arial" w:hAnsi="Arial" w:cs="Arial"/>
          <w:color w:val="222222"/>
          <w:lang w:val="es-ES"/>
        </w:rPr>
        <w:t xml:space="preserve">) entre los </w:t>
      </w:r>
      <w:r w:rsidRPr="00871676">
        <w:rPr>
          <w:rStyle w:val="hps"/>
          <w:rFonts w:ascii="Arial" w:hAnsi="Arial" w:cs="Arial"/>
          <w:color w:val="222222"/>
          <w:lang w:val="es-ES"/>
        </w:rPr>
        <w:t>estudios seleccionados</w:t>
      </w:r>
      <w:r w:rsidRPr="00871676">
        <w:rPr>
          <w:rFonts w:ascii="Arial" w:hAnsi="Arial" w:cs="Arial"/>
          <w:color w:val="222222"/>
          <w:lang w:val="es-ES"/>
        </w:rPr>
        <w:t xml:space="preserve"> </w:t>
      </w:r>
      <w:r w:rsidRPr="00871676">
        <w:rPr>
          <w:rStyle w:val="hps"/>
          <w:rFonts w:ascii="Arial" w:hAnsi="Arial" w:cs="Arial"/>
          <w:color w:val="222222"/>
          <w:lang w:val="es-ES"/>
        </w:rPr>
        <w:t xml:space="preserve">los que no </w:t>
      </w:r>
      <w:r w:rsidRPr="001746A0">
        <w:rPr>
          <w:rStyle w:val="hps"/>
          <w:rFonts w:ascii="Arial" w:hAnsi="Arial" w:cs="Arial"/>
          <w:color w:val="222222"/>
          <w:lang w:val="es-ES"/>
        </w:rPr>
        <w:t>proporcionan</w:t>
      </w:r>
      <w:r w:rsidRPr="001746A0">
        <w:rPr>
          <w:rFonts w:ascii="Arial" w:hAnsi="Arial" w:cs="Arial"/>
          <w:color w:val="222222"/>
          <w:lang w:val="es-ES"/>
        </w:rPr>
        <w:t xml:space="preserve"> </w:t>
      </w:r>
      <w:r w:rsidRPr="001746A0">
        <w:rPr>
          <w:rStyle w:val="hps"/>
          <w:rFonts w:ascii="Arial" w:hAnsi="Arial" w:cs="Arial"/>
          <w:color w:val="222222"/>
          <w:lang w:val="es-ES"/>
        </w:rPr>
        <w:t>información completa</w:t>
      </w:r>
      <w:r w:rsidRPr="001746A0">
        <w:rPr>
          <w:rFonts w:ascii="Arial" w:hAnsi="Arial" w:cs="Arial"/>
          <w:color w:val="222222"/>
          <w:lang w:val="es-ES"/>
        </w:rPr>
        <w:t xml:space="preserve"> </w:t>
      </w:r>
      <w:r w:rsidRPr="001746A0">
        <w:rPr>
          <w:rStyle w:val="hps"/>
          <w:rFonts w:ascii="Arial" w:hAnsi="Arial" w:cs="Arial"/>
          <w:color w:val="222222"/>
          <w:lang w:val="es-ES"/>
        </w:rPr>
        <w:t>para permitir el cálculo</w:t>
      </w:r>
      <w:r w:rsidRPr="001746A0">
        <w:rPr>
          <w:rFonts w:ascii="Arial" w:hAnsi="Arial" w:cs="Arial"/>
          <w:color w:val="222222"/>
          <w:lang w:val="es-ES"/>
        </w:rPr>
        <w:t xml:space="preserve"> </w:t>
      </w:r>
      <w:r w:rsidRPr="001746A0">
        <w:rPr>
          <w:rStyle w:val="hps"/>
          <w:rFonts w:ascii="Arial" w:hAnsi="Arial" w:cs="Arial"/>
          <w:color w:val="222222"/>
          <w:lang w:val="es-ES"/>
        </w:rPr>
        <w:t>meta-</w:t>
      </w:r>
      <w:r w:rsidRPr="001746A0">
        <w:rPr>
          <w:rFonts w:ascii="Arial" w:hAnsi="Arial" w:cs="Arial"/>
          <w:color w:val="222222"/>
          <w:lang w:val="es-ES"/>
        </w:rPr>
        <w:t xml:space="preserve">analítica </w:t>
      </w:r>
      <w:r w:rsidRPr="001746A0">
        <w:rPr>
          <w:rStyle w:val="hps"/>
          <w:rFonts w:ascii="Arial" w:hAnsi="Arial" w:cs="Arial"/>
          <w:color w:val="222222"/>
          <w:lang w:val="es-ES"/>
        </w:rPr>
        <w:t>fueron excluidos.</w:t>
      </w:r>
      <w:r w:rsidRPr="001746A0">
        <w:rPr>
          <w:rFonts w:ascii="Arial" w:hAnsi="Arial" w:cs="Arial"/>
          <w:color w:val="222222"/>
          <w:lang w:val="es-ES"/>
        </w:rPr>
        <w:t xml:space="preserve"> </w:t>
      </w:r>
      <w:r w:rsidR="001746A0" w:rsidRPr="001746A0">
        <w:rPr>
          <w:rStyle w:val="hps"/>
          <w:rFonts w:ascii="Arial" w:hAnsi="Arial" w:cs="Arial"/>
          <w:color w:val="222222"/>
          <w:lang w:val="es-ES"/>
        </w:rPr>
        <w:t>Las muestras se ensayaron</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para inmunoglobulinas</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w:t>
      </w:r>
      <w:r w:rsidR="001746A0" w:rsidRPr="001746A0">
        <w:rPr>
          <w:rFonts w:ascii="Arial" w:hAnsi="Arial" w:cs="Arial"/>
          <w:color w:val="222222"/>
          <w:highlight w:val="green"/>
          <w:lang w:val="es-ES"/>
        </w:rPr>
        <w:t xml:space="preserve">IgG, </w:t>
      </w:r>
      <w:r w:rsidR="001746A0" w:rsidRPr="001746A0">
        <w:rPr>
          <w:rStyle w:val="hps"/>
          <w:rFonts w:ascii="Arial" w:hAnsi="Arial" w:cs="Arial"/>
          <w:color w:val="222222"/>
          <w:lang w:val="es-ES"/>
        </w:rPr>
        <w:t>IgM</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IgA</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lactoferrina</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y</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la composición química</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w:t>
      </w:r>
      <w:r w:rsidR="001746A0" w:rsidRPr="001746A0">
        <w:rPr>
          <w:rFonts w:ascii="Arial" w:hAnsi="Arial" w:cs="Arial"/>
          <w:color w:val="222222"/>
          <w:highlight w:val="green"/>
          <w:lang w:val="es-ES"/>
        </w:rPr>
        <w:t xml:space="preserve">materia seca, </w:t>
      </w:r>
      <w:r w:rsidR="001746A0" w:rsidRPr="001746A0">
        <w:rPr>
          <w:rStyle w:val="hps"/>
          <w:rFonts w:ascii="Arial" w:hAnsi="Arial" w:cs="Arial"/>
          <w:color w:val="222222"/>
          <w:lang w:val="es-ES"/>
        </w:rPr>
        <w:t>proteína</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lípido</w:t>
      </w:r>
      <w:r w:rsidR="001746A0" w:rsidRPr="001746A0">
        <w:rPr>
          <w:rFonts w:ascii="Arial" w:hAnsi="Arial" w:cs="Arial"/>
          <w:color w:val="222222"/>
          <w:highlight w:val="green"/>
          <w:lang w:val="es-ES"/>
        </w:rPr>
        <w:t xml:space="preserve">, lactosa, </w:t>
      </w:r>
      <w:r w:rsidR="001746A0" w:rsidRPr="001746A0">
        <w:rPr>
          <w:rStyle w:val="hps"/>
          <w:rFonts w:ascii="Arial" w:hAnsi="Arial" w:cs="Arial"/>
          <w:color w:val="222222"/>
          <w:lang w:val="es-ES"/>
        </w:rPr>
        <w:t>ceniza bruta</w:t>
      </w:r>
      <w:r w:rsidR="001746A0" w:rsidRPr="001746A0">
        <w:rPr>
          <w:rFonts w:ascii="Arial" w:hAnsi="Arial" w:cs="Arial"/>
          <w:color w:val="222222"/>
          <w:highlight w:val="green"/>
          <w:lang w:val="es-ES"/>
        </w:rPr>
        <w:t xml:space="preserve">, calcio, </w:t>
      </w:r>
      <w:r w:rsidR="001746A0" w:rsidRPr="001746A0">
        <w:rPr>
          <w:rStyle w:val="hps"/>
          <w:rFonts w:ascii="Arial" w:hAnsi="Arial" w:cs="Arial"/>
          <w:color w:val="222222"/>
          <w:lang w:val="es-ES"/>
        </w:rPr>
        <w:t>fósforo, sodio</w:t>
      </w:r>
      <w:r w:rsidR="001746A0" w:rsidRPr="001746A0">
        <w:rPr>
          <w:rFonts w:ascii="Arial" w:hAnsi="Arial" w:cs="Arial"/>
          <w:color w:val="222222"/>
          <w:highlight w:val="green"/>
          <w:lang w:val="es-ES"/>
        </w:rPr>
        <w:t xml:space="preserve">, </w:t>
      </w:r>
      <w:r w:rsidR="001746A0" w:rsidRPr="001746A0">
        <w:rPr>
          <w:rStyle w:val="hps"/>
          <w:rFonts w:ascii="Arial" w:hAnsi="Arial" w:cs="Arial"/>
          <w:color w:val="222222"/>
          <w:lang w:val="es-ES"/>
        </w:rPr>
        <w:t>potasio, magnesio</w:t>
      </w:r>
      <w:r w:rsidR="001746A0" w:rsidRPr="001746A0">
        <w:rPr>
          <w:rFonts w:ascii="Arial" w:hAnsi="Arial" w:cs="Arial"/>
          <w:color w:val="222222"/>
          <w:highlight w:val="green"/>
          <w:lang w:val="es-ES"/>
        </w:rPr>
        <w:t>).</w:t>
      </w:r>
      <w:r w:rsidR="001746A0" w:rsidRPr="001746A0">
        <w:rPr>
          <w:rFonts w:ascii="Arial" w:hAnsi="Arial" w:cs="Arial"/>
          <w:color w:val="222222"/>
          <w:lang w:val="es-ES"/>
        </w:rPr>
        <w:t xml:space="preserve"> </w:t>
      </w:r>
      <w:r w:rsidRPr="001746A0">
        <w:rPr>
          <w:rStyle w:val="hps"/>
          <w:rFonts w:ascii="Arial" w:hAnsi="Arial" w:cs="Arial"/>
          <w:color w:val="222222"/>
          <w:lang w:val="es-ES"/>
        </w:rPr>
        <w:t>Los</w:t>
      </w:r>
      <w:r w:rsidRPr="001746A0">
        <w:rPr>
          <w:rFonts w:ascii="Arial" w:hAnsi="Arial" w:cs="Arial"/>
          <w:color w:val="222222"/>
          <w:lang w:val="es-ES"/>
        </w:rPr>
        <w:t xml:space="preserve"> </w:t>
      </w:r>
      <w:r w:rsidRPr="001746A0">
        <w:rPr>
          <w:rStyle w:val="hps"/>
          <w:rFonts w:ascii="Arial" w:hAnsi="Arial" w:cs="Arial"/>
          <w:color w:val="222222"/>
          <w:lang w:val="es-ES"/>
        </w:rPr>
        <w:t>niveles medios de</w:t>
      </w:r>
      <w:r w:rsidRPr="001746A0">
        <w:rPr>
          <w:rFonts w:ascii="Arial" w:hAnsi="Arial" w:cs="Arial"/>
          <w:color w:val="222222"/>
          <w:lang w:val="es-ES"/>
        </w:rPr>
        <w:t xml:space="preserve"> </w:t>
      </w:r>
      <w:r w:rsidRPr="001746A0">
        <w:rPr>
          <w:rStyle w:val="hps"/>
          <w:rFonts w:ascii="Arial" w:hAnsi="Arial" w:cs="Arial"/>
          <w:color w:val="222222"/>
          <w:lang w:val="es-ES"/>
        </w:rPr>
        <w:t>IgG</w:t>
      </w:r>
      <w:r w:rsidRPr="001746A0">
        <w:rPr>
          <w:rFonts w:ascii="Arial" w:hAnsi="Arial" w:cs="Arial"/>
          <w:color w:val="222222"/>
          <w:lang w:val="es-ES"/>
        </w:rPr>
        <w:t xml:space="preserve">, </w:t>
      </w:r>
      <w:r w:rsidRPr="001746A0">
        <w:rPr>
          <w:rStyle w:val="hps"/>
          <w:rFonts w:ascii="Arial" w:hAnsi="Arial" w:cs="Arial"/>
          <w:color w:val="222222"/>
          <w:lang w:val="es-ES"/>
        </w:rPr>
        <w:t>IgM</w:t>
      </w:r>
      <w:r w:rsidRPr="001746A0">
        <w:rPr>
          <w:rFonts w:ascii="Arial" w:hAnsi="Arial" w:cs="Arial"/>
          <w:color w:val="222222"/>
          <w:lang w:val="es-ES"/>
        </w:rPr>
        <w:t xml:space="preserve">, materia seca, proteína </w:t>
      </w:r>
      <w:r w:rsidRPr="001746A0">
        <w:rPr>
          <w:rStyle w:val="hps"/>
          <w:rFonts w:ascii="Arial" w:hAnsi="Arial" w:cs="Arial"/>
          <w:color w:val="222222"/>
          <w:lang w:val="es-ES"/>
        </w:rPr>
        <w:t>y grasa</w:t>
      </w:r>
      <w:r w:rsidRPr="001746A0">
        <w:rPr>
          <w:rFonts w:ascii="Arial" w:hAnsi="Arial" w:cs="Arial"/>
          <w:color w:val="222222"/>
          <w:lang w:val="es-ES"/>
        </w:rPr>
        <w:t xml:space="preserve"> </w:t>
      </w:r>
      <w:r w:rsidRPr="001746A0">
        <w:rPr>
          <w:rStyle w:val="hps"/>
          <w:rFonts w:ascii="Arial" w:hAnsi="Arial" w:cs="Arial"/>
          <w:color w:val="222222"/>
          <w:lang w:val="es-ES"/>
        </w:rPr>
        <w:t>de</w:t>
      </w:r>
      <w:r w:rsidRPr="001746A0">
        <w:rPr>
          <w:rFonts w:ascii="Arial" w:hAnsi="Arial" w:cs="Arial"/>
          <w:color w:val="222222"/>
          <w:lang w:val="es-ES"/>
        </w:rPr>
        <w:t xml:space="preserve"> </w:t>
      </w:r>
      <w:r w:rsidRPr="001746A0">
        <w:rPr>
          <w:rStyle w:val="hps"/>
          <w:rFonts w:ascii="Arial" w:hAnsi="Arial" w:cs="Arial"/>
          <w:color w:val="222222"/>
          <w:lang w:val="es-ES"/>
        </w:rPr>
        <w:t>vaca</w:t>
      </w:r>
      <w:r w:rsidRPr="001746A0">
        <w:rPr>
          <w:rFonts w:ascii="Arial" w:hAnsi="Arial" w:cs="Arial"/>
          <w:color w:val="222222"/>
          <w:lang w:val="es-ES"/>
        </w:rPr>
        <w:t xml:space="preserve"> </w:t>
      </w:r>
      <w:r w:rsidRPr="001746A0">
        <w:rPr>
          <w:rStyle w:val="hps"/>
          <w:rFonts w:ascii="Arial" w:hAnsi="Arial" w:cs="Arial"/>
          <w:color w:val="222222"/>
          <w:lang w:val="es-ES"/>
        </w:rPr>
        <w:t>Azawak</w:t>
      </w:r>
      <w:r w:rsidRPr="001746A0">
        <w:rPr>
          <w:rFonts w:ascii="Arial" w:hAnsi="Arial" w:cs="Arial"/>
          <w:color w:val="222222"/>
          <w:lang w:val="es-ES"/>
        </w:rPr>
        <w:t xml:space="preserve"> </w:t>
      </w:r>
      <w:r w:rsidRPr="001746A0">
        <w:rPr>
          <w:rStyle w:val="hps"/>
          <w:rFonts w:ascii="Arial" w:hAnsi="Arial" w:cs="Arial"/>
          <w:color w:val="222222"/>
          <w:lang w:val="es-ES"/>
        </w:rPr>
        <w:t>fueron menores (</w:t>
      </w:r>
      <w:r w:rsidRPr="001746A0">
        <w:rPr>
          <w:rFonts w:ascii="Arial" w:hAnsi="Arial" w:cs="Arial"/>
          <w:color w:val="222222"/>
          <w:lang w:val="es-ES"/>
        </w:rPr>
        <w:t xml:space="preserve">P </w:t>
      </w:r>
      <w:r w:rsidRPr="001746A0">
        <w:rPr>
          <w:rStyle w:val="hps"/>
          <w:rFonts w:ascii="Arial" w:hAnsi="Arial" w:cs="Arial"/>
          <w:color w:val="222222"/>
          <w:lang w:val="es-ES"/>
        </w:rPr>
        <w:t>˂</w:t>
      </w:r>
      <w:r w:rsidRPr="001746A0">
        <w:rPr>
          <w:rFonts w:ascii="Arial" w:hAnsi="Arial" w:cs="Arial"/>
          <w:color w:val="222222"/>
          <w:lang w:val="es-ES"/>
        </w:rPr>
        <w:t xml:space="preserve"> </w:t>
      </w:r>
      <w:r w:rsidRPr="001746A0">
        <w:rPr>
          <w:rStyle w:val="hps"/>
          <w:rFonts w:ascii="Arial" w:hAnsi="Arial" w:cs="Arial"/>
          <w:color w:val="222222"/>
          <w:lang w:val="es-ES"/>
        </w:rPr>
        <w:t>0,001</w:t>
      </w:r>
      <w:r w:rsidRPr="001746A0">
        <w:rPr>
          <w:rFonts w:ascii="Arial" w:hAnsi="Arial" w:cs="Arial"/>
          <w:color w:val="222222"/>
          <w:lang w:val="es-ES"/>
        </w:rPr>
        <w:t xml:space="preserve">) </w:t>
      </w:r>
      <w:r w:rsidRPr="001746A0">
        <w:rPr>
          <w:rStyle w:val="hps"/>
          <w:rFonts w:ascii="Arial" w:hAnsi="Arial" w:cs="Arial"/>
          <w:color w:val="222222"/>
          <w:lang w:val="es-ES"/>
        </w:rPr>
        <w:t>que los obtenidos</w:t>
      </w:r>
      <w:r w:rsidRPr="001746A0">
        <w:rPr>
          <w:rFonts w:ascii="Arial" w:hAnsi="Arial" w:cs="Arial"/>
          <w:color w:val="222222"/>
          <w:lang w:val="es-ES"/>
        </w:rPr>
        <w:t xml:space="preserve"> </w:t>
      </w:r>
      <w:r w:rsidRPr="001746A0">
        <w:rPr>
          <w:rStyle w:val="hps"/>
          <w:rFonts w:ascii="Arial" w:hAnsi="Arial" w:cs="Arial"/>
          <w:color w:val="222222"/>
          <w:lang w:val="es-ES"/>
        </w:rPr>
        <w:t>en otras razas</w:t>
      </w:r>
      <w:r w:rsidRPr="001746A0">
        <w:rPr>
          <w:rFonts w:ascii="Arial" w:hAnsi="Arial" w:cs="Arial"/>
          <w:color w:val="222222"/>
          <w:lang w:val="es-ES"/>
        </w:rPr>
        <w:t xml:space="preserve">, pero fue </w:t>
      </w:r>
      <w:r w:rsidRPr="001746A0">
        <w:rPr>
          <w:rStyle w:val="hps"/>
          <w:rFonts w:ascii="Arial" w:hAnsi="Arial" w:cs="Arial"/>
          <w:color w:val="222222"/>
          <w:lang w:val="es-ES"/>
        </w:rPr>
        <w:t>mayor para</w:t>
      </w:r>
      <w:r w:rsidRPr="001746A0">
        <w:rPr>
          <w:rFonts w:ascii="Arial" w:hAnsi="Arial" w:cs="Arial"/>
          <w:color w:val="222222"/>
          <w:lang w:val="es-ES"/>
        </w:rPr>
        <w:t xml:space="preserve"> </w:t>
      </w:r>
      <w:r w:rsidRPr="001746A0">
        <w:rPr>
          <w:rStyle w:val="hps"/>
          <w:rFonts w:ascii="Arial" w:hAnsi="Arial" w:cs="Arial"/>
          <w:color w:val="222222"/>
          <w:lang w:val="es-ES"/>
        </w:rPr>
        <w:t>IgA</w:t>
      </w:r>
      <w:r w:rsidRPr="001746A0">
        <w:rPr>
          <w:rFonts w:ascii="Arial" w:hAnsi="Arial" w:cs="Arial"/>
          <w:color w:val="222222"/>
          <w:lang w:val="es-ES"/>
        </w:rPr>
        <w:t xml:space="preserve"> </w:t>
      </w:r>
      <w:r w:rsidRPr="001746A0">
        <w:rPr>
          <w:rStyle w:val="hps"/>
          <w:rFonts w:ascii="Arial" w:hAnsi="Arial" w:cs="Arial"/>
          <w:color w:val="222222"/>
          <w:lang w:val="es-ES"/>
        </w:rPr>
        <w:t>(</w:t>
      </w:r>
      <w:r w:rsidRPr="001746A0">
        <w:rPr>
          <w:rFonts w:ascii="Arial" w:hAnsi="Arial" w:cs="Arial"/>
          <w:color w:val="222222"/>
          <w:lang w:val="es-ES"/>
        </w:rPr>
        <w:t>P</w:t>
      </w:r>
      <w:r w:rsidRPr="00871676">
        <w:rPr>
          <w:rFonts w:ascii="Arial" w:hAnsi="Arial" w:cs="Arial"/>
          <w:color w:val="222222"/>
          <w:lang w:val="es-ES"/>
        </w:rPr>
        <w:t xml:space="preserve"> </w:t>
      </w:r>
      <w:r w:rsidRPr="00871676">
        <w:rPr>
          <w:rStyle w:val="hps"/>
          <w:rFonts w:ascii="Arial" w:hAnsi="Arial" w:cs="Arial"/>
          <w:color w:val="222222"/>
          <w:lang w:val="es-ES"/>
        </w:rPr>
        <w:t>&gt;</w:t>
      </w:r>
      <w:r w:rsidRPr="00871676">
        <w:rPr>
          <w:rFonts w:ascii="Arial" w:hAnsi="Arial" w:cs="Arial"/>
          <w:color w:val="222222"/>
          <w:lang w:val="es-ES"/>
        </w:rPr>
        <w:t xml:space="preserve"> </w:t>
      </w:r>
      <w:r w:rsidRPr="00871676">
        <w:rPr>
          <w:rStyle w:val="hps"/>
          <w:rFonts w:ascii="Arial" w:hAnsi="Arial" w:cs="Arial"/>
          <w:color w:val="222222"/>
          <w:lang w:val="es-ES"/>
        </w:rPr>
        <w:t>0,05</w:t>
      </w:r>
      <w:r w:rsidRPr="00871676">
        <w:rPr>
          <w:rFonts w:ascii="Arial" w:hAnsi="Arial" w:cs="Arial"/>
          <w:color w:val="222222"/>
          <w:lang w:val="es-ES"/>
        </w:rPr>
        <w:t xml:space="preserve">). </w:t>
      </w:r>
      <w:r w:rsidRPr="00871676">
        <w:rPr>
          <w:rStyle w:val="hps"/>
          <w:rFonts w:ascii="Arial" w:hAnsi="Arial" w:cs="Arial"/>
          <w:color w:val="222222"/>
          <w:lang w:val="es-ES"/>
        </w:rPr>
        <w:t>En</w:t>
      </w:r>
      <w:r w:rsidRPr="00871676">
        <w:rPr>
          <w:rFonts w:ascii="Arial" w:hAnsi="Arial" w:cs="Arial"/>
          <w:color w:val="222222"/>
          <w:lang w:val="es-ES"/>
        </w:rPr>
        <w:t xml:space="preserve"> </w:t>
      </w:r>
      <w:r w:rsidRPr="00871676">
        <w:rPr>
          <w:rStyle w:val="hps"/>
          <w:rFonts w:ascii="Arial" w:hAnsi="Arial" w:cs="Arial"/>
          <w:color w:val="222222"/>
          <w:lang w:val="es-ES"/>
        </w:rPr>
        <w:t>el caso</w:t>
      </w:r>
      <w:r w:rsidRPr="00871676">
        <w:rPr>
          <w:rFonts w:ascii="Arial" w:hAnsi="Arial" w:cs="Arial"/>
          <w:color w:val="222222"/>
          <w:lang w:val="es-ES"/>
        </w:rPr>
        <w:t xml:space="preserve"> </w:t>
      </w:r>
      <w:r w:rsidRPr="00871676">
        <w:rPr>
          <w:rStyle w:val="hps"/>
          <w:rFonts w:ascii="Arial" w:hAnsi="Arial" w:cs="Arial"/>
          <w:color w:val="222222"/>
          <w:lang w:val="es-ES"/>
        </w:rPr>
        <w:t>de la lactosa</w:t>
      </w:r>
      <w:r w:rsidRPr="00871676">
        <w:rPr>
          <w:rFonts w:ascii="Arial" w:hAnsi="Arial" w:cs="Arial"/>
          <w:color w:val="222222"/>
          <w:lang w:val="es-ES"/>
        </w:rPr>
        <w:t xml:space="preserve"> </w:t>
      </w:r>
      <w:r w:rsidRPr="00871676">
        <w:rPr>
          <w:rStyle w:val="hps"/>
          <w:rFonts w:ascii="Arial" w:hAnsi="Arial" w:cs="Arial"/>
          <w:color w:val="222222"/>
          <w:lang w:val="es-ES"/>
        </w:rPr>
        <w:t>y cenizas</w:t>
      </w:r>
      <w:r w:rsidRPr="00871676">
        <w:rPr>
          <w:rFonts w:ascii="Arial" w:hAnsi="Arial" w:cs="Arial"/>
          <w:color w:val="222222"/>
          <w:lang w:val="es-ES"/>
        </w:rPr>
        <w:t xml:space="preserve">, los valores medios </w:t>
      </w:r>
      <w:r w:rsidRPr="00871676">
        <w:rPr>
          <w:rStyle w:val="hps"/>
          <w:rFonts w:ascii="Arial" w:hAnsi="Arial" w:cs="Arial"/>
          <w:color w:val="222222"/>
          <w:lang w:val="es-ES"/>
        </w:rPr>
        <w:t>de</w:t>
      </w:r>
      <w:r w:rsidRPr="00871676">
        <w:rPr>
          <w:rFonts w:ascii="Arial" w:hAnsi="Arial" w:cs="Arial"/>
          <w:color w:val="222222"/>
          <w:lang w:val="es-ES"/>
        </w:rPr>
        <w:t xml:space="preserve"> </w:t>
      </w:r>
      <w:r w:rsidRPr="00871676">
        <w:rPr>
          <w:rStyle w:val="hps"/>
          <w:rFonts w:ascii="Arial" w:hAnsi="Arial" w:cs="Arial"/>
          <w:color w:val="222222"/>
          <w:lang w:val="es-ES"/>
        </w:rPr>
        <w:t>las vacas</w:t>
      </w:r>
      <w:r w:rsidRPr="00871676">
        <w:rPr>
          <w:rFonts w:ascii="Arial" w:hAnsi="Arial" w:cs="Arial"/>
          <w:color w:val="222222"/>
          <w:lang w:val="es-ES"/>
        </w:rPr>
        <w:t xml:space="preserve"> </w:t>
      </w:r>
      <w:r w:rsidRPr="00871676">
        <w:rPr>
          <w:rStyle w:val="hps"/>
          <w:rFonts w:ascii="Arial" w:hAnsi="Arial" w:cs="Arial"/>
          <w:color w:val="222222"/>
          <w:lang w:val="es-ES"/>
        </w:rPr>
        <w:t>Azawak</w:t>
      </w:r>
      <w:r w:rsidRPr="00871676">
        <w:rPr>
          <w:rFonts w:ascii="Arial" w:hAnsi="Arial" w:cs="Arial"/>
          <w:color w:val="222222"/>
          <w:lang w:val="es-ES"/>
        </w:rPr>
        <w:t xml:space="preserve"> </w:t>
      </w:r>
      <w:r w:rsidRPr="00871676">
        <w:rPr>
          <w:rStyle w:val="hps"/>
          <w:rFonts w:ascii="Arial" w:hAnsi="Arial" w:cs="Arial"/>
          <w:color w:val="222222"/>
          <w:lang w:val="es-ES"/>
        </w:rPr>
        <w:t>fueron más altos</w:t>
      </w:r>
      <w:r w:rsidRPr="00871676">
        <w:rPr>
          <w:rFonts w:ascii="Arial" w:hAnsi="Arial" w:cs="Arial"/>
          <w:color w:val="222222"/>
          <w:lang w:val="es-ES"/>
        </w:rPr>
        <w:t xml:space="preserve"> </w:t>
      </w:r>
      <w:r w:rsidRPr="00871676">
        <w:rPr>
          <w:rStyle w:val="hps"/>
          <w:rFonts w:ascii="Arial" w:hAnsi="Arial" w:cs="Arial"/>
          <w:color w:val="222222"/>
          <w:lang w:val="es-ES"/>
        </w:rPr>
        <w:t>(</w:t>
      </w:r>
      <w:r w:rsidRPr="00871676">
        <w:rPr>
          <w:rFonts w:ascii="Arial" w:hAnsi="Arial" w:cs="Arial"/>
          <w:color w:val="222222"/>
          <w:lang w:val="es-ES"/>
        </w:rPr>
        <w:t xml:space="preserve">P </w:t>
      </w:r>
      <w:r w:rsidRPr="00871676">
        <w:rPr>
          <w:rStyle w:val="hps"/>
          <w:rFonts w:ascii="Arial" w:hAnsi="Arial" w:cs="Arial"/>
          <w:color w:val="222222"/>
          <w:lang w:val="es-ES"/>
        </w:rPr>
        <w:t>˂</w:t>
      </w:r>
      <w:r w:rsidRPr="00871676">
        <w:rPr>
          <w:rFonts w:ascii="Arial" w:hAnsi="Arial" w:cs="Arial"/>
          <w:color w:val="222222"/>
          <w:lang w:val="es-ES"/>
        </w:rPr>
        <w:t xml:space="preserve"> </w:t>
      </w:r>
      <w:r w:rsidRPr="00871676">
        <w:rPr>
          <w:rStyle w:val="hps"/>
          <w:rFonts w:ascii="Arial" w:hAnsi="Arial" w:cs="Arial"/>
          <w:color w:val="222222"/>
          <w:lang w:val="es-ES"/>
        </w:rPr>
        <w:t>0,001</w:t>
      </w:r>
      <w:r w:rsidRPr="00871676">
        <w:rPr>
          <w:rFonts w:ascii="Arial" w:hAnsi="Arial" w:cs="Arial"/>
          <w:color w:val="222222"/>
          <w:lang w:val="es-ES"/>
        </w:rPr>
        <w:t xml:space="preserve">) que los de </w:t>
      </w:r>
      <w:r w:rsidRPr="00871676">
        <w:rPr>
          <w:rStyle w:val="hps"/>
          <w:rFonts w:ascii="Arial" w:hAnsi="Arial" w:cs="Arial"/>
          <w:color w:val="222222"/>
          <w:lang w:val="es-ES"/>
        </w:rPr>
        <w:t>la literatura</w:t>
      </w:r>
      <w:r w:rsidRPr="00871676">
        <w:rPr>
          <w:rFonts w:ascii="Arial" w:hAnsi="Arial" w:cs="Arial"/>
          <w:color w:val="222222"/>
          <w:lang w:val="es-ES"/>
        </w:rPr>
        <w:t xml:space="preserve">. </w:t>
      </w:r>
      <w:r w:rsidRPr="00871676">
        <w:rPr>
          <w:rStyle w:val="hps"/>
          <w:rFonts w:ascii="Arial" w:hAnsi="Arial" w:cs="Arial"/>
          <w:color w:val="222222"/>
          <w:lang w:val="es-ES"/>
        </w:rPr>
        <w:t>Contenido</w:t>
      </w:r>
      <w:r w:rsidRPr="00871676">
        <w:rPr>
          <w:rFonts w:ascii="Arial" w:hAnsi="Arial" w:cs="Arial"/>
          <w:color w:val="222222"/>
          <w:lang w:val="es-ES"/>
        </w:rPr>
        <w:t xml:space="preserve"> </w:t>
      </w:r>
      <w:r w:rsidRPr="00871676">
        <w:rPr>
          <w:rStyle w:val="hps"/>
          <w:rFonts w:ascii="Arial" w:hAnsi="Arial" w:cs="Arial"/>
          <w:color w:val="222222"/>
          <w:lang w:val="es-ES"/>
        </w:rPr>
        <w:t>de Ca</w:t>
      </w:r>
      <w:r w:rsidRPr="00871676">
        <w:rPr>
          <w:rFonts w:ascii="Arial" w:hAnsi="Arial" w:cs="Arial"/>
          <w:color w:val="222222"/>
          <w:lang w:val="es-ES"/>
        </w:rPr>
        <w:t xml:space="preserve">, </w:t>
      </w:r>
      <w:r w:rsidRPr="00871676">
        <w:rPr>
          <w:rStyle w:val="hps"/>
          <w:rFonts w:ascii="Arial" w:hAnsi="Arial" w:cs="Arial"/>
          <w:color w:val="222222"/>
          <w:lang w:val="es-ES"/>
        </w:rPr>
        <w:t>P</w:t>
      </w:r>
      <w:r w:rsidRPr="00871676">
        <w:rPr>
          <w:rFonts w:ascii="Arial" w:hAnsi="Arial" w:cs="Arial"/>
          <w:color w:val="222222"/>
          <w:lang w:val="es-ES"/>
        </w:rPr>
        <w:t xml:space="preserve">, </w:t>
      </w:r>
      <w:r w:rsidRPr="00871676">
        <w:rPr>
          <w:rStyle w:val="hps"/>
          <w:rFonts w:ascii="Arial" w:hAnsi="Arial" w:cs="Arial"/>
          <w:color w:val="222222"/>
          <w:lang w:val="es-ES"/>
        </w:rPr>
        <w:t>Na</w:t>
      </w:r>
      <w:r w:rsidRPr="00871676">
        <w:rPr>
          <w:rFonts w:ascii="Arial" w:hAnsi="Arial" w:cs="Arial"/>
          <w:color w:val="222222"/>
          <w:lang w:val="es-ES"/>
        </w:rPr>
        <w:t xml:space="preserve"> </w:t>
      </w:r>
      <w:r w:rsidRPr="00871676">
        <w:rPr>
          <w:rStyle w:val="hps"/>
          <w:rFonts w:ascii="Arial" w:hAnsi="Arial" w:cs="Arial"/>
          <w:color w:val="222222"/>
          <w:lang w:val="es-ES"/>
        </w:rPr>
        <w:t>y Mg</w:t>
      </w:r>
      <w:r w:rsidRPr="00871676">
        <w:rPr>
          <w:rFonts w:ascii="Arial" w:hAnsi="Arial" w:cs="Arial"/>
          <w:color w:val="222222"/>
          <w:lang w:val="es-ES"/>
        </w:rPr>
        <w:t xml:space="preserve"> </w:t>
      </w:r>
      <w:r w:rsidRPr="00871676">
        <w:rPr>
          <w:rStyle w:val="hps"/>
          <w:rFonts w:ascii="Arial" w:hAnsi="Arial" w:cs="Arial"/>
          <w:color w:val="222222"/>
          <w:lang w:val="es-ES"/>
        </w:rPr>
        <w:t>en</w:t>
      </w:r>
      <w:r w:rsidRPr="00871676">
        <w:rPr>
          <w:rFonts w:ascii="Arial" w:hAnsi="Arial" w:cs="Arial"/>
          <w:color w:val="222222"/>
          <w:lang w:val="es-ES"/>
        </w:rPr>
        <w:t xml:space="preserve"> </w:t>
      </w:r>
      <w:r w:rsidRPr="00871676">
        <w:rPr>
          <w:rStyle w:val="hps"/>
          <w:rFonts w:ascii="Arial" w:hAnsi="Arial" w:cs="Arial"/>
          <w:color w:val="222222"/>
          <w:lang w:val="es-ES"/>
        </w:rPr>
        <w:t>Azawak</w:t>
      </w:r>
      <w:r w:rsidRPr="00871676">
        <w:rPr>
          <w:rFonts w:ascii="Arial" w:hAnsi="Arial" w:cs="Arial"/>
          <w:color w:val="222222"/>
          <w:lang w:val="es-ES"/>
        </w:rPr>
        <w:t xml:space="preserve"> </w:t>
      </w:r>
      <w:r w:rsidRPr="00871676">
        <w:rPr>
          <w:rStyle w:val="hps"/>
          <w:rFonts w:ascii="Arial" w:hAnsi="Arial" w:cs="Arial"/>
          <w:color w:val="222222"/>
          <w:lang w:val="es-ES"/>
        </w:rPr>
        <w:t>calostro bovino</w:t>
      </w:r>
      <w:r w:rsidRPr="00871676">
        <w:rPr>
          <w:rFonts w:ascii="Arial" w:hAnsi="Arial" w:cs="Arial"/>
          <w:color w:val="222222"/>
          <w:lang w:val="es-ES"/>
        </w:rPr>
        <w:t xml:space="preserve"> </w:t>
      </w:r>
      <w:r w:rsidRPr="00871676">
        <w:rPr>
          <w:rStyle w:val="hps"/>
          <w:rFonts w:ascii="Arial" w:hAnsi="Arial" w:cs="Arial"/>
          <w:color w:val="222222"/>
          <w:lang w:val="es-ES"/>
        </w:rPr>
        <w:t>fueron significativamente mayores</w:t>
      </w:r>
      <w:r w:rsidRPr="00871676">
        <w:rPr>
          <w:rFonts w:ascii="Arial" w:hAnsi="Arial" w:cs="Arial"/>
          <w:color w:val="222222"/>
          <w:lang w:val="es-ES"/>
        </w:rPr>
        <w:t xml:space="preserve"> </w:t>
      </w:r>
      <w:r w:rsidRPr="00871676">
        <w:rPr>
          <w:rStyle w:val="hps"/>
          <w:rFonts w:ascii="Arial" w:hAnsi="Arial" w:cs="Arial"/>
          <w:color w:val="222222"/>
          <w:lang w:val="es-ES"/>
        </w:rPr>
        <w:t>(</w:t>
      </w:r>
      <w:r w:rsidRPr="00871676">
        <w:rPr>
          <w:rFonts w:ascii="Arial" w:hAnsi="Arial" w:cs="Arial"/>
          <w:color w:val="222222"/>
          <w:lang w:val="es-ES"/>
        </w:rPr>
        <w:t xml:space="preserve">P </w:t>
      </w:r>
      <w:r w:rsidRPr="00871676">
        <w:rPr>
          <w:rStyle w:val="hps"/>
          <w:rFonts w:ascii="Arial" w:hAnsi="Arial" w:cs="Arial"/>
          <w:color w:val="222222"/>
          <w:lang w:val="es-ES"/>
        </w:rPr>
        <w:t>˂</w:t>
      </w:r>
      <w:r w:rsidRPr="00871676">
        <w:rPr>
          <w:rFonts w:ascii="Arial" w:hAnsi="Arial" w:cs="Arial"/>
          <w:color w:val="222222"/>
          <w:lang w:val="es-ES"/>
        </w:rPr>
        <w:t xml:space="preserve"> </w:t>
      </w:r>
      <w:r w:rsidRPr="00871676">
        <w:rPr>
          <w:rStyle w:val="hps"/>
          <w:rFonts w:ascii="Arial" w:hAnsi="Arial" w:cs="Arial"/>
          <w:color w:val="222222"/>
          <w:lang w:val="es-ES"/>
        </w:rPr>
        <w:t>0,001</w:t>
      </w:r>
      <w:r w:rsidRPr="00871676">
        <w:rPr>
          <w:rFonts w:ascii="Arial" w:hAnsi="Arial" w:cs="Arial"/>
          <w:color w:val="222222"/>
          <w:lang w:val="es-ES"/>
        </w:rPr>
        <w:t xml:space="preserve">) que </w:t>
      </w:r>
      <w:r w:rsidRPr="00871676">
        <w:rPr>
          <w:rStyle w:val="hps"/>
          <w:rFonts w:ascii="Arial" w:hAnsi="Arial" w:cs="Arial"/>
          <w:color w:val="222222"/>
          <w:lang w:val="es-ES"/>
        </w:rPr>
        <w:t>los</w:t>
      </w:r>
      <w:r w:rsidRPr="00871676">
        <w:rPr>
          <w:rFonts w:ascii="Arial" w:hAnsi="Arial" w:cs="Arial"/>
          <w:color w:val="222222"/>
          <w:lang w:val="es-ES"/>
        </w:rPr>
        <w:t xml:space="preserve"> </w:t>
      </w:r>
      <w:r w:rsidRPr="00871676">
        <w:rPr>
          <w:rStyle w:val="hps"/>
          <w:rFonts w:ascii="Arial" w:hAnsi="Arial" w:cs="Arial"/>
          <w:color w:val="222222"/>
          <w:lang w:val="es-ES"/>
        </w:rPr>
        <w:t>niveles medios</w:t>
      </w:r>
      <w:r w:rsidRPr="00871676">
        <w:rPr>
          <w:rFonts w:ascii="Arial" w:hAnsi="Arial" w:cs="Arial"/>
          <w:color w:val="222222"/>
          <w:lang w:val="es-ES"/>
        </w:rPr>
        <w:t xml:space="preserve"> </w:t>
      </w:r>
      <w:r w:rsidRPr="00871676">
        <w:rPr>
          <w:rStyle w:val="hps"/>
          <w:rFonts w:ascii="Arial" w:hAnsi="Arial" w:cs="Arial"/>
          <w:color w:val="222222"/>
          <w:lang w:val="es-ES"/>
        </w:rPr>
        <w:t>en</w:t>
      </w:r>
      <w:r w:rsidRPr="00871676">
        <w:rPr>
          <w:rFonts w:ascii="Arial" w:hAnsi="Arial" w:cs="Arial"/>
          <w:color w:val="222222"/>
          <w:lang w:val="es-ES"/>
        </w:rPr>
        <w:t xml:space="preserve"> </w:t>
      </w:r>
      <w:r w:rsidRPr="00871676">
        <w:rPr>
          <w:rStyle w:val="hps"/>
          <w:rFonts w:ascii="Arial" w:hAnsi="Arial" w:cs="Arial"/>
          <w:color w:val="222222"/>
          <w:lang w:val="es-ES"/>
        </w:rPr>
        <w:t>datos de la literatura</w:t>
      </w:r>
      <w:proofErr w:type="gramStart"/>
      <w:r w:rsidRPr="00871676">
        <w:rPr>
          <w:rFonts w:ascii="Arial" w:hAnsi="Arial" w:cs="Arial"/>
          <w:color w:val="222222"/>
          <w:lang w:val="es-ES"/>
        </w:rPr>
        <w:t>..</w:t>
      </w:r>
      <w:proofErr w:type="gramEnd"/>
      <w:r w:rsidRPr="00871676">
        <w:rPr>
          <w:rFonts w:ascii="Arial" w:hAnsi="Arial" w:cs="Arial"/>
          <w:color w:val="222222"/>
          <w:lang w:val="es-ES"/>
        </w:rPr>
        <w:t xml:space="preserve"> El calostro de Azawak se aparece contenir menos immunoglobulin, gasa y proteína que los datos de la literatura, pero </w:t>
      </w:r>
      <w:proofErr w:type="gramStart"/>
      <w:r w:rsidRPr="00871676">
        <w:rPr>
          <w:rFonts w:ascii="Arial" w:hAnsi="Arial" w:cs="Arial"/>
          <w:color w:val="222222"/>
          <w:lang w:val="es-ES"/>
        </w:rPr>
        <w:t>mas</w:t>
      </w:r>
      <w:proofErr w:type="gramEnd"/>
      <w:r w:rsidRPr="00871676">
        <w:rPr>
          <w:rFonts w:ascii="Arial" w:hAnsi="Arial" w:cs="Arial"/>
          <w:color w:val="222222"/>
          <w:lang w:val="es-ES"/>
        </w:rPr>
        <w:t xml:space="preserve"> lactose y cenizas. A lo mejor, se podría estar un adaptacio al medio Sahelian. </w:t>
      </w:r>
    </w:p>
    <w:p w:rsidR="00D02F52" w:rsidRPr="00871676" w:rsidRDefault="00D02F52" w:rsidP="00742EAC">
      <w:pPr>
        <w:jc w:val="both"/>
        <w:rPr>
          <w:rStyle w:val="hps"/>
          <w:rFonts w:ascii="Arial" w:hAnsi="Arial" w:cs="Arial"/>
          <w:color w:val="222222"/>
        </w:rPr>
      </w:pPr>
    </w:p>
    <w:p w:rsidR="00D02F52" w:rsidRPr="00871676" w:rsidRDefault="00D02F52" w:rsidP="00742EAC">
      <w:pPr>
        <w:jc w:val="both"/>
        <w:rPr>
          <w:rFonts w:ascii="Arial" w:hAnsi="Arial" w:cs="Arial"/>
          <w:b/>
          <w:bCs/>
        </w:rPr>
      </w:pPr>
      <w:r w:rsidRPr="00871676">
        <w:rPr>
          <w:rStyle w:val="hps"/>
          <w:rFonts w:ascii="Arial" w:hAnsi="Arial" w:cs="Arial"/>
          <w:color w:val="222222"/>
          <w:lang w:val="es-ES"/>
        </w:rPr>
        <w:t>Palabras clave:</w:t>
      </w:r>
      <w:r w:rsidRPr="00871676">
        <w:rPr>
          <w:rStyle w:val="longtext"/>
          <w:rFonts w:ascii="Arial" w:hAnsi="Arial" w:cs="Arial"/>
          <w:color w:val="222222"/>
          <w:lang w:val="es-ES"/>
        </w:rPr>
        <w:t xml:space="preserve"> </w:t>
      </w:r>
      <w:r w:rsidRPr="00871676">
        <w:rPr>
          <w:rStyle w:val="hps"/>
          <w:rFonts w:ascii="Arial" w:hAnsi="Arial" w:cs="Arial"/>
          <w:color w:val="222222"/>
          <w:lang w:val="es-ES"/>
        </w:rPr>
        <w:t>Azawak</w:t>
      </w:r>
      <w:r w:rsidRPr="00871676">
        <w:rPr>
          <w:rStyle w:val="longtext"/>
          <w:rFonts w:ascii="Arial" w:hAnsi="Arial" w:cs="Arial"/>
          <w:color w:val="222222"/>
          <w:lang w:val="es-ES"/>
        </w:rPr>
        <w:t xml:space="preserve">, bovino </w:t>
      </w:r>
      <w:r w:rsidRPr="00871676">
        <w:rPr>
          <w:rStyle w:val="hps"/>
          <w:rFonts w:ascii="Arial" w:hAnsi="Arial" w:cs="Arial"/>
          <w:color w:val="222222"/>
          <w:lang w:val="es-ES"/>
        </w:rPr>
        <w:t>razas</w:t>
      </w:r>
      <w:r w:rsidRPr="00871676">
        <w:rPr>
          <w:rStyle w:val="longtext"/>
          <w:rFonts w:ascii="Arial" w:hAnsi="Arial" w:cs="Arial"/>
          <w:color w:val="222222"/>
          <w:lang w:val="es-ES"/>
        </w:rPr>
        <w:t xml:space="preserve">, </w:t>
      </w:r>
      <w:r w:rsidRPr="00871676">
        <w:rPr>
          <w:rStyle w:val="hps"/>
          <w:rFonts w:ascii="Arial" w:hAnsi="Arial" w:cs="Arial"/>
          <w:color w:val="222222"/>
          <w:lang w:val="es-ES"/>
        </w:rPr>
        <w:t>calostro</w:t>
      </w:r>
      <w:r w:rsidRPr="00871676">
        <w:rPr>
          <w:rStyle w:val="longtext"/>
          <w:rFonts w:ascii="Arial" w:hAnsi="Arial" w:cs="Arial"/>
          <w:color w:val="222222"/>
          <w:lang w:val="es-ES"/>
        </w:rPr>
        <w:t xml:space="preserve">, la composición </w:t>
      </w:r>
      <w:r w:rsidRPr="00871676">
        <w:rPr>
          <w:rStyle w:val="hps"/>
          <w:rFonts w:ascii="Arial" w:hAnsi="Arial" w:cs="Arial"/>
          <w:color w:val="222222"/>
          <w:lang w:val="es-ES"/>
        </w:rPr>
        <w:t>química,</w:t>
      </w:r>
      <w:r w:rsidRPr="00871676">
        <w:rPr>
          <w:rStyle w:val="longtext"/>
          <w:rFonts w:ascii="Arial" w:hAnsi="Arial" w:cs="Arial"/>
          <w:color w:val="222222"/>
          <w:lang w:val="es-ES"/>
        </w:rPr>
        <w:t xml:space="preserve"> </w:t>
      </w:r>
      <w:r w:rsidRPr="00871676">
        <w:rPr>
          <w:rStyle w:val="hps"/>
          <w:rFonts w:ascii="Arial" w:hAnsi="Arial" w:cs="Arial"/>
          <w:color w:val="222222"/>
          <w:lang w:val="es-ES"/>
        </w:rPr>
        <w:t>las inmunoglobulinas</w:t>
      </w:r>
      <w:r w:rsidRPr="00871676">
        <w:rPr>
          <w:rStyle w:val="longtext"/>
          <w:rFonts w:ascii="Arial" w:hAnsi="Arial" w:cs="Arial"/>
          <w:color w:val="222222"/>
          <w:lang w:val="es-ES"/>
        </w:rPr>
        <w:t>.</w:t>
      </w:r>
    </w:p>
    <w:p w:rsidR="00D02F52" w:rsidRPr="00871676" w:rsidRDefault="00D02F52" w:rsidP="00871676">
      <w:pPr>
        <w:spacing w:line="480" w:lineRule="auto"/>
        <w:jc w:val="both"/>
        <w:rPr>
          <w:rFonts w:ascii="Arial" w:hAnsi="Arial" w:cs="Arial"/>
          <w:b/>
          <w:bCs/>
          <w:lang w:val="es-ES"/>
        </w:rPr>
      </w:pPr>
    </w:p>
    <w:p w:rsidR="00D02F52" w:rsidRPr="00871676" w:rsidRDefault="00D02F52" w:rsidP="00871676">
      <w:pPr>
        <w:spacing w:line="480" w:lineRule="auto"/>
        <w:jc w:val="both"/>
        <w:rPr>
          <w:rFonts w:ascii="Arial" w:hAnsi="Arial" w:cs="Arial"/>
          <w:b/>
          <w:bCs/>
          <w:lang w:val="es-ES"/>
        </w:rPr>
      </w:pPr>
    </w:p>
    <w:p w:rsidR="00D02F52" w:rsidRPr="00871676" w:rsidRDefault="00D02F52" w:rsidP="00871676">
      <w:pPr>
        <w:spacing w:line="480" w:lineRule="auto"/>
        <w:jc w:val="both"/>
        <w:rPr>
          <w:rFonts w:ascii="Arial" w:hAnsi="Arial" w:cs="Arial"/>
          <w:b/>
          <w:bCs/>
          <w:lang w:val="es-ES"/>
        </w:rPr>
      </w:pPr>
    </w:p>
    <w:p w:rsidR="00D02F52" w:rsidRPr="00871676" w:rsidRDefault="00D02F52" w:rsidP="00871676">
      <w:pPr>
        <w:spacing w:line="480" w:lineRule="auto"/>
        <w:jc w:val="both"/>
        <w:rPr>
          <w:rFonts w:ascii="Arial" w:hAnsi="Arial" w:cs="Arial"/>
          <w:b/>
          <w:bCs/>
          <w:lang w:val="es-ES"/>
        </w:rPr>
      </w:pPr>
    </w:p>
    <w:p w:rsidR="00D02F52" w:rsidRPr="00871676" w:rsidRDefault="00D02F52" w:rsidP="00871676">
      <w:pPr>
        <w:spacing w:line="480" w:lineRule="auto"/>
        <w:jc w:val="both"/>
        <w:rPr>
          <w:rFonts w:ascii="Arial" w:hAnsi="Arial" w:cs="Arial"/>
          <w:b/>
          <w:bCs/>
          <w:lang w:val="es-ES"/>
        </w:rPr>
      </w:pPr>
    </w:p>
    <w:p w:rsidR="00D02F52" w:rsidRPr="00871676" w:rsidRDefault="00D02F52" w:rsidP="00871676">
      <w:pPr>
        <w:spacing w:line="480" w:lineRule="auto"/>
        <w:jc w:val="both"/>
        <w:rPr>
          <w:rFonts w:ascii="Arial" w:hAnsi="Arial" w:cs="Arial"/>
          <w:b/>
          <w:bCs/>
          <w:lang w:val="es-ES"/>
        </w:rPr>
      </w:pPr>
    </w:p>
    <w:p w:rsidR="00742EAC" w:rsidRDefault="00742EAC" w:rsidP="00871676">
      <w:pPr>
        <w:spacing w:line="480" w:lineRule="auto"/>
        <w:jc w:val="both"/>
        <w:rPr>
          <w:rFonts w:ascii="Arial" w:hAnsi="Arial" w:cs="Arial"/>
          <w:b/>
          <w:bCs/>
          <w:lang w:val="en-US"/>
        </w:rPr>
      </w:pPr>
    </w:p>
    <w:p w:rsidR="00D02F52" w:rsidRPr="00871676" w:rsidRDefault="00D02F52" w:rsidP="00871676">
      <w:pPr>
        <w:spacing w:line="480" w:lineRule="auto"/>
        <w:jc w:val="both"/>
        <w:rPr>
          <w:rFonts w:ascii="Arial" w:hAnsi="Arial" w:cs="Arial"/>
          <w:b/>
          <w:bCs/>
          <w:lang w:val="en-US"/>
        </w:rPr>
      </w:pPr>
      <w:r w:rsidRPr="00871676">
        <w:rPr>
          <w:rFonts w:ascii="Arial" w:hAnsi="Arial" w:cs="Arial"/>
          <w:b/>
          <w:bCs/>
          <w:lang w:val="en-US"/>
        </w:rPr>
        <w:lastRenderedPageBreak/>
        <w:t>Introduction</w:t>
      </w:r>
    </w:p>
    <w:p w:rsidR="00D02F52" w:rsidRPr="00331461" w:rsidRDefault="00D02F52" w:rsidP="00871676">
      <w:pPr>
        <w:spacing w:line="480" w:lineRule="auto"/>
        <w:jc w:val="both"/>
        <w:rPr>
          <w:rFonts w:ascii="Arial" w:hAnsi="Arial" w:cs="Arial"/>
          <w:highlight w:val="green"/>
          <w:lang w:val="en-US"/>
        </w:rPr>
      </w:pPr>
      <w:r w:rsidRPr="00871676">
        <w:rPr>
          <w:rStyle w:val="hps"/>
          <w:rFonts w:ascii="Arial" w:hAnsi="Arial" w:cs="Arial"/>
        </w:rPr>
        <w:t>In Niger,</w:t>
      </w:r>
      <w:r w:rsidRPr="00871676">
        <w:rPr>
          <w:rFonts w:ascii="Arial" w:hAnsi="Arial" w:cs="Arial"/>
          <w:lang w:val="en-US"/>
        </w:rPr>
        <w:t xml:space="preserve"> breeding of </w:t>
      </w:r>
      <w:r w:rsidRPr="00871676">
        <w:rPr>
          <w:rStyle w:val="hps"/>
          <w:rFonts w:ascii="Arial" w:hAnsi="Arial" w:cs="Arial"/>
        </w:rPr>
        <w:t>small ruminants</w:t>
      </w:r>
      <w:r w:rsidRPr="00871676">
        <w:rPr>
          <w:rFonts w:ascii="Arial" w:hAnsi="Arial" w:cs="Arial"/>
          <w:lang w:val="en-US"/>
        </w:rPr>
        <w:t xml:space="preserve"> is </w:t>
      </w:r>
      <w:r w:rsidRPr="00871676">
        <w:rPr>
          <w:rStyle w:val="hps"/>
          <w:rFonts w:ascii="Arial" w:hAnsi="Arial" w:cs="Arial"/>
        </w:rPr>
        <w:t>the main economic activity</w:t>
      </w:r>
      <w:r w:rsidRPr="00871676">
        <w:rPr>
          <w:rFonts w:ascii="Arial" w:hAnsi="Arial" w:cs="Arial"/>
          <w:lang w:val="en-US"/>
        </w:rPr>
        <w:t xml:space="preserve"> for</w:t>
      </w:r>
      <w:r w:rsidRPr="00871676">
        <w:rPr>
          <w:rStyle w:val="hps"/>
          <w:rFonts w:ascii="Arial" w:hAnsi="Arial" w:cs="Arial"/>
        </w:rPr>
        <w:t xml:space="preserve"> more than</w:t>
      </w:r>
      <w:r w:rsidRPr="00871676">
        <w:rPr>
          <w:rFonts w:ascii="Arial" w:hAnsi="Arial" w:cs="Arial"/>
          <w:lang w:val="en-US"/>
        </w:rPr>
        <w:t xml:space="preserve"> </w:t>
      </w:r>
      <w:r w:rsidRPr="00871676">
        <w:rPr>
          <w:rStyle w:val="hps"/>
          <w:rFonts w:ascii="Arial" w:hAnsi="Arial" w:cs="Arial"/>
        </w:rPr>
        <w:t>6 million farmers.</w:t>
      </w:r>
      <w:r w:rsidRPr="00871676">
        <w:rPr>
          <w:rFonts w:ascii="Arial" w:hAnsi="Arial" w:cs="Arial"/>
          <w:lang w:val="en-US"/>
        </w:rPr>
        <w:t xml:space="preserve"> </w:t>
      </w:r>
      <w:r w:rsidRPr="00871676">
        <w:rPr>
          <w:rStyle w:val="hps"/>
          <w:rFonts w:ascii="Arial" w:hAnsi="Arial" w:cs="Arial"/>
        </w:rPr>
        <w:t>The health of their</w:t>
      </w:r>
      <w:r w:rsidRPr="00871676">
        <w:rPr>
          <w:rFonts w:ascii="Arial" w:hAnsi="Arial" w:cs="Arial"/>
          <w:lang w:val="en-US"/>
        </w:rPr>
        <w:t xml:space="preserve"> </w:t>
      </w:r>
      <w:r w:rsidRPr="00871676">
        <w:rPr>
          <w:rStyle w:val="hps"/>
          <w:rFonts w:ascii="Arial" w:hAnsi="Arial" w:cs="Arial"/>
        </w:rPr>
        <w:t>livestock</w:t>
      </w:r>
      <w:r w:rsidRPr="00871676">
        <w:rPr>
          <w:rFonts w:ascii="Arial" w:hAnsi="Arial" w:cs="Arial"/>
          <w:lang w:val="en-US"/>
        </w:rPr>
        <w:t xml:space="preserve"> </w:t>
      </w:r>
      <w:r w:rsidRPr="00871676">
        <w:rPr>
          <w:rStyle w:val="hps"/>
          <w:rFonts w:ascii="Arial" w:hAnsi="Arial" w:cs="Arial"/>
        </w:rPr>
        <w:t>is</w:t>
      </w:r>
      <w:r w:rsidRPr="00871676">
        <w:rPr>
          <w:rFonts w:ascii="Arial" w:hAnsi="Arial" w:cs="Arial"/>
          <w:lang w:val="en-US"/>
        </w:rPr>
        <w:t xml:space="preserve"> </w:t>
      </w:r>
      <w:r w:rsidRPr="00871676">
        <w:rPr>
          <w:rStyle w:val="hps"/>
          <w:rFonts w:ascii="Arial" w:hAnsi="Arial" w:cs="Arial"/>
        </w:rPr>
        <w:t>of paramount importance</w:t>
      </w:r>
      <w:r w:rsidRPr="00871676">
        <w:rPr>
          <w:rFonts w:ascii="Arial" w:hAnsi="Arial" w:cs="Arial"/>
          <w:lang w:val="en-US"/>
        </w:rPr>
        <w:t xml:space="preserve">. </w:t>
      </w:r>
      <w:r w:rsidRPr="00871676">
        <w:rPr>
          <w:rStyle w:val="hps"/>
          <w:rFonts w:ascii="Arial" w:hAnsi="Arial" w:cs="Arial"/>
        </w:rPr>
        <w:t>At birth,</w:t>
      </w:r>
      <w:r w:rsidRPr="00871676">
        <w:rPr>
          <w:rFonts w:ascii="Arial" w:hAnsi="Arial" w:cs="Arial"/>
          <w:lang w:val="en-US"/>
        </w:rPr>
        <w:t xml:space="preserve"> </w:t>
      </w:r>
      <w:r w:rsidRPr="00871676">
        <w:rPr>
          <w:rStyle w:val="hps"/>
          <w:rFonts w:ascii="Arial" w:hAnsi="Arial" w:cs="Arial"/>
        </w:rPr>
        <w:t>the</w:t>
      </w:r>
      <w:r w:rsidRPr="00871676">
        <w:rPr>
          <w:rFonts w:ascii="Arial" w:hAnsi="Arial" w:cs="Arial"/>
          <w:lang w:val="en-US"/>
        </w:rPr>
        <w:t xml:space="preserve"> </w:t>
      </w:r>
      <w:r w:rsidRPr="00871676">
        <w:rPr>
          <w:rStyle w:val="hps"/>
          <w:rFonts w:ascii="Arial" w:hAnsi="Arial" w:cs="Arial"/>
        </w:rPr>
        <w:t>survival</w:t>
      </w:r>
      <w:r w:rsidRPr="00871676">
        <w:rPr>
          <w:rFonts w:ascii="Arial" w:hAnsi="Arial" w:cs="Arial"/>
          <w:lang w:val="en-US"/>
        </w:rPr>
        <w:t xml:space="preserve"> of </w:t>
      </w:r>
      <w:r w:rsidRPr="00871676">
        <w:rPr>
          <w:rStyle w:val="hps"/>
          <w:rFonts w:ascii="Arial" w:hAnsi="Arial" w:cs="Arial"/>
        </w:rPr>
        <w:t>newborns</w:t>
      </w:r>
      <w:r w:rsidRPr="00871676">
        <w:rPr>
          <w:rFonts w:ascii="Arial" w:hAnsi="Arial" w:cs="Arial"/>
          <w:lang w:val="en-US"/>
        </w:rPr>
        <w:t xml:space="preserve"> </w:t>
      </w:r>
      <w:r w:rsidRPr="00871676">
        <w:rPr>
          <w:rStyle w:val="hps"/>
          <w:rFonts w:ascii="Arial" w:hAnsi="Arial" w:cs="Arial"/>
        </w:rPr>
        <w:t>is</w:t>
      </w:r>
      <w:r w:rsidRPr="00871676">
        <w:rPr>
          <w:rFonts w:ascii="Arial" w:hAnsi="Arial" w:cs="Arial"/>
          <w:lang w:val="en-US"/>
        </w:rPr>
        <w:t xml:space="preserve"> essentially determined </w:t>
      </w:r>
      <w:r w:rsidRPr="00871676">
        <w:rPr>
          <w:rStyle w:val="hps"/>
          <w:rFonts w:ascii="Arial" w:hAnsi="Arial" w:cs="Arial"/>
        </w:rPr>
        <w:t>by</w:t>
      </w:r>
      <w:r w:rsidRPr="00871676">
        <w:rPr>
          <w:rFonts w:ascii="Arial" w:hAnsi="Arial" w:cs="Arial"/>
          <w:lang w:val="en-US"/>
        </w:rPr>
        <w:t xml:space="preserve"> the</w:t>
      </w:r>
      <w:r w:rsidRPr="00871676">
        <w:rPr>
          <w:rStyle w:val="hps"/>
          <w:rFonts w:ascii="Arial" w:hAnsi="Arial" w:cs="Arial"/>
        </w:rPr>
        <w:t xml:space="preserve"> ingestion of colostrum (Berge </w:t>
      </w:r>
      <w:r w:rsidRPr="00871676">
        <w:rPr>
          <w:rStyle w:val="hps"/>
          <w:rFonts w:ascii="Arial" w:hAnsi="Arial" w:cs="Arial"/>
          <w:i/>
        </w:rPr>
        <w:t xml:space="preserve">et </w:t>
      </w:r>
      <w:proofErr w:type="gramStart"/>
      <w:r w:rsidRPr="00871676">
        <w:rPr>
          <w:rStyle w:val="hps"/>
          <w:rFonts w:ascii="Arial" w:hAnsi="Arial" w:cs="Arial"/>
          <w:i/>
        </w:rPr>
        <w:t>al.,</w:t>
      </w:r>
      <w:proofErr w:type="gramEnd"/>
      <w:r w:rsidRPr="00871676">
        <w:rPr>
          <w:rStyle w:val="hps"/>
          <w:rFonts w:ascii="Arial" w:hAnsi="Arial" w:cs="Arial"/>
          <w:i/>
        </w:rPr>
        <w:t xml:space="preserve"> </w:t>
      </w:r>
      <w:r w:rsidRPr="00871676">
        <w:rPr>
          <w:rStyle w:val="hps"/>
          <w:rFonts w:ascii="Arial" w:hAnsi="Arial" w:cs="Arial"/>
        </w:rPr>
        <w:t>2009</w:t>
      </w:r>
      <w:r w:rsidRPr="00871676">
        <w:rPr>
          <w:rFonts w:ascii="Arial" w:hAnsi="Arial" w:cs="Arial"/>
          <w:lang w:val="en-US"/>
        </w:rPr>
        <w:t xml:space="preserve">). </w:t>
      </w:r>
      <w:r w:rsidRPr="00871676">
        <w:rPr>
          <w:rStyle w:val="hps"/>
          <w:rFonts w:ascii="Arial" w:hAnsi="Arial" w:cs="Arial"/>
        </w:rPr>
        <w:t>It</w:t>
      </w:r>
      <w:r w:rsidRPr="00871676">
        <w:rPr>
          <w:rFonts w:ascii="Arial" w:hAnsi="Arial" w:cs="Arial"/>
          <w:lang w:val="en-US"/>
        </w:rPr>
        <w:t xml:space="preserve"> </w:t>
      </w:r>
      <w:r w:rsidRPr="00871676">
        <w:rPr>
          <w:rStyle w:val="hps"/>
          <w:rFonts w:ascii="Arial" w:hAnsi="Arial" w:cs="Arial"/>
        </w:rPr>
        <w:t>provides nutrients</w:t>
      </w:r>
      <w:r w:rsidRPr="00871676">
        <w:rPr>
          <w:rFonts w:ascii="Arial" w:hAnsi="Arial" w:cs="Arial"/>
          <w:lang w:val="en-US"/>
        </w:rPr>
        <w:t xml:space="preserve"> </w:t>
      </w:r>
      <w:r w:rsidRPr="00871676">
        <w:rPr>
          <w:rStyle w:val="hps"/>
          <w:rFonts w:ascii="Arial" w:hAnsi="Arial" w:cs="Arial"/>
        </w:rPr>
        <w:t>and antibodies</w:t>
      </w:r>
      <w:r w:rsidRPr="00871676">
        <w:rPr>
          <w:rFonts w:ascii="Arial" w:hAnsi="Arial" w:cs="Arial"/>
          <w:lang w:val="en-US"/>
        </w:rPr>
        <w:t xml:space="preserve"> for the </w:t>
      </w:r>
      <w:r w:rsidRPr="00871676">
        <w:rPr>
          <w:rStyle w:val="hps"/>
          <w:rFonts w:ascii="Arial" w:hAnsi="Arial" w:cs="Arial"/>
        </w:rPr>
        <w:t>transitional protection</w:t>
      </w:r>
      <w:r w:rsidRPr="00871676">
        <w:rPr>
          <w:rFonts w:ascii="Arial" w:hAnsi="Arial" w:cs="Arial"/>
          <w:lang w:val="en-US"/>
        </w:rPr>
        <w:t xml:space="preserve"> </w:t>
      </w:r>
      <w:r w:rsidRPr="00871676">
        <w:rPr>
          <w:rStyle w:val="hps"/>
          <w:rFonts w:ascii="Arial" w:hAnsi="Arial" w:cs="Arial"/>
        </w:rPr>
        <w:t>against external aggressions,</w:t>
      </w:r>
      <w:r w:rsidRPr="00871676">
        <w:rPr>
          <w:rFonts w:ascii="Arial" w:hAnsi="Arial" w:cs="Arial"/>
          <w:lang w:val="en-US"/>
        </w:rPr>
        <w:t xml:space="preserve"> </w:t>
      </w:r>
      <w:r w:rsidRPr="00871676">
        <w:rPr>
          <w:rStyle w:val="hps"/>
          <w:rFonts w:ascii="Arial" w:hAnsi="Arial" w:cs="Arial"/>
        </w:rPr>
        <w:t>but also</w:t>
      </w:r>
      <w:r w:rsidRPr="00871676">
        <w:rPr>
          <w:rFonts w:ascii="Arial" w:hAnsi="Arial" w:cs="Arial"/>
          <w:lang w:val="en-US"/>
        </w:rPr>
        <w:t xml:space="preserve"> </w:t>
      </w:r>
      <w:r w:rsidRPr="00871676">
        <w:rPr>
          <w:rStyle w:val="hps"/>
          <w:rFonts w:ascii="Arial" w:hAnsi="Arial" w:cs="Arial"/>
        </w:rPr>
        <w:t>growth factors</w:t>
      </w:r>
      <w:r w:rsidRPr="00871676">
        <w:rPr>
          <w:rFonts w:ascii="Arial" w:hAnsi="Arial" w:cs="Arial"/>
          <w:lang w:val="en-US"/>
        </w:rPr>
        <w:t xml:space="preserve"> </w:t>
      </w:r>
      <w:r w:rsidRPr="00871676">
        <w:rPr>
          <w:rStyle w:val="hps"/>
          <w:rFonts w:ascii="Arial" w:hAnsi="Arial" w:cs="Arial"/>
        </w:rPr>
        <w:t>and hormones</w:t>
      </w:r>
      <w:r w:rsidRPr="00871676">
        <w:rPr>
          <w:rFonts w:ascii="Arial" w:hAnsi="Arial" w:cs="Arial"/>
          <w:lang w:val="en-US"/>
        </w:rPr>
        <w:t xml:space="preserve"> </w:t>
      </w:r>
      <w:r w:rsidRPr="00871676">
        <w:rPr>
          <w:rStyle w:val="hps"/>
          <w:rFonts w:ascii="Arial" w:hAnsi="Arial" w:cs="Arial"/>
        </w:rPr>
        <w:t>(Kuralkar and Kuralkar, 2010).</w:t>
      </w:r>
      <w:r w:rsidRPr="00871676">
        <w:rPr>
          <w:rFonts w:ascii="Arial" w:hAnsi="Arial" w:cs="Arial"/>
          <w:lang w:val="en-US"/>
        </w:rPr>
        <w:t xml:space="preserve"> In </w:t>
      </w:r>
      <w:r w:rsidRPr="00871676">
        <w:rPr>
          <w:rStyle w:val="hps"/>
          <w:rFonts w:ascii="Arial" w:hAnsi="Arial" w:cs="Arial"/>
        </w:rPr>
        <w:t>ruminants,</w:t>
      </w:r>
      <w:r w:rsidRPr="00871676">
        <w:rPr>
          <w:rFonts w:ascii="Arial" w:hAnsi="Arial" w:cs="Arial"/>
          <w:lang w:val="en-US"/>
        </w:rPr>
        <w:t xml:space="preserve"> </w:t>
      </w:r>
      <w:r w:rsidRPr="00871676">
        <w:rPr>
          <w:rStyle w:val="hps"/>
          <w:rFonts w:ascii="Arial" w:hAnsi="Arial" w:cs="Arial"/>
        </w:rPr>
        <w:t>a</w:t>
      </w:r>
      <w:r w:rsidRPr="00871676">
        <w:rPr>
          <w:rFonts w:ascii="Arial" w:hAnsi="Arial" w:cs="Arial"/>
          <w:lang w:val="en-US"/>
        </w:rPr>
        <w:t xml:space="preserve"> </w:t>
      </w:r>
      <w:r w:rsidRPr="00871676">
        <w:rPr>
          <w:rStyle w:val="hps"/>
          <w:rFonts w:ascii="Arial" w:hAnsi="Arial" w:cs="Arial"/>
        </w:rPr>
        <w:t>high variability and</w:t>
      </w:r>
      <w:r w:rsidRPr="00871676">
        <w:rPr>
          <w:rFonts w:ascii="Arial" w:hAnsi="Arial" w:cs="Arial"/>
          <w:lang w:val="en-US"/>
        </w:rPr>
        <w:t xml:space="preserve"> </w:t>
      </w:r>
      <w:r w:rsidRPr="00871676">
        <w:rPr>
          <w:rStyle w:val="hps"/>
          <w:rFonts w:ascii="Arial" w:hAnsi="Arial" w:cs="Arial"/>
        </w:rPr>
        <w:t>rapid</w:t>
      </w:r>
      <w:r w:rsidRPr="00871676">
        <w:rPr>
          <w:rFonts w:ascii="Arial" w:hAnsi="Arial" w:cs="Arial"/>
          <w:lang w:val="en-US"/>
        </w:rPr>
        <w:t xml:space="preserve"> </w:t>
      </w:r>
      <w:r w:rsidRPr="00871676">
        <w:rPr>
          <w:rStyle w:val="hps"/>
          <w:rFonts w:ascii="Arial" w:hAnsi="Arial" w:cs="Arial"/>
        </w:rPr>
        <w:t>changes in the composition</w:t>
      </w:r>
      <w:r w:rsidRPr="00871676">
        <w:rPr>
          <w:rFonts w:ascii="Arial" w:hAnsi="Arial" w:cs="Arial"/>
          <w:lang w:val="en-US"/>
        </w:rPr>
        <w:t xml:space="preserve"> </w:t>
      </w:r>
      <w:r w:rsidRPr="00871676">
        <w:rPr>
          <w:rStyle w:val="hps"/>
          <w:rFonts w:ascii="Arial" w:hAnsi="Arial" w:cs="Arial"/>
        </w:rPr>
        <w:t>of</w:t>
      </w:r>
      <w:r w:rsidRPr="00871676">
        <w:rPr>
          <w:rFonts w:ascii="Arial" w:hAnsi="Arial" w:cs="Arial"/>
          <w:lang w:val="en-US"/>
        </w:rPr>
        <w:t xml:space="preserve"> </w:t>
      </w:r>
      <w:r w:rsidRPr="00871676">
        <w:rPr>
          <w:rStyle w:val="hps"/>
          <w:rFonts w:ascii="Arial" w:hAnsi="Arial" w:cs="Arial"/>
        </w:rPr>
        <w:t>colostrum</w:t>
      </w:r>
      <w:r w:rsidRPr="00871676">
        <w:rPr>
          <w:rFonts w:ascii="Arial" w:hAnsi="Arial" w:cs="Arial"/>
          <w:lang w:val="en-US"/>
        </w:rPr>
        <w:t xml:space="preserve"> </w:t>
      </w:r>
      <w:r w:rsidRPr="00871676">
        <w:rPr>
          <w:rStyle w:val="hps"/>
          <w:rFonts w:ascii="Arial" w:hAnsi="Arial" w:cs="Arial"/>
        </w:rPr>
        <w:t>over time</w:t>
      </w:r>
      <w:r w:rsidRPr="00871676">
        <w:rPr>
          <w:rFonts w:ascii="Arial" w:hAnsi="Arial" w:cs="Arial"/>
          <w:lang w:val="en-US"/>
        </w:rPr>
        <w:t xml:space="preserve">, as well as </w:t>
      </w:r>
      <w:r w:rsidRPr="00871676">
        <w:rPr>
          <w:rStyle w:val="hps"/>
          <w:rFonts w:ascii="Arial" w:hAnsi="Arial" w:cs="Arial"/>
        </w:rPr>
        <w:t>inter-specific</w:t>
      </w:r>
      <w:r w:rsidRPr="00871676">
        <w:rPr>
          <w:rFonts w:ascii="Arial" w:hAnsi="Arial" w:cs="Arial"/>
          <w:lang w:val="en-US"/>
        </w:rPr>
        <w:t xml:space="preserve"> </w:t>
      </w:r>
      <w:r w:rsidRPr="00871676">
        <w:rPr>
          <w:rStyle w:val="hps"/>
          <w:rFonts w:ascii="Arial" w:hAnsi="Arial" w:cs="Arial"/>
        </w:rPr>
        <w:t>differences</w:t>
      </w:r>
      <w:r w:rsidRPr="00871676">
        <w:rPr>
          <w:rFonts w:ascii="Arial" w:hAnsi="Arial" w:cs="Arial"/>
          <w:lang w:val="en-US"/>
        </w:rPr>
        <w:t xml:space="preserve"> </w:t>
      </w:r>
      <w:r w:rsidRPr="00871676">
        <w:rPr>
          <w:rStyle w:val="hps"/>
          <w:rFonts w:ascii="Arial" w:hAnsi="Arial" w:cs="Arial"/>
        </w:rPr>
        <w:t>have been reported (</w:t>
      </w:r>
      <w:r w:rsidRPr="00871676">
        <w:rPr>
          <w:rFonts w:ascii="Arial" w:hAnsi="Arial" w:cs="Arial"/>
          <w:lang w:val="en-US"/>
        </w:rPr>
        <w:t xml:space="preserve">Hadjipanayiotou, 1995; </w:t>
      </w:r>
      <w:r w:rsidRPr="00871676">
        <w:rPr>
          <w:rFonts w:ascii="Arial" w:eastAsia="Calibri" w:hAnsi="Arial" w:cs="Arial"/>
          <w:lang w:val="en-US"/>
        </w:rPr>
        <w:t xml:space="preserve">Abdel-Fattah </w:t>
      </w:r>
      <w:r w:rsidRPr="00871676">
        <w:rPr>
          <w:rFonts w:ascii="Arial" w:eastAsia="Calibri" w:hAnsi="Arial" w:cs="Arial"/>
          <w:i/>
          <w:lang w:val="en-US"/>
        </w:rPr>
        <w:t>et al.,</w:t>
      </w:r>
      <w:r w:rsidRPr="00871676">
        <w:rPr>
          <w:rFonts w:ascii="Arial" w:eastAsia="Calibri" w:hAnsi="Arial" w:cs="Arial"/>
          <w:lang w:val="en-US"/>
        </w:rPr>
        <w:t xml:space="preserve"> 2012; Hawken </w:t>
      </w:r>
      <w:r w:rsidRPr="00871676">
        <w:rPr>
          <w:rFonts w:ascii="Arial" w:eastAsia="Calibri" w:hAnsi="Arial" w:cs="Arial"/>
          <w:i/>
          <w:lang w:val="en-US"/>
        </w:rPr>
        <w:t>et al.,</w:t>
      </w:r>
      <w:r w:rsidRPr="00871676">
        <w:rPr>
          <w:rFonts w:ascii="Arial" w:eastAsia="Calibri" w:hAnsi="Arial" w:cs="Arial"/>
          <w:lang w:val="en-US"/>
        </w:rPr>
        <w:t xml:space="preserve"> 2012)</w:t>
      </w:r>
      <w:r w:rsidRPr="00871676">
        <w:rPr>
          <w:rFonts w:ascii="Arial" w:hAnsi="Arial" w:cs="Arial"/>
          <w:lang w:val="en-US"/>
        </w:rPr>
        <w:t xml:space="preserve">. </w:t>
      </w:r>
      <w:r w:rsidRPr="00871676">
        <w:rPr>
          <w:rStyle w:val="hps"/>
          <w:rFonts w:ascii="Arial" w:hAnsi="Arial" w:cs="Arial"/>
        </w:rPr>
        <w:t>This variability</w:t>
      </w:r>
      <w:r w:rsidRPr="00871676">
        <w:rPr>
          <w:rFonts w:ascii="Arial" w:hAnsi="Arial" w:cs="Arial"/>
          <w:lang w:val="en-US"/>
        </w:rPr>
        <w:t xml:space="preserve"> </w:t>
      </w:r>
      <w:r w:rsidRPr="00871676">
        <w:rPr>
          <w:rStyle w:val="hps"/>
          <w:rFonts w:ascii="Arial" w:hAnsi="Arial" w:cs="Arial"/>
        </w:rPr>
        <w:t>may be related</w:t>
      </w:r>
      <w:r w:rsidRPr="00871676">
        <w:rPr>
          <w:rFonts w:ascii="Arial" w:hAnsi="Arial" w:cs="Arial"/>
          <w:lang w:val="en-US"/>
        </w:rPr>
        <w:t xml:space="preserve"> </w:t>
      </w:r>
      <w:r w:rsidRPr="00871676">
        <w:rPr>
          <w:rStyle w:val="hps"/>
          <w:rFonts w:ascii="Arial" w:hAnsi="Arial" w:cs="Arial"/>
        </w:rPr>
        <w:t>to factors such as</w:t>
      </w:r>
      <w:r w:rsidRPr="00871676">
        <w:rPr>
          <w:rFonts w:ascii="Arial" w:hAnsi="Arial" w:cs="Arial"/>
          <w:lang w:val="en-US"/>
        </w:rPr>
        <w:t xml:space="preserve"> nutrition </w:t>
      </w:r>
      <w:r w:rsidRPr="00871676">
        <w:rPr>
          <w:rStyle w:val="hps"/>
          <w:rFonts w:ascii="Arial" w:hAnsi="Arial" w:cs="Arial"/>
        </w:rPr>
        <w:t>(</w:t>
      </w:r>
      <w:r w:rsidRPr="00871676">
        <w:rPr>
          <w:rFonts w:ascii="Arial" w:eastAsia="Calibri" w:hAnsi="Arial" w:cs="Arial"/>
          <w:lang w:val="en-US"/>
        </w:rPr>
        <w:t xml:space="preserve">Kaewlamun </w:t>
      </w:r>
      <w:r w:rsidRPr="00871676">
        <w:rPr>
          <w:rFonts w:ascii="Arial" w:eastAsia="Calibri" w:hAnsi="Arial" w:cs="Arial"/>
          <w:i/>
          <w:lang w:val="en-US"/>
        </w:rPr>
        <w:t xml:space="preserve">et </w:t>
      </w:r>
      <w:proofErr w:type="gramStart"/>
      <w:r w:rsidRPr="00871676">
        <w:rPr>
          <w:rFonts w:ascii="Arial" w:eastAsia="Calibri" w:hAnsi="Arial" w:cs="Arial"/>
          <w:i/>
          <w:lang w:val="en-US"/>
        </w:rPr>
        <w:t>al.,</w:t>
      </w:r>
      <w:proofErr w:type="gramEnd"/>
      <w:r w:rsidRPr="00871676">
        <w:rPr>
          <w:rFonts w:ascii="Arial" w:eastAsia="Calibri" w:hAnsi="Arial" w:cs="Arial"/>
          <w:lang w:val="en-US"/>
        </w:rPr>
        <w:t xml:space="preserve"> 2011)</w:t>
      </w:r>
      <w:r w:rsidRPr="00871676">
        <w:rPr>
          <w:rFonts w:ascii="Arial" w:hAnsi="Arial" w:cs="Arial"/>
          <w:lang w:val="en-US"/>
        </w:rPr>
        <w:t xml:space="preserve">, especially during </w:t>
      </w:r>
      <w:r w:rsidRPr="00871676">
        <w:rPr>
          <w:rStyle w:val="hps"/>
          <w:rFonts w:ascii="Arial" w:hAnsi="Arial" w:cs="Arial"/>
        </w:rPr>
        <w:t>the last</w:t>
      </w:r>
      <w:r w:rsidRPr="00871676">
        <w:rPr>
          <w:rFonts w:ascii="Arial" w:hAnsi="Arial" w:cs="Arial"/>
          <w:lang w:val="en-US"/>
        </w:rPr>
        <w:t xml:space="preserve"> </w:t>
      </w:r>
      <w:r w:rsidRPr="00871676">
        <w:rPr>
          <w:rStyle w:val="hps"/>
          <w:rFonts w:ascii="Arial" w:hAnsi="Arial" w:cs="Arial"/>
        </w:rPr>
        <w:t>week before</w:t>
      </w:r>
      <w:r w:rsidRPr="00871676">
        <w:rPr>
          <w:rFonts w:ascii="Arial" w:hAnsi="Arial" w:cs="Arial"/>
          <w:lang w:val="en-US"/>
        </w:rPr>
        <w:t xml:space="preserve"> </w:t>
      </w:r>
      <w:r w:rsidRPr="00871676">
        <w:rPr>
          <w:rStyle w:val="hps"/>
          <w:rFonts w:ascii="Arial" w:hAnsi="Arial" w:cs="Arial"/>
        </w:rPr>
        <w:t>parturition</w:t>
      </w:r>
      <w:r w:rsidRPr="00871676">
        <w:rPr>
          <w:rFonts w:ascii="Arial" w:hAnsi="Arial" w:cs="Arial"/>
          <w:lang w:val="en-US"/>
        </w:rPr>
        <w:t xml:space="preserve"> </w:t>
      </w:r>
      <w:r w:rsidRPr="00871676">
        <w:rPr>
          <w:rStyle w:val="hps"/>
          <w:rFonts w:ascii="Arial" w:hAnsi="Arial" w:cs="Arial"/>
        </w:rPr>
        <w:t>(</w:t>
      </w:r>
      <w:r w:rsidRPr="00871676">
        <w:rPr>
          <w:rFonts w:ascii="Arial" w:eastAsia="Calibri" w:hAnsi="Arial" w:cs="Arial"/>
          <w:lang w:val="en-US"/>
        </w:rPr>
        <w:t xml:space="preserve">Hawken </w:t>
      </w:r>
      <w:r w:rsidRPr="00871676">
        <w:rPr>
          <w:rFonts w:ascii="Arial" w:eastAsia="Calibri" w:hAnsi="Arial" w:cs="Arial"/>
          <w:i/>
          <w:lang w:val="en-US"/>
        </w:rPr>
        <w:t>et al.</w:t>
      </w:r>
      <w:r w:rsidRPr="00871676">
        <w:rPr>
          <w:rFonts w:ascii="Arial" w:eastAsia="Calibri" w:hAnsi="Arial" w:cs="Arial"/>
          <w:lang w:val="en-US"/>
        </w:rPr>
        <w:t>, 2012)</w:t>
      </w:r>
      <w:r w:rsidRPr="00871676">
        <w:rPr>
          <w:rStyle w:val="hps"/>
          <w:rFonts w:ascii="Arial" w:hAnsi="Arial" w:cs="Arial"/>
        </w:rPr>
        <w:t>.</w:t>
      </w:r>
      <w:r w:rsidRPr="00871676">
        <w:rPr>
          <w:rFonts w:ascii="Arial" w:hAnsi="Arial" w:cs="Arial"/>
          <w:lang w:val="en-US"/>
        </w:rPr>
        <w:t xml:space="preserve"> </w:t>
      </w:r>
      <w:r w:rsidRPr="00871676">
        <w:rPr>
          <w:rStyle w:val="hps"/>
          <w:rFonts w:ascii="Arial" w:hAnsi="Arial" w:cs="Arial"/>
        </w:rPr>
        <w:t>In addition</w:t>
      </w:r>
      <w:r w:rsidRPr="00871676">
        <w:rPr>
          <w:rFonts w:ascii="Arial" w:hAnsi="Arial" w:cs="Arial"/>
          <w:lang w:val="en-US"/>
        </w:rPr>
        <w:t xml:space="preserve">, it is known </w:t>
      </w:r>
      <w:r w:rsidRPr="00871676">
        <w:rPr>
          <w:rStyle w:val="hps"/>
          <w:rFonts w:ascii="Arial" w:hAnsi="Arial" w:cs="Arial"/>
        </w:rPr>
        <w:t>from the literature that</w:t>
      </w:r>
      <w:r w:rsidRPr="00871676">
        <w:rPr>
          <w:rFonts w:ascii="Arial" w:hAnsi="Arial" w:cs="Arial"/>
          <w:lang w:val="en-US"/>
        </w:rPr>
        <w:t xml:space="preserve"> </w:t>
      </w:r>
      <w:r w:rsidRPr="00871676">
        <w:rPr>
          <w:rStyle w:val="hps"/>
          <w:rFonts w:ascii="Arial" w:hAnsi="Arial" w:cs="Arial"/>
        </w:rPr>
        <w:t>colostrum</w:t>
      </w:r>
      <w:r w:rsidRPr="00871676">
        <w:rPr>
          <w:rFonts w:ascii="Arial" w:hAnsi="Arial" w:cs="Arial"/>
          <w:lang w:val="en-US"/>
        </w:rPr>
        <w:t xml:space="preserve"> </w:t>
      </w:r>
      <w:r w:rsidRPr="00871676">
        <w:rPr>
          <w:rStyle w:val="hps"/>
          <w:rFonts w:ascii="Arial" w:hAnsi="Arial" w:cs="Arial"/>
        </w:rPr>
        <w:t>production</w:t>
      </w:r>
      <w:r w:rsidRPr="00871676">
        <w:rPr>
          <w:rFonts w:ascii="Arial" w:hAnsi="Arial" w:cs="Arial"/>
          <w:lang w:val="en-US"/>
        </w:rPr>
        <w:t xml:space="preserve"> </w:t>
      </w:r>
      <w:r w:rsidRPr="00871676">
        <w:rPr>
          <w:rStyle w:val="hps"/>
          <w:rFonts w:ascii="Arial" w:hAnsi="Arial" w:cs="Arial"/>
        </w:rPr>
        <w:t>is abundant</w:t>
      </w:r>
      <w:r w:rsidRPr="00871676">
        <w:rPr>
          <w:rFonts w:ascii="Arial" w:hAnsi="Arial" w:cs="Arial"/>
          <w:lang w:val="en-US"/>
        </w:rPr>
        <w:t xml:space="preserve"> </w:t>
      </w:r>
      <w:r w:rsidRPr="00871676">
        <w:rPr>
          <w:rStyle w:val="hps"/>
          <w:rFonts w:ascii="Arial" w:hAnsi="Arial" w:cs="Arial"/>
        </w:rPr>
        <w:t>in cattle,</w:t>
      </w:r>
      <w:r w:rsidRPr="00871676">
        <w:rPr>
          <w:rFonts w:ascii="Arial" w:hAnsi="Arial" w:cs="Arial"/>
          <w:lang w:val="en-US"/>
        </w:rPr>
        <w:t xml:space="preserve"> </w:t>
      </w:r>
      <w:r w:rsidRPr="00871676">
        <w:rPr>
          <w:rStyle w:val="hps"/>
          <w:rFonts w:ascii="Arial" w:hAnsi="Arial" w:cs="Arial"/>
        </w:rPr>
        <w:t>and</w:t>
      </w:r>
      <w:r w:rsidRPr="00871676">
        <w:rPr>
          <w:rFonts w:ascii="Arial" w:hAnsi="Arial" w:cs="Arial"/>
          <w:lang w:val="en-US"/>
        </w:rPr>
        <w:t xml:space="preserve"> that </w:t>
      </w:r>
      <w:r w:rsidRPr="00871676">
        <w:rPr>
          <w:rStyle w:val="hps"/>
          <w:rFonts w:ascii="Arial" w:hAnsi="Arial" w:cs="Arial"/>
        </w:rPr>
        <w:t>it is possible to use it</w:t>
      </w:r>
      <w:r w:rsidRPr="00871676">
        <w:rPr>
          <w:rFonts w:ascii="Arial" w:hAnsi="Arial" w:cs="Arial"/>
          <w:lang w:val="en-US"/>
        </w:rPr>
        <w:t xml:space="preserve"> </w:t>
      </w:r>
      <w:r w:rsidRPr="00871676">
        <w:rPr>
          <w:rStyle w:val="hps"/>
          <w:rFonts w:ascii="Arial" w:hAnsi="Arial" w:cs="Arial"/>
        </w:rPr>
        <w:t>to improve</w:t>
      </w:r>
      <w:r w:rsidRPr="00871676">
        <w:rPr>
          <w:rFonts w:ascii="Arial" w:hAnsi="Arial" w:cs="Arial"/>
          <w:lang w:val="en-US"/>
        </w:rPr>
        <w:t xml:space="preserve"> </w:t>
      </w:r>
      <w:r w:rsidRPr="00871676">
        <w:rPr>
          <w:rStyle w:val="hps"/>
          <w:rFonts w:ascii="Arial" w:hAnsi="Arial" w:cs="Arial"/>
        </w:rPr>
        <w:t>the health status of</w:t>
      </w:r>
      <w:r w:rsidRPr="00871676">
        <w:rPr>
          <w:rFonts w:ascii="Arial" w:hAnsi="Arial" w:cs="Arial"/>
          <w:lang w:val="en-US"/>
        </w:rPr>
        <w:t xml:space="preserve"> </w:t>
      </w:r>
      <w:r w:rsidRPr="00871676">
        <w:rPr>
          <w:rStyle w:val="hps"/>
          <w:rFonts w:ascii="Arial" w:hAnsi="Arial" w:cs="Arial"/>
        </w:rPr>
        <w:t xml:space="preserve">small ruminants (Godden </w:t>
      </w:r>
      <w:r w:rsidRPr="00871676">
        <w:rPr>
          <w:rStyle w:val="hps"/>
          <w:rFonts w:ascii="Arial" w:hAnsi="Arial" w:cs="Arial"/>
          <w:i/>
        </w:rPr>
        <w:t>et al.,</w:t>
      </w:r>
      <w:r w:rsidRPr="00871676">
        <w:rPr>
          <w:rStyle w:val="hps"/>
          <w:rFonts w:ascii="Arial" w:hAnsi="Arial" w:cs="Arial"/>
        </w:rPr>
        <w:t xml:space="preserve"> 2009; </w:t>
      </w:r>
      <w:r w:rsidRPr="00871676">
        <w:rPr>
          <w:rFonts w:ascii="Arial" w:eastAsia="Calibri" w:hAnsi="Arial" w:cs="Arial"/>
          <w:lang w:val="en-US"/>
        </w:rPr>
        <w:t xml:space="preserve">Machado-Neto </w:t>
      </w:r>
      <w:r w:rsidRPr="00871676">
        <w:rPr>
          <w:rFonts w:ascii="Arial" w:eastAsia="Calibri" w:hAnsi="Arial" w:cs="Arial"/>
          <w:i/>
          <w:lang w:val="en-US"/>
        </w:rPr>
        <w:t>et al.,</w:t>
      </w:r>
      <w:r w:rsidRPr="00871676">
        <w:rPr>
          <w:rFonts w:ascii="Arial" w:eastAsia="Calibri" w:hAnsi="Arial" w:cs="Arial"/>
          <w:lang w:val="en-US"/>
        </w:rPr>
        <w:t xml:space="preserve"> 2011)</w:t>
      </w:r>
      <w:r w:rsidRPr="00871676">
        <w:rPr>
          <w:rFonts w:ascii="Arial" w:hAnsi="Arial" w:cs="Arial"/>
          <w:lang w:val="en-US"/>
        </w:rPr>
        <w:t xml:space="preserve">. </w:t>
      </w:r>
      <w:commentRangeStart w:id="1"/>
      <w:r w:rsidR="00383187" w:rsidRPr="00871676">
        <w:rPr>
          <w:rStyle w:val="hps"/>
          <w:rFonts w:ascii="Arial" w:hAnsi="Arial" w:cs="Arial"/>
        </w:rPr>
        <w:t>This</w:t>
      </w:r>
      <w:r w:rsidR="00383187" w:rsidRPr="00871676">
        <w:rPr>
          <w:rFonts w:ascii="Arial" w:hAnsi="Arial" w:cs="Arial"/>
          <w:lang w:val="en-US"/>
        </w:rPr>
        <w:t xml:space="preserve"> </w:t>
      </w:r>
      <w:r w:rsidR="00383187" w:rsidRPr="00871676">
        <w:rPr>
          <w:rStyle w:val="hps"/>
          <w:rFonts w:ascii="Arial" w:hAnsi="Arial" w:cs="Arial"/>
        </w:rPr>
        <w:t>study</w:t>
      </w:r>
      <w:r w:rsidR="00383187" w:rsidRPr="00871676">
        <w:rPr>
          <w:rFonts w:ascii="Arial" w:hAnsi="Arial" w:cs="Arial"/>
          <w:lang w:val="en-US"/>
        </w:rPr>
        <w:t xml:space="preserve"> </w:t>
      </w:r>
      <w:r w:rsidR="00383187" w:rsidRPr="00871676">
        <w:rPr>
          <w:rStyle w:val="hps"/>
          <w:rFonts w:ascii="Arial" w:hAnsi="Arial" w:cs="Arial"/>
        </w:rPr>
        <w:t>aimed</w:t>
      </w:r>
      <w:r w:rsidR="00383187" w:rsidRPr="00871676">
        <w:rPr>
          <w:rFonts w:ascii="Arial" w:hAnsi="Arial" w:cs="Arial"/>
          <w:lang w:val="en-US"/>
        </w:rPr>
        <w:t xml:space="preserve"> at comparing data obtained from Azawak zebu </w:t>
      </w:r>
      <w:r w:rsidR="00383187" w:rsidRPr="00871676">
        <w:rPr>
          <w:rStyle w:val="hps"/>
          <w:rFonts w:ascii="Arial" w:hAnsi="Arial" w:cs="Arial"/>
        </w:rPr>
        <w:t>colostrum</w:t>
      </w:r>
      <w:r w:rsidR="00383187" w:rsidRPr="00871676">
        <w:rPr>
          <w:rFonts w:ascii="Arial" w:hAnsi="Arial" w:cs="Arial"/>
          <w:lang w:val="en-US"/>
        </w:rPr>
        <w:t xml:space="preserve"> with literature data</w:t>
      </w:r>
      <w:r w:rsidR="00BF2CB3" w:rsidRPr="00871676">
        <w:rPr>
          <w:rFonts w:ascii="Arial" w:hAnsi="Arial" w:cs="Arial"/>
          <w:lang w:val="en-US"/>
        </w:rPr>
        <w:t>.</w:t>
      </w:r>
      <w:r w:rsidR="00383187" w:rsidRPr="00871676">
        <w:rPr>
          <w:rFonts w:ascii="Arial" w:hAnsi="Arial" w:cs="Arial"/>
          <w:lang w:val="en-US"/>
        </w:rPr>
        <w:t xml:space="preserve"> </w:t>
      </w:r>
      <w:commentRangeEnd w:id="1"/>
      <w:r w:rsidR="006F7BE1">
        <w:rPr>
          <w:rStyle w:val="Marquedecommentaire"/>
        </w:rPr>
        <w:commentReference w:id="1"/>
      </w:r>
      <w:r w:rsidR="00383187" w:rsidRPr="00871676">
        <w:rPr>
          <w:rStyle w:val="hps"/>
          <w:rFonts w:ascii="Arial" w:hAnsi="Arial" w:cs="Arial"/>
        </w:rPr>
        <w:t xml:space="preserve">The comparison was performed </w:t>
      </w:r>
      <w:r w:rsidR="00383187" w:rsidRPr="00871676">
        <w:rPr>
          <w:rFonts w:ascii="Arial" w:hAnsi="Arial" w:cs="Arial"/>
          <w:lang w:val="en-US"/>
        </w:rPr>
        <w:t>by a meta-analytical approach</w:t>
      </w:r>
      <w:r w:rsidR="00383187" w:rsidRPr="00871676">
        <w:rPr>
          <w:rStyle w:val="hps"/>
          <w:rFonts w:ascii="Arial" w:hAnsi="Arial" w:cs="Arial"/>
        </w:rPr>
        <w:t>.</w:t>
      </w:r>
      <w:r w:rsidR="00383187" w:rsidRPr="00871676">
        <w:rPr>
          <w:rStyle w:val="longtext"/>
          <w:rFonts w:ascii="Arial" w:hAnsi="Arial" w:cs="Arial"/>
          <w:color w:val="000000"/>
          <w:shd w:val="clear" w:color="auto" w:fill="FFFFFF"/>
          <w:lang w:val="en-US"/>
        </w:rPr>
        <w:t xml:space="preserve"> </w:t>
      </w:r>
      <w:r w:rsidRPr="00331461">
        <w:rPr>
          <w:rStyle w:val="hps"/>
          <w:rFonts w:ascii="Arial" w:hAnsi="Arial" w:cs="Arial"/>
          <w:color w:val="222222"/>
        </w:rPr>
        <w:t>Zebu</w:t>
      </w:r>
      <w:r w:rsidRPr="00331461">
        <w:rPr>
          <w:rFonts w:ascii="Arial" w:hAnsi="Arial" w:cs="Arial"/>
          <w:color w:val="222222"/>
          <w:highlight w:val="green"/>
        </w:rPr>
        <w:t xml:space="preserve"> </w:t>
      </w:r>
      <w:r w:rsidRPr="00331461">
        <w:rPr>
          <w:rStyle w:val="hps"/>
          <w:rFonts w:ascii="Arial" w:hAnsi="Arial" w:cs="Arial"/>
          <w:color w:val="222222"/>
        </w:rPr>
        <w:t>Azawak</w:t>
      </w:r>
      <w:r w:rsidRPr="00331461">
        <w:rPr>
          <w:rFonts w:ascii="Arial" w:hAnsi="Arial" w:cs="Arial"/>
          <w:color w:val="222222"/>
          <w:highlight w:val="green"/>
        </w:rPr>
        <w:t xml:space="preserve">, </w:t>
      </w:r>
      <w:r w:rsidRPr="00331461">
        <w:rPr>
          <w:rStyle w:val="hps"/>
          <w:rFonts w:ascii="Arial" w:hAnsi="Arial" w:cs="Arial"/>
          <w:color w:val="222222"/>
        </w:rPr>
        <w:t>whose females</w:t>
      </w:r>
      <w:r w:rsidRPr="00331461">
        <w:rPr>
          <w:rFonts w:ascii="Arial" w:hAnsi="Arial" w:cs="Arial"/>
          <w:color w:val="222222"/>
          <w:highlight w:val="green"/>
        </w:rPr>
        <w:t xml:space="preserve"> </w:t>
      </w:r>
      <w:r w:rsidRPr="00331461">
        <w:rPr>
          <w:rStyle w:val="hps"/>
          <w:rFonts w:ascii="Arial" w:hAnsi="Arial" w:cs="Arial"/>
          <w:color w:val="222222"/>
        </w:rPr>
        <w:t>are known</w:t>
      </w:r>
      <w:r w:rsidRPr="00331461">
        <w:rPr>
          <w:rFonts w:ascii="Arial" w:hAnsi="Arial" w:cs="Arial"/>
          <w:color w:val="222222"/>
          <w:highlight w:val="green"/>
        </w:rPr>
        <w:t xml:space="preserve"> in Sahel </w:t>
      </w:r>
      <w:r w:rsidRPr="00331461">
        <w:rPr>
          <w:rStyle w:val="hps"/>
          <w:rFonts w:ascii="Arial" w:hAnsi="Arial" w:cs="Arial"/>
          <w:color w:val="222222"/>
        </w:rPr>
        <w:t>for their good milking skills</w:t>
      </w:r>
      <w:r w:rsidRPr="00331461">
        <w:rPr>
          <w:rFonts w:ascii="Arial" w:hAnsi="Arial" w:cs="Arial"/>
          <w:color w:val="222222"/>
          <w:highlight w:val="green"/>
        </w:rPr>
        <w:t xml:space="preserve"> </w:t>
      </w:r>
      <w:r w:rsidRPr="00331461">
        <w:rPr>
          <w:rStyle w:val="hps"/>
          <w:rFonts w:ascii="Arial" w:hAnsi="Arial" w:cs="Arial"/>
          <w:color w:val="222222"/>
        </w:rPr>
        <w:t>(Seydou, 1981)</w:t>
      </w:r>
      <w:r w:rsidRPr="00331461">
        <w:rPr>
          <w:rFonts w:ascii="Arial" w:hAnsi="Arial" w:cs="Arial"/>
          <w:color w:val="222222"/>
          <w:highlight w:val="green"/>
        </w:rPr>
        <w:t xml:space="preserve"> </w:t>
      </w:r>
      <w:r w:rsidRPr="00331461">
        <w:rPr>
          <w:rStyle w:val="hps"/>
          <w:rFonts w:ascii="Arial" w:hAnsi="Arial" w:cs="Arial"/>
          <w:color w:val="222222"/>
        </w:rPr>
        <w:t>is native from</w:t>
      </w:r>
      <w:r w:rsidRPr="00331461">
        <w:rPr>
          <w:rFonts w:ascii="Arial" w:hAnsi="Arial" w:cs="Arial"/>
          <w:color w:val="222222"/>
          <w:highlight w:val="green"/>
        </w:rPr>
        <w:t xml:space="preserve"> </w:t>
      </w:r>
      <w:r w:rsidRPr="00331461">
        <w:rPr>
          <w:rStyle w:val="hps"/>
          <w:rFonts w:ascii="Arial" w:hAnsi="Arial" w:cs="Arial"/>
          <w:color w:val="222222"/>
        </w:rPr>
        <w:t>north</w:t>
      </w:r>
      <w:r w:rsidRPr="00331461">
        <w:rPr>
          <w:rFonts w:ascii="Arial" w:hAnsi="Arial" w:cs="Arial"/>
          <w:color w:val="222222"/>
          <w:highlight w:val="green"/>
        </w:rPr>
        <w:t xml:space="preserve"> </w:t>
      </w:r>
      <w:r w:rsidRPr="00331461">
        <w:rPr>
          <w:rStyle w:val="hps"/>
          <w:rFonts w:ascii="Arial" w:hAnsi="Arial" w:cs="Arial"/>
          <w:color w:val="222222"/>
        </w:rPr>
        <w:t>Niger</w:t>
      </w:r>
      <w:r w:rsidRPr="00331461">
        <w:rPr>
          <w:rFonts w:ascii="Arial" w:hAnsi="Arial" w:cs="Arial"/>
          <w:color w:val="222222"/>
          <w:highlight w:val="green"/>
        </w:rPr>
        <w:t xml:space="preserve"> </w:t>
      </w:r>
      <w:r w:rsidRPr="00331461">
        <w:rPr>
          <w:rStyle w:val="hps"/>
          <w:rFonts w:ascii="Arial" w:hAnsi="Arial" w:cs="Arial"/>
          <w:color w:val="222222"/>
        </w:rPr>
        <w:t>(</w:t>
      </w:r>
      <w:r w:rsidRPr="00331461">
        <w:rPr>
          <w:rFonts w:ascii="Arial" w:hAnsi="Arial" w:cs="Arial"/>
          <w:color w:val="222222"/>
          <w:highlight w:val="green"/>
        </w:rPr>
        <w:t xml:space="preserve">Joshi </w:t>
      </w:r>
      <w:r w:rsidRPr="00331461">
        <w:rPr>
          <w:rStyle w:val="hps"/>
          <w:rFonts w:ascii="Arial" w:hAnsi="Arial" w:cs="Arial"/>
          <w:color w:val="222222"/>
        </w:rPr>
        <w:t xml:space="preserve">et </w:t>
      </w:r>
      <w:proofErr w:type="gramStart"/>
      <w:r w:rsidRPr="00331461">
        <w:rPr>
          <w:rStyle w:val="hps"/>
          <w:rFonts w:ascii="Arial" w:hAnsi="Arial" w:cs="Arial"/>
          <w:color w:val="222222"/>
        </w:rPr>
        <w:t>al.</w:t>
      </w:r>
      <w:r w:rsidRPr="00331461">
        <w:rPr>
          <w:rFonts w:ascii="Arial" w:hAnsi="Arial" w:cs="Arial"/>
          <w:color w:val="222222"/>
          <w:highlight w:val="green"/>
        </w:rPr>
        <w:t>,</w:t>
      </w:r>
      <w:proofErr w:type="gramEnd"/>
      <w:r w:rsidRPr="00331461">
        <w:rPr>
          <w:rFonts w:ascii="Arial" w:hAnsi="Arial" w:cs="Arial"/>
          <w:color w:val="222222"/>
          <w:highlight w:val="green"/>
        </w:rPr>
        <w:t xml:space="preserve"> 1957). </w:t>
      </w:r>
      <w:r w:rsidRPr="00331461">
        <w:rPr>
          <w:rStyle w:val="hps"/>
          <w:rFonts w:ascii="Arial" w:hAnsi="Arial" w:cs="Arial"/>
          <w:color w:val="222222"/>
        </w:rPr>
        <w:t>This breed</w:t>
      </w:r>
      <w:r w:rsidRPr="00331461">
        <w:rPr>
          <w:rFonts w:ascii="Arial" w:hAnsi="Arial" w:cs="Arial"/>
          <w:color w:val="222222"/>
          <w:highlight w:val="green"/>
        </w:rPr>
        <w:t xml:space="preserve"> </w:t>
      </w:r>
      <w:r w:rsidRPr="00331461">
        <w:rPr>
          <w:rStyle w:val="hps"/>
          <w:rFonts w:ascii="Arial" w:hAnsi="Arial" w:cs="Arial"/>
          <w:color w:val="222222"/>
        </w:rPr>
        <w:t>also spread</w:t>
      </w:r>
      <w:r w:rsidRPr="00331461">
        <w:rPr>
          <w:rFonts w:ascii="Arial" w:hAnsi="Arial" w:cs="Arial"/>
          <w:color w:val="222222"/>
          <w:highlight w:val="green"/>
        </w:rPr>
        <w:t xml:space="preserve"> </w:t>
      </w:r>
      <w:r w:rsidRPr="00331461">
        <w:rPr>
          <w:rStyle w:val="hps"/>
          <w:rFonts w:ascii="Arial" w:hAnsi="Arial" w:cs="Arial"/>
          <w:color w:val="222222"/>
        </w:rPr>
        <w:t>in other countries</w:t>
      </w:r>
      <w:r w:rsidRPr="00331461">
        <w:rPr>
          <w:rFonts w:ascii="Arial" w:hAnsi="Arial" w:cs="Arial"/>
          <w:color w:val="222222"/>
          <w:highlight w:val="green"/>
        </w:rPr>
        <w:t xml:space="preserve">, especially </w:t>
      </w:r>
      <w:r w:rsidRPr="00331461">
        <w:rPr>
          <w:rStyle w:val="hps"/>
          <w:rFonts w:ascii="Arial" w:hAnsi="Arial" w:cs="Arial"/>
          <w:color w:val="222222"/>
        </w:rPr>
        <w:t>in the area of</w:t>
      </w:r>
      <w:r w:rsidRPr="00331461">
        <w:rPr>
          <w:rFonts w:ascii="Arial" w:hAnsi="Arial" w:cs="Arial"/>
          <w:color w:val="222222"/>
          <w:highlight w:val="green"/>
        </w:rPr>
        <w:t xml:space="preserve"> </w:t>
      </w:r>
      <w:r w:rsidRPr="00331461">
        <w:rPr>
          <w:rStyle w:val="hps"/>
          <w:rFonts w:ascii="Arial" w:hAnsi="Arial" w:cs="Arial"/>
          <w:color w:val="222222"/>
        </w:rPr>
        <w:t>Menaka (Mali)</w:t>
      </w:r>
      <w:r w:rsidRPr="00331461">
        <w:rPr>
          <w:rFonts w:ascii="Arial" w:hAnsi="Arial" w:cs="Arial"/>
          <w:color w:val="222222"/>
          <w:highlight w:val="green"/>
        </w:rPr>
        <w:t xml:space="preserve">, Burkina Faso </w:t>
      </w:r>
      <w:r w:rsidRPr="00331461">
        <w:rPr>
          <w:rStyle w:val="hps"/>
          <w:rFonts w:ascii="Arial" w:hAnsi="Arial" w:cs="Arial"/>
          <w:color w:val="222222"/>
        </w:rPr>
        <w:t>and north of</w:t>
      </w:r>
      <w:r w:rsidRPr="00331461">
        <w:rPr>
          <w:rFonts w:ascii="Arial" w:hAnsi="Arial" w:cs="Arial"/>
          <w:color w:val="222222"/>
          <w:highlight w:val="green"/>
        </w:rPr>
        <w:t xml:space="preserve"> </w:t>
      </w:r>
      <w:r w:rsidRPr="00331461">
        <w:rPr>
          <w:rStyle w:val="hps"/>
          <w:rFonts w:ascii="Arial" w:hAnsi="Arial" w:cs="Arial"/>
          <w:color w:val="222222"/>
        </w:rPr>
        <w:t>Nigeria (</w:t>
      </w:r>
      <w:r w:rsidRPr="00331461">
        <w:rPr>
          <w:rFonts w:ascii="Arial" w:hAnsi="Arial" w:cs="Arial"/>
          <w:color w:val="222222"/>
          <w:highlight w:val="green"/>
        </w:rPr>
        <w:t xml:space="preserve">Guro </w:t>
      </w:r>
      <w:r w:rsidRPr="00331461">
        <w:rPr>
          <w:rStyle w:val="hps"/>
          <w:rFonts w:ascii="Arial" w:hAnsi="Arial" w:cs="Arial"/>
          <w:color w:val="222222"/>
        </w:rPr>
        <w:t>and</w:t>
      </w:r>
      <w:r w:rsidRPr="00331461">
        <w:rPr>
          <w:rFonts w:ascii="Arial" w:hAnsi="Arial" w:cs="Arial"/>
          <w:color w:val="222222"/>
          <w:highlight w:val="green"/>
        </w:rPr>
        <w:t xml:space="preserve"> </w:t>
      </w:r>
      <w:r w:rsidRPr="00331461">
        <w:rPr>
          <w:rStyle w:val="hps"/>
          <w:rFonts w:ascii="Arial" w:hAnsi="Arial" w:cs="Arial"/>
          <w:color w:val="222222"/>
        </w:rPr>
        <w:t>Yenikoye</w:t>
      </w:r>
      <w:r w:rsidRPr="00331461">
        <w:rPr>
          <w:rFonts w:ascii="Arial" w:hAnsi="Arial" w:cs="Arial"/>
          <w:color w:val="222222"/>
          <w:highlight w:val="green"/>
        </w:rPr>
        <w:t>, 1991).</w:t>
      </w:r>
      <w:r w:rsidRPr="00331461">
        <w:rPr>
          <w:rStyle w:val="hps"/>
          <w:rFonts w:ascii="Arial" w:hAnsi="Arial" w:cs="Arial"/>
        </w:rPr>
        <w:t xml:space="preserve"> The zebu</w:t>
      </w:r>
      <w:r w:rsidRPr="00331461">
        <w:rPr>
          <w:rFonts w:ascii="Arial" w:hAnsi="Arial" w:cs="Arial"/>
          <w:highlight w:val="green"/>
          <w:lang w:val="en-US"/>
        </w:rPr>
        <w:t xml:space="preserve"> </w:t>
      </w:r>
      <w:r w:rsidRPr="00331461">
        <w:rPr>
          <w:rStyle w:val="hps"/>
          <w:rFonts w:ascii="Arial" w:hAnsi="Arial" w:cs="Arial"/>
        </w:rPr>
        <w:t>Azawak</w:t>
      </w:r>
      <w:r w:rsidRPr="00331461">
        <w:rPr>
          <w:rFonts w:ascii="Arial" w:hAnsi="Arial" w:cs="Arial"/>
          <w:highlight w:val="green"/>
          <w:lang w:val="en-US"/>
        </w:rPr>
        <w:t xml:space="preserve"> </w:t>
      </w:r>
      <w:r w:rsidRPr="00331461">
        <w:rPr>
          <w:rStyle w:val="hps"/>
          <w:rFonts w:ascii="Arial" w:hAnsi="Arial" w:cs="Arial"/>
        </w:rPr>
        <w:t>is an animal</w:t>
      </w:r>
      <w:r w:rsidRPr="00331461">
        <w:rPr>
          <w:rFonts w:ascii="Arial" w:hAnsi="Arial" w:cs="Arial"/>
          <w:highlight w:val="green"/>
          <w:lang w:val="en-US"/>
        </w:rPr>
        <w:t xml:space="preserve"> </w:t>
      </w:r>
      <w:r w:rsidRPr="00331461">
        <w:rPr>
          <w:rStyle w:val="hps"/>
          <w:rFonts w:ascii="Arial" w:hAnsi="Arial" w:cs="Arial"/>
        </w:rPr>
        <w:t>of medium size (</w:t>
      </w:r>
      <w:r w:rsidRPr="00331461">
        <w:rPr>
          <w:rFonts w:ascii="Arial" w:hAnsi="Arial" w:cs="Arial"/>
          <w:highlight w:val="green"/>
          <w:lang w:val="en-US"/>
        </w:rPr>
        <w:t xml:space="preserve">1.3 </w:t>
      </w:r>
      <w:r w:rsidRPr="00331461">
        <w:rPr>
          <w:rStyle w:val="hps"/>
          <w:rFonts w:ascii="Arial" w:hAnsi="Arial" w:cs="Arial"/>
        </w:rPr>
        <w:t>m</w:t>
      </w:r>
      <w:r w:rsidRPr="00331461">
        <w:rPr>
          <w:rFonts w:ascii="Arial" w:hAnsi="Arial" w:cs="Arial"/>
          <w:highlight w:val="green"/>
          <w:lang w:val="en-US"/>
        </w:rPr>
        <w:t xml:space="preserve"> </w:t>
      </w:r>
      <w:r w:rsidRPr="00331461">
        <w:rPr>
          <w:rStyle w:val="hps"/>
          <w:rFonts w:ascii="Arial" w:hAnsi="Arial" w:cs="Arial"/>
        </w:rPr>
        <w:t>at the withers</w:t>
      </w:r>
      <w:r w:rsidRPr="00331461">
        <w:rPr>
          <w:rFonts w:ascii="Arial" w:hAnsi="Arial" w:cs="Arial"/>
          <w:highlight w:val="green"/>
          <w:lang w:val="en-US"/>
        </w:rPr>
        <w:t xml:space="preserve">). </w:t>
      </w:r>
      <w:r w:rsidRPr="00331461">
        <w:rPr>
          <w:rStyle w:val="hps"/>
          <w:rFonts w:ascii="Arial" w:hAnsi="Arial" w:cs="Arial"/>
        </w:rPr>
        <w:t>In</w:t>
      </w:r>
      <w:r w:rsidRPr="00331461">
        <w:rPr>
          <w:rFonts w:ascii="Arial" w:hAnsi="Arial" w:cs="Arial"/>
          <w:highlight w:val="green"/>
          <w:lang w:val="en-US"/>
        </w:rPr>
        <w:t xml:space="preserve"> </w:t>
      </w:r>
      <w:r w:rsidRPr="00331461">
        <w:rPr>
          <w:rStyle w:val="hps"/>
          <w:rFonts w:ascii="Arial" w:hAnsi="Arial" w:cs="Arial"/>
        </w:rPr>
        <w:t>very good conditions</w:t>
      </w:r>
      <w:r w:rsidRPr="00331461">
        <w:rPr>
          <w:rFonts w:ascii="Arial" w:hAnsi="Arial" w:cs="Arial"/>
          <w:highlight w:val="green"/>
          <w:lang w:val="en-US"/>
        </w:rPr>
        <w:t xml:space="preserve"> </w:t>
      </w:r>
      <w:r w:rsidRPr="00331461">
        <w:rPr>
          <w:rStyle w:val="hps"/>
          <w:rFonts w:ascii="Arial" w:hAnsi="Arial" w:cs="Arial"/>
        </w:rPr>
        <w:t>and</w:t>
      </w:r>
      <w:r w:rsidRPr="00331461">
        <w:rPr>
          <w:rFonts w:ascii="Arial" w:hAnsi="Arial" w:cs="Arial"/>
          <w:highlight w:val="green"/>
          <w:lang w:val="en-US"/>
        </w:rPr>
        <w:t xml:space="preserve"> </w:t>
      </w:r>
      <w:r w:rsidRPr="00331461">
        <w:rPr>
          <w:rStyle w:val="hps"/>
          <w:rFonts w:ascii="Arial" w:hAnsi="Arial" w:cs="Arial"/>
        </w:rPr>
        <w:t>intensive</w:t>
      </w:r>
      <w:r w:rsidRPr="00331461">
        <w:rPr>
          <w:rFonts w:ascii="Arial" w:hAnsi="Arial" w:cs="Arial"/>
          <w:highlight w:val="green"/>
          <w:lang w:val="en-US"/>
        </w:rPr>
        <w:t xml:space="preserve"> breeding</w:t>
      </w:r>
      <w:r w:rsidRPr="00331461">
        <w:rPr>
          <w:rStyle w:val="hps"/>
          <w:rFonts w:ascii="Arial" w:hAnsi="Arial" w:cs="Arial"/>
        </w:rPr>
        <w:t>,</w:t>
      </w:r>
      <w:r w:rsidRPr="00331461">
        <w:rPr>
          <w:rFonts w:ascii="Arial" w:hAnsi="Arial" w:cs="Arial"/>
          <w:highlight w:val="green"/>
          <w:lang w:val="en-US"/>
        </w:rPr>
        <w:t xml:space="preserve"> </w:t>
      </w:r>
      <w:r w:rsidRPr="00331461">
        <w:rPr>
          <w:rStyle w:val="hps"/>
          <w:rFonts w:ascii="Arial" w:hAnsi="Arial" w:cs="Arial"/>
        </w:rPr>
        <w:t>Azawak</w:t>
      </w:r>
      <w:r w:rsidRPr="00331461">
        <w:rPr>
          <w:rFonts w:ascii="Arial" w:hAnsi="Arial" w:cs="Arial"/>
          <w:highlight w:val="green"/>
          <w:lang w:val="en-US"/>
        </w:rPr>
        <w:t xml:space="preserve"> </w:t>
      </w:r>
      <w:r w:rsidRPr="00331461">
        <w:rPr>
          <w:rStyle w:val="hps"/>
          <w:rFonts w:ascii="Arial" w:hAnsi="Arial" w:cs="Arial"/>
        </w:rPr>
        <w:t>cow can</w:t>
      </w:r>
      <w:r w:rsidRPr="00331461">
        <w:rPr>
          <w:rFonts w:ascii="Arial" w:hAnsi="Arial" w:cs="Arial"/>
          <w:highlight w:val="green"/>
          <w:lang w:val="en-US"/>
        </w:rPr>
        <w:t xml:space="preserve"> </w:t>
      </w:r>
      <w:r w:rsidRPr="00331461">
        <w:rPr>
          <w:rStyle w:val="hps"/>
          <w:rFonts w:ascii="Arial" w:hAnsi="Arial" w:cs="Arial"/>
        </w:rPr>
        <w:t>produce on average 12</w:t>
      </w:r>
      <w:r w:rsidRPr="00331461">
        <w:rPr>
          <w:rFonts w:ascii="Arial" w:hAnsi="Arial" w:cs="Arial"/>
          <w:highlight w:val="green"/>
          <w:lang w:val="en-US"/>
        </w:rPr>
        <w:t xml:space="preserve"> </w:t>
      </w:r>
      <w:r w:rsidRPr="00331461">
        <w:rPr>
          <w:rStyle w:val="hps"/>
          <w:rFonts w:ascii="Arial" w:hAnsi="Arial" w:cs="Arial"/>
        </w:rPr>
        <w:t>liters of milk per day (Seydou, 1981).</w:t>
      </w:r>
      <w:r w:rsidRPr="00331461">
        <w:rPr>
          <w:rFonts w:ascii="Arial" w:hAnsi="Arial" w:cs="Arial"/>
          <w:highlight w:val="green"/>
          <w:lang w:val="en-US"/>
        </w:rPr>
        <w:t xml:space="preserve"> </w:t>
      </w:r>
      <w:r w:rsidRPr="00331461">
        <w:rPr>
          <w:rStyle w:val="hps"/>
          <w:rFonts w:ascii="Arial" w:hAnsi="Arial" w:cs="Arial"/>
        </w:rPr>
        <w:t>The</w:t>
      </w:r>
      <w:r w:rsidRPr="00331461">
        <w:rPr>
          <w:rFonts w:ascii="Arial" w:hAnsi="Arial" w:cs="Arial"/>
          <w:highlight w:val="green"/>
          <w:lang w:val="en-US"/>
        </w:rPr>
        <w:t xml:space="preserve"> dressing out percentage </w:t>
      </w:r>
      <w:r w:rsidRPr="00331461">
        <w:rPr>
          <w:rStyle w:val="hps"/>
          <w:rFonts w:ascii="Arial" w:hAnsi="Arial" w:cs="Arial"/>
        </w:rPr>
        <w:t xml:space="preserve">is </w:t>
      </w:r>
      <w:r w:rsidR="00383187" w:rsidRPr="00331461">
        <w:rPr>
          <w:rStyle w:val="hps"/>
          <w:rFonts w:ascii="Arial" w:hAnsi="Arial" w:cs="Arial"/>
        </w:rPr>
        <w:t>50</w:t>
      </w:r>
      <w:r w:rsidRPr="00331461">
        <w:rPr>
          <w:rStyle w:val="hps"/>
          <w:rFonts w:ascii="Arial" w:hAnsi="Arial" w:cs="Arial"/>
        </w:rPr>
        <w:t xml:space="preserve"> to </w:t>
      </w:r>
      <w:r w:rsidR="00383187" w:rsidRPr="00331461">
        <w:rPr>
          <w:rStyle w:val="hps"/>
          <w:rFonts w:ascii="Arial" w:hAnsi="Arial" w:cs="Arial"/>
        </w:rPr>
        <w:t>60</w:t>
      </w:r>
      <w:r w:rsidRPr="00331461">
        <w:rPr>
          <w:rStyle w:val="hps"/>
          <w:rFonts w:ascii="Arial" w:hAnsi="Arial" w:cs="Arial"/>
        </w:rPr>
        <w:t>%</w:t>
      </w:r>
      <w:r w:rsidR="00383187" w:rsidRPr="00331461">
        <w:rPr>
          <w:rStyle w:val="hps"/>
          <w:rFonts w:ascii="Arial" w:hAnsi="Arial" w:cs="Arial"/>
        </w:rPr>
        <w:t xml:space="preserve"> (Oumarou, 2004)</w:t>
      </w:r>
      <w:r w:rsidRPr="00331461">
        <w:rPr>
          <w:rStyle w:val="hps"/>
          <w:rFonts w:ascii="Arial" w:hAnsi="Arial" w:cs="Arial"/>
          <w:color w:val="C00000"/>
        </w:rPr>
        <w:t>.</w:t>
      </w:r>
    </w:p>
    <w:p w:rsidR="0048002A" w:rsidRPr="00871676" w:rsidRDefault="0048002A" w:rsidP="00871676">
      <w:pPr>
        <w:spacing w:line="480" w:lineRule="auto"/>
        <w:jc w:val="both"/>
        <w:rPr>
          <w:rStyle w:val="hps"/>
          <w:rFonts w:ascii="Arial" w:hAnsi="Arial" w:cs="Arial"/>
        </w:rPr>
      </w:pPr>
      <w:r w:rsidRPr="00040D58">
        <w:rPr>
          <w:rStyle w:val="hps"/>
          <w:rFonts w:ascii="Arial" w:hAnsi="Arial" w:cs="Arial"/>
          <w:highlight w:val="green"/>
        </w:rPr>
        <w:t>A meta-analysis was performed. Meta</w:t>
      </w:r>
      <w:r w:rsidRPr="00040D58">
        <w:rPr>
          <w:rStyle w:val="atn"/>
          <w:rFonts w:ascii="Arial" w:hAnsi="Arial" w:cs="Arial"/>
          <w:highlight w:val="green"/>
        </w:rPr>
        <w:t>-</w:t>
      </w:r>
      <w:r w:rsidRPr="00040D58">
        <w:rPr>
          <w:rFonts w:ascii="Arial" w:hAnsi="Arial" w:cs="Arial"/>
          <w:highlight w:val="green"/>
          <w:lang w:val="en-US"/>
        </w:rPr>
        <w:t xml:space="preserve">analysis is a statistical </w:t>
      </w:r>
      <w:r w:rsidRPr="00040D58">
        <w:rPr>
          <w:rStyle w:val="hps"/>
          <w:rFonts w:ascii="Arial" w:hAnsi="Arial" w:cs="Arial"/>
          <w:highlight w:val="green"/>
        </w:rPr>
        <w:t>method that</w:t>
      </w:r>
      <w:r w:rsidRPr="00040D58">
        <w:rPr>
          <w:rFonts w:ascii="Arial" w:hAnsi="Arial" w:cs="Arial"/>
          <w:highlight w:val="green"/>
          <w:lang w:val="en-US"/>
        </w:rPr>
        <w:t xml:space="preserve"> </w:t>
      </w:r>
      <w:r w:rsidRPr="00040D58">
        <w:rPr>
          <w:rStyle w:val="hps"/>
          <w:rFonts w:ascii="Arial" w:hAnsi="Arial" w:cs="Arial"/>
          <w:highlight w:val="green"/>
        </w:rPr>
        <w:t>synthesizes</w:t>
      </w:r>
      <w:r w:rsidRPr="00040D58">
        <w:rPr>
          <w:rFonts w:ascii="Arial" w:hAnsi="Arial" w:cs="Arial"/>
          <w:highlight w:val="green"/>
          <w:lang w:val="en-US"/>
        </w:rPr>
        <w:t xml:space="preserve"> </w:t>
      </w:r>
      <w:r w:rsidRPr="00040D58">
        <w:rPr>
          <w:rStyle w:val="hps"/>
          <w:rFonts w:ascii="Arial" w:hAnsi="Arial" w:cs="Arial"/>
          <w:highlight w:val="green"/>
        </w:rPr>
        <w:t>data from studies</w:t>
      </w:r>
      <w:r w:rsidRPr="00040D58">
        <w:rPr>
          <w:rFonts w:ascii="Arial" w:hAnsi="Arial" w:cs="Arial"/>
          <w:highlight w:val="green"/>
          <w:lang w:val="en-US"/>
        </w:rPr>
        <w:t xml:space="preserve"> on </w:t>
      </w:r>
      <w:r w:rsidRPr="00040D58">
        <w:rPr>
          <w:rStyle w:val="hps"/>
          <w:rFonts w:ascii="Arial" w:hAnsi="Arial" w:cs="Arial"/>
          <w:highlight w:val="green"/>
        </w:rPr>
        <w:t>a particular subject</w:t>
      </w:r>
      <w:r w:rsidRPr="00040D58">
        <w:rPr>
          <w:rFonts w:ascii="Arial" w:hAnsi="Arial" w:cs="Arial"/>
          <w:highlight w:val="green"/>
          <w:lang w:val="en-US"/>
        </w:rPr>
        <w:t xml:space="preserve"> </w:t>
      </w:r>
      <w:r w:rsidRPr="00040D58">
        <w:rPr>
          <w:rStyle w:val="hps"/>
          <w:rFonts w:ascii="Arial" w:hAnsi="Arial" w:cs="Arial"/>
          <w:highlight w:val="green"/>
        </w:rPr>
        <w:t>where there are</w:t>
      </w:r>
      <w:r w:rsidRPr="00040D58">
        <w:rPr>
          <w:rFonts w:ascii="Arial" w:hAnsi="Arial" w:cs="Arial"/>
          <w:highlight w:val="green"/>
          <w:lang w:val="en-US"/>
        </w:rPr>
        <w:t xml:space="preserve"> </w:t>
      </w:r>
      <w:r w:rsidRPr="00040D58">
        <w:rPr>
          <w:rStyle w:val="hps"/>
          <w:rFonts w:ascii="Arial" w:hAnsi="Arial" w:cs="Arial"/>
          <w:highlight w:val="green"/>
        </w:rPr>
        <w:t>contrasting results</w:t>
      </w:r>
      <w:r w:rsidRPr="00040D58">
        <w:rPr>
          <w:rFonts w:ascii="Arial" w:hAnsi="Arial" w:cs="Arial"/>
          <w:highlight w:val="green"/>
          <w:lang w:val="en-US"/>
        </w:rPr>
        <w:t xml:space="preserve">. </w:t>
      </w:r>
      <w:r w:rsidRPr="00040D58">
        <w:rPr>
          <w:rStyle w:val="hps"/>
          <w:rFonts w:ascii="Arial" w:hAnsi="Arial" w:cs="Arial"/>
          <w:highlight w:val="green"/>
        </w:rPr>
        <w:t>This</w:t>
      </w:r>
      <w:r w:rsidRPr="00040D58">
        <w:rPr>
          <w:rFonts w:ascii="Arial" w:hAnsi="Arial" w:cs="Arial"/>
          <w:highlight w:val="green"/>
          <w:lang w:val="en-US"/>
        </w:rPr>
        <w:t xml:space="preserve"> </w:t>
      </w:r>
      <w:r w:rsidRPr="00040D58">
        <w:rPr>
          <w:rStyle w:val="hps"/>
          <w:rFonts w:ascii="Arial" w:hAnsi="Arial" w:cs="Arial"/>
          <w:highlight w:val="green"/>
        </w:rPr>
        <w:t>statistical method</w:t>
      </w:r>
      <w:r w:rsidRPr="00040D58">
        <w:rPr>
          <w:rFonts w:ascii="Arial" w:hAnsi="Arial" w:cs="Arial"/>
          <w:highlight w:val="green"/>
          <w:lang w:val="en-US"/>
        </w:rPr>
        <w:t xml:space="preserve"> </w:t>
      </w:r>
      <w:r w:rsidRPr="00040D58">
        <w:rPr>
          <w:rStyle w:val="hps"/>
          <w:rFonts w:ascii="Arial" w:hAnsi="Arial" w:cs="Arial"/>
          <w:highlight w:val="green"/>
        </w:rPr>
        <w:t>shows</w:t>
      </w:r>
      <w:r w:rsidRPr="00040D58">
        <w:rPr>
          <w:rFonts w:ascii="Arial" w:hAnsi="Arial" w:cs="Arial"/>
          <w:highlight w:val="green"/>
          <w:lang w:val="en-US"/>
        </w:rPr>
        <w:t xml:space="preserve"> </w:t>
      </w:r>
      <w:r w:rsidRPr="00040D58">
        <w:rPr>
          <w:rStyle w:val="hps"/>
          <w:rFonts w:ascii="Arial" w:hAnsi="Arial" w:cs="Arial"/>
          <w:highlight w:val="green"/>
        </w:rPr>
        <w:t>the effect of treatment</w:t>
      </w:r>
      <w:r w:rsidRPr="00040D58">
        <w:rPr>
          <w:rFonts w:ascii="Arial" w:hAnsi="Arial" w:cs="Arial"/>
          <w:highlight w:val="green"/>
          <w:lang w:val="en-US"/>
        </w:rPr>
        <w:t xml:space="preserve"> </w:t>
      </w:r>
      <w:r w:rsidRPr="00040D58">
        <w:rPr>
          <w:rStyle w:val="hps"/>
          <w:rFonts w:ascii="Arial" w:hAnsi="Arial" w:cs="Arial"/>
          <w:highlight w:val="green"/>
        </w:rPr>
        <w:t>in cases where</w:t>
      </w:r>
      <w:r w:rsidRPr="00040D58">
        <w:rPr>
          <w:rFonts w:ascii="Arial" w:hAnsi="Arial" w:cs="Arial"/>
          <w:highlight w:val="green"/>
          <w:lang w:val="en-US"/>
        </w:rPr>
        <w:t xml:space="preserve"> </w:t>
      </w:r>
      <w:r w:rsidRPr="00040D58">
        <w:rPr>
          <w:rStyle w:val="hps"/>
          <w:rFonts w:ascii="Arial" w:hAnsi="Arial" w:cs="Arial"/>
          <w:highlight w:val="green"/>
        </w:rPr>
        <w:t>the</w:t>
      </w:r>
      <w:r w:rsidRPr="00040D58">
        <w:rPr>
          <w:rFonts w:ascii="Arial" w:hAnsi="Arial" w:cs="Arial"/>
          <w:highlight w:val="green"/>
          <w:lang w:val="en-US"/>
        </w:rPr>
        <w:t xml:space="preserve"> </w:t>
      </w:r>
      <w:r w:rsidRPr="00040D58">
        <w:rPr>
          <w:rStyle w:val="hps"/>
          <w:rFonts w:ascii="Arial" w:hAnsi="Arial" w:cs="Arial"/>
          <w:highlight w:val="green"/>
        </w:rPr>
        <w:lastRenderedPageBreak/>
        <w:t>studies</w:t>
      </w:r>
      <w:r w:rsidRPr="00040D58">
        <w:rPr>
          <w:rFonts w:ascii="Arial" w:hAnsi="Arial" w:cs="Arial"/>
          <w:highlight w:val="green"/>
          <w:lang w:val="en-US"/>
        </w:rPr>
        <w:t xml:space="preserve"> </w:t>
      </w:r>
      <w:r w:rsidRPr="00040D58">
        <w:rPr>
          <w:rStyle w:val="hps"/>
          <w:rFonts w:ascii="Arial" w:hAnsi="Arial" w:cs="Arial"/>
          <w:highlight w:val="green"/>
        </w:rPr>
        <w:t>taken individually do</w:t>
      </w:r>
      <w:r w:rsidRPr="00040D58">
        <w:rPr>
          <w:rFonts w:ascii="Arial" w:hAnsi="Arial" w:cs="Arial"/>
          <w:highlight w:val="green"/>
          <w:lang w:val="en-US"/>
        </w:rPr>
        <w:t xml:space="preserve"> </w:t>
      </w:r>
      <w:r w:rsidRPr="00040D58">
        <w:rPr>
          <w:rStyle w:val="hps"/>
          <w:rFonts w:ascii="Arial" w:hAnsi="Arial" w:cs="Arial"/>
          <w:highlight w:val="green"/>
        </w:rPr>
        <w:t>not lead</w:t>
      </w:r>
      <w:r w:rsidRPr="00040D58">
        <w:rPr>
          <w:rFonts w:ascii="Arial" w:hAnsi="Arial" w:cs="Arial"/>
          <w:highlight w:val="green"/>
          <w:lang w:val="en-US"/>
        </w:rPr>
        <w:t xml:space="preserve"> </w:t>
      </w:r>
      <w:r w:rsidRPr="00040D58">
        <w:rPr>
          <w:rStyle w:val="hps"/>
          <w:rFonts w:ascii="Arial" w:hAnsi="Arial" w:cs="Arial"/>
          <w:highlight w:val="green"/>
        </w:rPr>
        <w:t>to a conclusion</w:t>
      </w:r>
      <w:r w:rsidRPr="00040D58">
        <w:rPr>
          <w:rFonts w:ascii="Arial" w:hAnsi="Arial" w:cs="Arial"/>
          <w:highlight w:val="green"/>
          <w:lang w:val="en-US"/>
        </w:rPr>
        <w:t xml:space="preserve"> </w:t>
      </w:r>
      <w:r w:rsidRPr="00040D58">
        <w:rPr>
          <w:rStyle w:val="hps"/>
          <w:rFonts w:ascii="Arial" w:hAnsi="Arial" w:cs="Arial"/>
          <w:highlight w:val="green"/>
        </w:rPr>
        <w:t>because</w:t>
      </w:r>
      <w:r w:rsidRPr="00040D58">
        <w:rPr>
          <w:rFonts w:ascii="Arial" w:hAnsi="Arial" w:cs="Arial"/>
          <w:highlight w:val="green"/>
          <w:lang w:val="en-US"/>
        </w:rPr>
        <w:t xml:space="preserve"> there are no</w:t>
      </w:r>
      <w:r w:rsidRPr="00040D58">
        <w:rPr>
          <w:rStyle w:val="hps"/>
          <w:rFonts w:ascii="Arial" w:hAnsi="Arial" w:cs="Arial"/>
          <w:highlight w:val="green"/>
        </w:rPr>
        <w:t xml:space="preserve"> statistically</w:t>
      </w:r>
      <w:r w:rsidRPr="00040D58">
        <w:rPr>
          <w:rFonts w:ascii="Arial" w:hAnsi="Arial" w:cs="Arial"/>
          <w:highlight w:val="green"/>
          <w:lang w:val="en-US"/>
        </w:rPr>
        <w:t xml:space="preserve"> </w:t>
      </w:r>
      <w:r w:rsidRPr="00040D58">
        <w:rPr>
          <w:rStyle w:val="hps"/>
          <w:rFonts w:ascii="Arial" w:hAnsi="Arial" w:cs="Arial"/>
          <w:highlight w:val="green"/>
        </w:rPr>
        <w:t>significant results.</w:t>
      </w:r>
      <w:r w:rsidRPr="00040D58">
        <w:rPr>
          <w:rFonts w:ascii="Arial" w:hAnsi="Arial" w:cs="Arial"/>
          <w:highlight w:val="green"/>
          <w:lang w:val="en-US"/>
        </w:rPr>
        <w:t xml:space="preserve"> </w:t>
      </w:r>
      <w:r w:rsidRPr="00040D58">
        <w:rPr>
          <w:rStyle w:val="hps"/>
          <w:rFonts w:ascii="Arial" w:hAnsi="Arial" w:cs="Arial"/>
          <w:highlight w:val="green"/>
        </w:rPr>
        <w:t>Meta</w:t>
      </w:r>
      <w:r w:rsidRPr="00040D58">
        <w:rPr>
          <w:rFonts w:ascii="Arial" w:hAnsi="Arial" w:cs="Arial"/>
          <w:highlight w:val="green"/>
          <w:lang w:val="en-US"/>
        </w:rPr>
        <w:t xml:space="preserve">-analysis seeks </w:t>
      </w:r>
      <w:r w:rsidRPr="00040D58">
        <w:rPr>
          <w:rStyle w:val="hps"/>
          <w:rFonts w:ascii="Arial" w:hAnsi="Arial" w:cs="Arial"/>
          <w:highlight w:val="green"/>
        </w:rPr>
        <w:t>to gather</w:t>
      </w:r>
      <w:r w:rsidRPr="00040D58">
        <w:rPr>
          <w:rFonts w:ascii="Arial" w:hAnsi="Arial" w:cs="Arial"/>
          <w:highlight w:val="green"/>
          <w:lang w:val="en-US"/>
        </w:rPr>
        <w:t xml:space="preserve"> </w:t>
      </w:r>
      <w:r w:rsidRPr="00040D58">
        <w:rPr>
          <w:rStyle w:val="hps"/>
          <w:rFonts w:ascii="Arial" w:hAnsi="Arial" w:cs="Arial"/>
          <w:highlight w:val="green"/>
        </w:rPr>
        <w:t>an exhaustive list of</w:t>
      </w:r>
      <w:r w:rsidRPr="00040D58">
        <w:rPr>
          <w:rFonts w:ascii="Arial" w:hAnsi="Arial" w:cs="Arial"/>
          <w:highlight w:val="green"/>
          <w:lang w:val="en-US"/>
        </w:rPr>
        <w:t xml:space="preserve"> </w:t>
      </w:r>
      <w:r w:rsidRPr="00040D58">
        <w:rPr>
          <w:rStyle w:val="hps"/>
          <w:rFonts w:ascii="Arial" w:hAnsi="Arial" w:cs="Arial"/>
          <w:highlight w:val="green"/>
        </w:rPr>
        <w:t>conflicting data</w:t>
      </w:r>
      <w:r w:rsidRPr="00040D58">
        <w:rPr>
          <w:rFonts w:ascii="Arial" w:hAnsi="Arial" w:cs="Arial"/>
          <w:highlight w:val="green"/>
          <w:lang w:val="en-US"/>
        </w:rPr>
        <w:t xml:space="preserve"> </w:t>
      </w:r>
      <w:r w:rsidRPr="00040D58">
        <w:rPr>
          <w:rStyle w:val="hps"/>
          <w:rFonts w:ascii="Arial" w:hAnsi="Arial" w:cs="Arial"/>
          <w:highlight w:val="green"/>
        </w:rPr>
        <w:t>and</w:t>
      </w:r>
      <w:r w:rsidRPr="00040D58">
        <w:rPr>
          <w:rFonts w:ascii="Arial" w:hAnsi="Arial" w:cs="Arial"/>
          <w:highlight w:val="green"/>
          <w:lang w:val="en-US"/>
        </w:rPr>
        <w:t xml:space="preserve"> </w:t>
      </w:r>
      <w:r w:rsidRPr="00040D58">
        <w:rPr>
          <w:rStyle w:val="hps"/>
          <w:rFonts w:ascii="Arial" w:hAnsi="Arial" w:cs="Arial"/>
          <w:highlight w:val="green"/>
        </w:rPr>
        <w:t>to</w:t>
      </w:r>
      <w:r w:rsidRPr="00040D58">
        <w:rPr>
          <w:rFonts w:ascii="Arial" w:hAnsi="Arial" w:cs="Arial"/>
          <w:highlight w:val="green"/>
          <w:lang w:val="en-US"/>
        </w:rPr>
        <w:t xml:space="preserve"> </w:t>
      </w:r>
      <w:r w:rsidRPr="00040D58">
        <w:rPr>
          <w:rStyle w:val="hps"/>
          <w:rFonts w:ascii="Arial" w:hAnsi="Arial" w:cs="Arial"/>
          <w:highlight w:val="green"/>
        </w:rPr>
        <w:t>remove possible mistakes</w:t>
      </w:r>
      <w:r w:rsidRPr="00040D58">
        <w:rPr>
          <w:rFonts w:ascii="Arial" w:hAnsi="Arial" w:cs="Arial"/>
          <w:highlight w:val="green"/>
          <w:lang w:val="en-US"/>
        </w:rPr>
        <w:t xml:space="preserve">. </w:t>
      </w:r>
      <w:r w:rsidRPr="00040D58">
        <w:rPr>
          <w:rStyle w:val="hps"/>
          <w:rFonts w:ascii="Arial" w:hAnsi="Arial" w:cs="Arial"/>
          <w:highlight w:val="green"/>
        </w:rPr>
        <w:t>In addition, it</w:t>
      </w:r>
      <w:r w:rsidRPr="00040D58">
        <w:rPr>
          <w:rFonts w:ascii="Arial" w:hAnsi="Arial" w:cs="Arial"/>
          <w:highlight w:val="green"/>
          <w:lang w:val="en-US"/>
        </w:rPr>
        <w:t xml:space="preserve"> </w:t>
      </w:r>
      <w:r w:rsidRPr="00040D58">
        <w:rPr>
          <w:rStyle w:val="hps"/>
          <w:rFonts w:ascii="Arial" w:hAnsi="Arial" w:cs="Arial"/>
          <w:highlight w:val="green"/>
        </w:rPr>
        <w:t>highlights study data by comparing them</w:t>
      </w:r>
      <w:r w:rsidRPr="00040D58">
        <w:rPr>
          <w:rFonts w:ascii="Arial" w:hAnsi="Arial" w:cs="Arial"/>
          <w:highlight w:val="green"/>
          <w:lang w:val="en-US"/>
        </w:rPr>
        <w:t xml:space="preserve"> </w:t>
      </w:r>
      <w:r w:rsidRPr="00040D58">
        <w:rPr>
          <w:rStyle w:val="hps"/>
          <w:rFonts w:ascii="Arial" w:hAnsi="Arial" w:cs="Arial"/>
          <w:highlight w:val="green"/>
        </w:rPr>
        <w:t>with</w:t>
      </w:r>
      <w:r w:rsidRPr="00040D58">
        <w:rPr>
          <w:rFonts w:ascii="Arial" w:hAnsi="Arial" w:cs="Arial"/>
          <w:highlight w:val="green"/>
          <w:lang w:val="en-US"/>
        </w:rPr>
        <w:t xml:space="preserve"> </w:t>
      </w:r>
      <w:r w:rsidRPr="00040D58">
        <w:rPr>
          <w:rStyle w:val="hps"/>
          <w:rFonts w:ascii="Arial" w:hAnsi="Arial" w:cs="Arial"/>
          <w:highlight w:val="green"/>
        </w:rPr>
        <w:t>those of trials</w:t>
      </w:r>
      <w:r w:rsidRPr="00040D58">
        <w:rPr>
          <w:rFonts w:ascii="Arial" w:hAnsi="Arial" w:cs="Arial"/>
          <w:highlight w:val="green"/>
          <w:lang w:val="en-US"/>
        </w:rPr>
        <w:t xml:space="preserve"> </w:t>
      </w:r>
      <w:r w:rsidRPr="00040D58">
        <w:rPr>
          <w:rStyle w:val="hps"/>
          <w:rFonts w:ascii="Arial" w:hAnsi="Arial" w:cs="Arial"/>
          <w:highlight w:val="green"/>
        </w:rPr>
        <w:t>referring to similar experiments as it is the</w:t>
      </w:r>
      <w:r w:rsidRPr="00040D58">
        <w:rPr>
          <w:rFonts w:ascii="Arial" w:hAnsi="Arial" w:cs="Arial"/>
          <w:highlight w:val="green"/>
          <w:lang w:val="en-US"/>
        </w:rPr>
        <w:t xml:space="preserve"> </w:t>
      </w:r>
      <w:r w:rsidRPr="00040D58">
        <w:rPr>
          <w:rStyle w:val="hps"/>
          <w:rFonts w:ascii="Arial" w:hAnsi="Arial" w:cs="Arial"/>
          <w:highlight w:val="green"/>
        </w:rPr>
        <w:t>case in the present</w:t>
      </w:r>
      <w:r w:rsidRPr="00040D58">
        <w:rPr>
          <w:rFonts w:ascii="Arial" w:hAnsi="Arial" w:cs="Arial"/>
          <w:highlight w:val="green"/>
          <w:lang w:val="en-US"/>
        </w:rPr>
        <w:t xml:space="preserve"> </w:t>
      </w:r>
      <w:r w:rsidRPr="00040D58">
        <w:rPr>
          <w:rStyle w:val="hps"/>
          <w:rFonts w:ascii="Arial" w:hAnsi="Arial" w:cs="Arial"/>
          <w:highlight w:val="green"/>
        </w:rPr>
        <w:t>study.</w:t>
      </w:r>
    </w:p>
    <w:p w:rsidR="0048002A" w:rsidRPr="00871676" w:rsidRDefault="0048002A" w:rsidP="00871676">
      <w:pPr>
        <w:spacing w:before="100" w:beforeAutospacing="1" w:line="480" w:lineRule="auto"/>
        <w:jc w:val="both"/>
        <w:rPr>
          <w:rStyle w:val="hps"/>
          <w:rFonts w:ascii="Arial" w:hAnsi="Arial" w:cs="Arial"/>
        </w:rPr>
      </w:pPr>
    </w:p>
    <w:p w:rsidR="00D02F52" w:rsidRPr="00871676" w:rsidRDefault="00D02F52" w:rsidP="00871676">
      <w:pPr>
        <w:spacing w:before="100" w:beforeAutospacing="1" w:line="480" w:lineRule="auto"/>
        <w:jc w:val="both"/>
        <w:rPr>
          <w:rStyle w:val="hps"/>
          <w:rFonts w:ascii="Arial" w:hAnsi="Arial" w:cs="Arial"/>
          <w:b/>
        </w:rPr>
      </w:pPr>
      <w:r w:rsidRPr="00871676">
        <w:rPr>
          <w:rStyle w:val="hps"/>
          <w:rFonts w:ascii="Arial" w:hAnsi="Arial" w:cs="Arial"/>
          <w:b/>
        </w:rPr>
        <w:t>Materials and methods</w:t>
      </w:r>
    </w:p>
    <w:p w:rsidR="00D02F52" w:rsidRPr="00871676" w:rsidRDefault="00D02F52" w:rsidP="00871676">
      <w:pPr>
        <w:spacing w:before="100" w:beforeAutospacing="1" w:line="480" w:lineRule="auto"/>
        <w:jc w:val="both"/>
        <w:rPr>
          <w:rStyle w:val="hps"/>
          <w:rFonts w:ascii="Arial" w:hAnsi="Arial" w:cs="Arial"/>
        </w:rPr>
      </w:pPr>
      <w:r w:rsidRPr="00871676">
        <w:rPr>
          <w:rStyle w:val="hps"/>
          <w:rFonts w:ascii="Arial" w:hAnsi="Arial" w:cs="Arial"/>
        </w:rPr>
        <w:t>Animals</w:t>
      </w:r>
    </w:p>
    <w:p w:rsidR="00D02F52" w:rsidRPr="00871676" w:rsidRDefault="00D02F52" w:rsidP="00871676">
      <w:pPr>
        <w:spacing w:before="100" w:beforeAutospacing="1" w:line="480" w:lineRule="auto"/>
        <w:jc w:val="both"/>
        <w:rPr>
          <w:rStyle w:val="hps"/>
          <w:rFonts w:ascii="Arial" w:hAnsi="Arial" w:cs="Arial"/>
        </w:rPr>
      </w:pPr>
      <w:r w:rsidRPr="00871676">
        <w:rPr>
          <w:rStyle w:val="hps"/>
          <w:rFonts w:ascii="Arial" w:hAnsi="Arial" w:cs="Arial"/>
        </w:rPr>
        <w:t>Seven</w:t>
      </w:r>
      <w:r w:rsidRPr="00871676">
        <w:rPr>
          <w:rFonts w:ascii="Arial" w:hAnsi="Arial" w:cs="Arial"/>
          <w:lang w:val="en-US"/>
        </w:rPr>
        <w:t xml:space="preserve"> </w:t>
      </w:r>
      <w:r w:rsidRPr="00871676">
        <w:rPr>
          <w:rStyle w:val="hps"/>
          <w:rFonts w:ascii="Arial" w:hAnsi="Arial" w:cs="Arial"/>
        </w:rPr>
        <w:t>multiparous cows (</w:t>
      </w:r>
      <w:r w:rsidRPr="00871676">
        <w:rPr>
          <w:rFonts w:ascii="Arial" w:hAnsi="Arial" w:cs="Arial"/>
          <w:lang w:val="en-US"/>
        </w:rPr>
        <w:t xml:space="preserve">mean age 8 </w:t>
      </w:r>
      <w:r w:rsidRPr="00871676">
        <w:rPr>
          <w:rStyle w:val="hps"/>
          <w:rFonts w:ascii="Arial" w:hAnsi="Arial" w:cs="Arial"/>
        </w:rPr>
        <w:t>± 0.8</w:t>
      </w:r>
      <w:r w:rsidRPr="00871676">
        <w:rPr>
          <w:rFonts w:ascii="Arial" w:hAnsi="Arial" w:cs="Arial"/>
          <w:lang w:val="en-US"/>
        </w:rPr>
        <w:t xml:space="preserve"> </w:t>
      </w:r>
      <w:r w:rsidRPr="00871676">
        <w:rPr>
          <w:rStyle w:val="hps"/>
          <w:rFonts w:ascii="Arial" w:hAnsi="Arial" w:cs="Arial"/>
        </w:rPr>
        <w:t>years</w:t>
      </w:r>
      <w:r w:rsidRPr="00871676">
        <w:rPr>
          <w:rFonts w:ascii="Arial" w:hAnsi="Arial" w:cs="Arial"/>
          <w:lang w:val="en-US"/>
        </w:rPr>
        <w:t xml:space="preserve">) of </w:t>
      </w:r>
      <w:r w:rsidRPr="00871676">
        <w:rPr>
          <w:rStyle w:val="hps"/>
          <w:rFonts w:ascii="Arial" w:hAnsi="Arial" w:cs="Arial"/>
        </w:rPr>
        <w:t>Azawak</w:t>
      </w:r>
      <w:r w:rsidRPr="00871676">
        <w:rPr>
          <w:rFonts w:ascii="Arial" w:hAnsi="Arial" w:cs="Arial"/>
          <w:lang w:val="en-US"/>
        </w:rPr>
        <w:t xml:space="preserve"> </w:t>
      </w:r>
      <w:r w:rsidRPr="00871676">
        <w:rPr>
          <w:rStyle w:val="hps"/>
          <w:rFonts w:ascii="Arial" w:hAnsi="Arial" w:cs="Arial"/>
        </w:rPr>
        <w:t>zebu</w:t>
      </w:r>
      <w:r w:rsidRPr="00871676">
        <w:rPr>
          <w:rFonts w:ascii="Arial" w:hAnsi="Arial" w:cs="Arial"/>
          <w:lang w:val="en-US"/>
        </w:rPr>
        <w:t xml:space="preserve"> </w:t>
      </w:r>
      <w:r w:rsidRPr="00871676">
        <w:rPr>
          <w:rStyle w:val="hps"/>
          <w:rFonts w:ascii="Arial" w:hAnsi="Arial" w:cs="Arial"/>
        </w:rPr>
        <w:t>breed</w:t>
      </w:r>
      <w:r w:rsidRPr="00871676">
        <w:rPr>
          <w:rFonts w:ascii="Arial" w:hAnsi="Arial" w:cs="Arial"/>
          <w:lang w:val="en-US"/>
        </w:rPr>
        <w:t xml:space="preserve"> were used </w:t>
      </w:r>
      <w:r w:rsidRPr="00871676">
        <w:rPr>
          <w:rStyle w:val="hps"/>
          <w:rFonts w:ascii="Arial" w:hAnsi="Arial" w:cs="Arial"/>
        </w:rPr>
        <w:t>during</w:t>
      </w:r>
      <w:r w:rsidRPr="00871676">
        <w:rPr>
          <w:rFonts w:ascii="Arial" w:hAnsi="Arial" w:cs="Arial"/>
          <w:lang w:val="en-US"/>
        </w:rPr>
        <w:t xml:space="preserve"> </w:t>
      </w:r>
      <w:r w:rsidRPr="00871676">
        <w:rPr>
          <w:rStyle w:val="hps"/>
          <w:rFonts w:ascii="Arial" w:hAnsi="Arial" w:cs="Arial"/>
        </w:rPr>
        <w:t>calving</w:t>
      </w:r>
      <w:r w:rsidRPr="00871676">
        <w:rPr>
          <w:rFonts w:ascii="Arial" w:hAnsi="Arial" w:cs="Arial"/>
          <w:lang w:val="en-US"/>
        </w:rPr>
        <w:t xml:space="preserve"> </w:t>
      </w:r>
      <w:r w:rsidRPr="00871676">
        <w:rPr>
          <w:rStyle w:val="hps"/>
          <w:rFonts w:ascii="Arial" w:hAnsi="Arial" w:cs="Arial"/>
        </w:rPr>
        <w:t xml:space="preserve">between </w:t>
      </w:r>
      <w:r w:rsidRPr="00411CE3">
        <w:rPr>
          <w:rStyle w:val="hps"/>
          <w:rFonts w:ascii="Arial" w:hAnsi="Arial" w:cs="Arial"/>
        </w:rPr>
        <w:t>August 27, to September 10, 2009</w:t>
      </w:r>
      <w:r w:rsidRPr="00871676">
        <w:rPr>
          <w:rStyle w:val="hps"/>
          <w:rFonts w:ascii="Arial" w:hAnsi="Arial" w:cs="Arial"/>
        </w:rPr>
        <w:t xml:space="preserve">. Animals had lactation numbers between 2 and 4. </w:t>
      </w:r>
      <w:r w:rsidRPr="00871676">
        <w:rPr>
          <w:rFonts w:ascii="Arial" w:hAnsi="Arial" w:cs="Arial"/>
          <w:lang w:val="en-US"/>
        </w:rPr>
        <w:t xml:space="preserve">Except one animal coming from a private farm </w:t>
      </w:r>
      <w:r w:rsidRPr="00871676">
        <w:rPr>
          <w:rFonts w:ascii="Arial" w:hAnsi="Arial" w:cs="Arial"/>
          <w:highlight w:val="green"/>
          <w:lang w:val="en-US"/>
        </w:rPr>
        <w:t>in Niamey</w:t>
      </w:r>
      <w:r w:rsidRPr="00871676">
        <w:rPr>
          <w:rFonts w:ascii="Arial" w:hAnsi="Arial" w:cs="Arial"/>
          <w:lang w:val="en-US"/>
        </w:rPr>
        <w:t xml:space="preserve">, </w:t>
      </w:r>
      <w:r w:rsidR="00E3771E" w:rsidRPr="00871676">
        <w:rPr>
          <w:rFonts w:ascii="Arial" w:hAnsi="Arial" w:cs="Arial"/>
          <w:lang w:val="en-US"/>
        </w:rPr>
        <w:t xml:space="preserve">four (4) </w:t>
      </w:r>
      <w:r w:rsidRPr="00871676">
        <w:rPr>
          <w:rFonts w:ascii="Arial" w:hAnsi="Arial" w:cs="Arial"/>
          <w:lang w:val="en-US"/>
        </w:rPr>
        <w:t xml:space="preserve">cows </w:t>
      </w:r>
      <w:r w:rsidRPr="00871676">
        <w:rPr>
          <w:rStyle w:val="hps"/>
          <w:rFonts w:ascii="Arial" w:hAnsi="Arial" w:cs="Arial"/>
        </w:rPr>
        <w:t>were from</w:t>
      </w:r>
      <w:r w:rsidRPr="00871676">
        <w:rPr>
          <w:rFonts w:ascii="Arial" w:hAnsi="Arial" w:cs="Arial"/>
          <w:lang w:val="en-US"/>
        </w:rPr>
        <w:t xml:space="preserve"> </w:t>
      </w:r>
      <w:r w:rsidRPr="00871676">
        <w:rPr>
          <w:rStyle w:val="hps"/>
          <w:rFonts w:ascii="Arial" w:hAnsi="Arial" w:cs="Arial"/>
        </w:rPr>
        <w:t>the</w:t>
      </w:r>
      <w:r w:rsidRPr="00871676">
        <w:rPr>
          <w:rFonts w:ascii="Arial" w:hAnsi="Arial" w:cs="Arial"/>
          <w:lang w:val="en-US"/>
        </w:rPr>
        <w:t xml:space="preserve"> </w:t>
      </w:r>
      <w:r w:rsidRPr="00871676">
        <w:rPr>
          <w:rStyle w:val="hps"/>
          <w:rFonts w:ascii="Arial" w:hAnsi="Arial" w:cs="Arial"/>
        </w:rPr>
        <w:t>Farm Station</w:t>
      </w:r>
      <w:r w:rsidRPr="00871676">
        <w:rPr>
          <w:rFonts w:ascii="Arial" w:hAnsi="Arial" w:cs="Arial"/>
          <w:lang w:val="en-US"/>
        </w:rPr>
        <w:t xml:space="preserve"> of </w:t>
      </w:r>
      <w:r w:rsidRPr="00871676">
        <w:rPr>
          <w:rStyle w:val="hps"/>
          <w:rFonts w:ascii="Arial" w:hAnsi="Arial" w:cs="Arial"/>
        </w:rPr>
        <w:t>Kirkissoye</w:t>
      </w:r>
      <w:r w:rsidRPr="00871676">
        <w:rPr>
          <w:rFonts w:ascii="Arial" w:hAnsi="Arial" w:cs="Arial"/>
          <w:lang w:val="en-US"/>
        </w:rPr>
        <w:t xml:space="preserve"> </w:t>
      </w:r>
      <w:r w:rsidRPr="00871676">
        <w:rPr>
          <w:rStyle w:val="hps"/>
          <w:rFonts w:ascii="Arial" w:hAnsi="Arial" w:cs="Arial"/>
        </w:rPr>
        <w:t>(FSK)</w:t>
      </w:r>
      <w:r w:rsidRPr="00871676">
        <w:rPr>
          <w:rFonts w:ascii="Arial" w:hAnsi="Arial" w:cs="Arial"/>
          <w:lang w:val="en-US"/>
        </w:rPr>
        <w:t xml:space="preserve"> in </w:t>
      </w:r>
      <w:r w:rsidRPr="00871676">
        <w:rPr>
          <w:rStyle w:val="hps"/>
          <w:rFonts w:ascii="Arial" w:hAnsi="Arial" w:cs="Arial"/>
        </w:rPr>
        <w:t>Niamey and</w:t>
      </w:r>
      <w:r w:rsidRPr="00871676">
        <w:rPr>
          <w:rFonts w:ascii="Arial" w:hAnsi="Arial" w:cs="Arial"/>
          <w:lang w:val="en-US"/>
        </w:rPr>
        <w:t xml:space="preserve"> two (2) from </w:t>
      </w:r>
      <w:r w:rsidRPr="00871676">
        <w:rPr>
          <w:rStyle w:val="hps"/>
          <w:rFonts w:ascii="Arial" w:hAnsi="Arial" w:cs="Arial"/>
        </w:rPr>
        <w:t>the</w:t>
      </w:r>
      <w:r w:rsidRPr="00871676">
        <w:rPr>
          <w:rFonts w:ascii="Arial" w:hAnsi="Arial" w:cs="Arial"/>
          <w:lang w:val="en-US"/>
        </w:rPr>
        <w:t xml:space="preserve"> </w:t>
      </w:r>
      <w:r w:rsidRPr="00871676">
        <w:rPr>
          <w:rStyle w:val="hps"/>
          <w:rFonts w:ascii="Arial" w:hAnsi="Arial" w:cs="Arial"/>
        </w:rPr>
        <w:t>Sahelian</w:t>
      </w:r>
      <w:r w:rsidRPr="00871676">
        <w:rPr>
          <w:rFonts w:ascii="Arial" w:hAnsi="Arial" w:cs="Arial"/>
          <w:lang w:val="en-US"/>
        </w:rPr>
        <w:t xml:space="preserve"> experimental station of </w:t>
      </w:r>
      <w:r w:rsidRPr="00871676">
        <w:rPr>
          <w:rStyle w:val="hps"/>
          <w:rFonts w:ascii="Arial" w:hAnsi="Arial" w:cs="Arial"/>
        </w:rPr>
        <w:t>Toukounous</w:t>
      </w:r>
      <w:r w:rsidRPr="00871676">
        <w:rPr>
          <w:rFonts w:ascii="Arial" w:hAnsi="Arial" w:cs="Arial"/>
          <w:lang w:val="en-US"/>
        </w:rPr>
        <w:t xml:space="preserve"> </w:t>
      </w:r>
      <w:r w:rsidRPr="00871676">
        <w:rPr>
          <w:rStyle w:val="hps"/>
          <w:rFonts w:ascii="Arial" w:hAnsi="Arial" w:cs="Arial"/>
        </w:rPr>
        <w:t>(SSET)</w:t>
      </w:r>
      <w:r w:rsidRPr="00871676">
        <w:rPr>
          <w:rFonts w:ascii="Arial" w:hAnsi="Arial" w:cs="Arial"/>
          <w:lang w:val="en-US"/>
        </w:rPr>
        <w:t xml:space="preserve"> </w:t>
      </w:r>
      <w:r w:rsidRPr="00871676">
        <w:rPr>
          <w:rStyle w:val="hps"/>
          <w:rFonts w:ascii="Arial" w:hAnsi="Arial" w:cs="Arial"/>
        </w:rPr>
        <w:t>located 200</w:t>
      </w:r>
      <w:r w:rsidRPr="00871676">
        <w:rPr>
          <w:rFonts w:ascii="Arial" w:hAnsi="Arial" w:cs="Arial"/>
          <w:lang w:val="en-US"/>
        </w:rPr>
        <w:t xml:space="preserve"> </w:t>
      </w:r>
      <w:r w:rsidRPr="00871676">
        <w:rPr>
          <w:rStyle w:val="hps"/>
          <w:rFonts w:ascii="Arial" w:hAnsi="Arial" w:cs="Arial"/>
        </w:rPr>
        <w:t>km North</w:t>
      </w:r>
      <w:r w:rsidRPr="00871676">
        <w:rPr>
          <w:rFonts w:ascii="Arial" w:hAnsi="Arial" w:cs="Arial"/>
          <w:lang w:val="en-US"/>
        </w:rPr>
        <w:t xml:space="preserve"> of </w:t>
      </w:r>
      <w:r w:rsidRPr="00871676">
        <w:rPr>
          <w:rStyle w:val="hps"/>
          <w:rFonts w:ascii="Arial" w:hAnsi="Arial" w:cs="Arial"/>
        </w:rPr>
        <w:t>Niamey</w:t>
      </w:r>
      <w:r w:rsidRPr="00871676">
        <w:rPr>
          <w:rFonts w:ascii="Arial" w:hAnsi="Arial" w:cs="Arial"/>
          <w:lang w:val="en-US"/>
        </w:rPr>
        <w:t xml:space="preserve"> </w:t>
      </w:r>
      <w:r w:rsidRPr="00871676">
        <w:rPr>
          <w:rStyle w:val="hps"/>
          <w:rFonts w:ascii="Arial" w:hAnsi="Arial" w:cs="Arial"/>
        </w:rPr>
        <w:t>(14°31</w:t>
      </w:r>
      <w:r w:rsidRPr="00871676">
        <w:rPr>
          <w:rFonts w:ascii="Arial" w:hAnsi="Arial" w:cs="Arial"/>
          <w:lang w:val="en-US"/>
        </w:rPr>
        <w:t xml:space="preserve"> </w:t>
      </w:r>
      <w:r w:rsidRPr="00871676">
        <w:rPr>
          <w:rStyle w:val="hps"/>
          <w:rFonts w:ascii="Arial" w:hAnsi="Arial" w:cs="Arial"/>
        </w:rPr>
        <w:t>North and</w:t>
      </w:r>
      <w:r w:rsidRPr="00871676">
        <w:rPr>
          <w:rFonts w:ascii="Arial" w:hAnsi="Arial" w:cs="Arial"/>
          <w:lang w:val="en-US"/>
        </w:rPr>
        <w:t xml:space="preserve"> Longitude </w:t>
      </w:r>
      <w:r w:rsidRPr="00871676">
        <w:rPr>
          <w:rStyle w:val="hps"/>
          <w:rFonts w:ascii="Arial" w:hAnsi="Arial" w:cs="Arial"/>
        </w:rPr>
        <w:t>3°18</w:t>
      </w:r>
      <w:r w:rsidRPr="00871676">
        <w:rPr>
          <w:rFonts w:ascii="Arial" w:hAnsi="Arial" w:cs="Arial"/>
          <w:lang w:val="en-US"/>
        </w:rPr>
        <w:t xml:space="preserve"> </w:t>
      </w:r>
      <w:r w:rsidRPr="00871676">
        <w:rPr>
          <w:rStyle w:val="hps"/>
          <w:rFonts w:ascii="Arial" w:hAnsi="Arial" w:cs="Arial"/>
        </w:rPr>
        <w:t>East).</w:t>
      </w:r>
      <w:r w:rsidRPr="00871676">
        <w:rPr>
          <w:rFonts w:ascii="Arial" w:hAnsi="Arial" w:cs="Arial"/>
          <w:lang w:val="en-US"/>
        </w:rPr>
        <w:t xml:space="preserve"> They </w:t>
      </w:r>
      <w:r w:rsidRPr="00871676">
        <w:rPr>
          <w:rFonts w:ascii="Arial" w:hAnsi="Arial" w:cs="Arial"/>
        </w:rPr>
        <w:t xml:space="preserve">were vaccinated against </w:t>
      </w:r>
      <w:r w:rsidRPr="00871676">
        <w:rPr>
          <w:rStyle w:val="hps"/>
          <w:rFonts w:ascii="Arial" w:hAnsi="Arial" w:cs="Arial"/>
        </w:rPr>
        <w:t>Contagious Bovine Pleuropneumonia</w:t>
      </w:r>
      <w:r w:rsidRPr="00871676">
        <w:rPr>
          <w:rFonts w:ascii="Arial" w:hAnsi="Arial" w:cs="Arial"/>
        </w:rPr>
        <w:t xml:space="preserve"> (CBPP)</w:t>
      </w:r>
      <w:r w:rsidRPr="00871676">
        <w:rPr>
          <w:rFonts w:ascii="Arial" w:hAnsi="Arial" w:cs="Arial"/>
          <w:lang w:val="en-US"/>
        </w:rPr>
        <w:t xml:space="preserve">. </w:t>
      </w:r>
      <w:r w:rsidRPr="00871676">
        <w:rPr>
          <w:rStyle w:val="hps"/>
          <w:rFonts w:ascii="Arial" w:hAnsi="Arial" w:cs="Arial"/>
        </w:rPr>
        <w:t>At</w:t>
      </w:r>
      <w:r w:rsidRPr="00871676">
        <w:rPr>
          <w:rFonts w:ascii="Arial" w:hAnsi="Arial" w:cs="Arial"/>
          <w:lang w:val="en-US"/>
        </w:rPr>
        <w:t xml:space="preserve"> F</w:t>
      </w:r>
      <w:r w:rsidRPr="00871676">
        <w:rPr>
          <w:rStyle w:val="hps"/>
          <w:rFonts w:ascii="Arial" w:hAnsi="Arial" w:cs="Arial"/>
        </w:rPr>
        <w:t>SK,</w:t>
      </w:r>
      <w:r w:rsidRPr="00871676">
        <w:rPr>
          <w:rFonts w:ascii="Arial" w:hAnsi="Arial" w:cs="Arial"/>
          <w:lang w:val="en-US"/>
        </w:rPr>
        <w:t xml:space="preserve"> </w:t>
      </w:r>
      <w:r w:rsidRPr="00871676">
        <w:rPr>
          <w:rStyle w:val="hps"/>
          <w:rFonts w:ascii="Arial" w:hAnsi="Arial" w:cs="Arial"/>
        </w:rPr>
        <w:t>farming</w:t>
      </w:r>
      <w:r w:rsidRPr="00871676">
        <w:rPr>
          <w:rFonts w:ascii="Arial" w:hAnsi="Arial" w:cs="Arial"/>
          <w:lang w:val="en-US"/>
        </w:rPr>
        <w:t xml:space="preserve"> </w:t>
      </w:r>
      <w:r w:rsidRPr="00871676">
        <w:rPr>
          <w:rStyle w:val="hps"/>
          <w:rFonts w:ascii="Arial" w:hAnsi="Arial" w:cs="Arial"/>
        </w:rPr>
        <w:t>was conducted in stables</w:t>
      </w:r>
      <w:r w:rsidRPr="00871676">
        <w:rPr>
          <w:rFonts w:ascii="Arial" w:hAnsi="Arial" w:cs="Arial"/>
          <w:lang w:val="en-US"/>
        </w:rPr>
        <w:t xml:space="preserve"> </w:t>
      </w:r>
      <w:r w:rsidRPr="00871676">
        <w:rPr>
          <w:rStyle w:val="hps"/>
          <w:rFonts w:ascii="Arial" w:hAnsi="Arial" w:cs="Arial"/>
        </w:rPr>
        <w:t>where</w:t>
      </w:r>
      <w:r w:rsidRPr="00871676">
        <w:rPr>
          <w:rFonts w:ascii="Arial" w:hAnsi="Arial" w:cs="Arial"/>
          <w:lang w:val="en-US"/>
        </w:rPr>
        <w:t xml:space="preserve"> </w:t>
      </w:r>
      <w:r w:rsidRPr="00871676">
        <w:rPr>
          <w:rStyle w:val="hps"/>
          <w:rFonts w:ascii="Arial" w:hAnsi="Arial" w:cs="Arial"/>
        </w:rPr>
        <w:t>the main diet</w:t>
      </w:r>
      <w:r w:rsidRPr="00871676">
        <w:rPr>
          <w:rFonts w:ascii="Arial" w:hAnsi="Arial" w:cs="Arial"/>
          <w:lang w:val="en-US"/>
        </w:rPr>
        <w:t xml:space="preserve"> </w:t>
      </w:r>
      <w:r w:rsidRPr="00871676">
        <w:rPr>
          <w:rStyle w:val="hps"/>
          <w:rFonts w:ascii="Arial" w:hAnsi="Arial" w:cs="Arial"/>
        </w:rPr>
        <w:t>consists of</w:t>
      </w:r>
      <w:r w:rsidRPr="00871676">
        <w:rPr>
          <w:rFonts w:ascii="Arial" w:hAnsi="Arial" w:cs="Arial"/>
          <w:lang w:val="en-US"/>
        </w:rPr>
        <w:t xml:space="preserve"> </w:t>
      </w:r>
      <w:r w:rsidRPr="00871676">
        <w:rPr>
          <w:rStyle w:val="hps"/>
          <w:rFonts w:ascii="Arial" w:hAnsi="Arial" w:cs="Arial"/>
          <w:i/>
        </w:rPr>
        <w:t>Echinochloa</w:t>
      </w:r>
      <w:r w:rsidRPr="00871676">
        <w:rPr>
          <w:rFonts w:ascii="Arial" w:hAnsi="Arial" w:cs="Arial"/>
          <w:i/>
          <w:lang w:val="en-US"/>
        </w:rPr>
        <w:t xml:space="preserve"> </w:t>
      </w:r>
      <w:r w:rsidRPr="00871676">
        <w:rPr>
          <w:rStyle w:val="hps"/>
          <w:rFonts w:ascii="Arial" w:hAnsi="Arial" w:cs="Arial"/>
          <w:i/>
        </w:rPr>
        <w:t>stagnina</w:t>
      </w:r>
      <w:r w:rsidRPr="00871676">
        <w:rPr>
          <w:rFonts w:ascii="Arial" w:hAnsi="Arial" w:cs="Arial"/>
          <w:lang w:val="en-US"/>
        </w:rPr>
        <w:t xml:space="preserve"> </w:t>
      </w:r>
      <w:r w:rsidRPr="00871676">
        <w:rPr>
          <w:rStyle w:val="hps"/>
          <w:rFonts w:ascii="Arial" w:hAnsi="Arial" w:cs="Arial"/>
        </w:rPr>
        <w:t>complemented</w:t>
      </w:r>
      <w:r w:rsidRPr="00871676">
        <w:rPr>
          <w:rFonts w:ascii="Arial" w:hAnsi="Arial" w:cs="Arial"/>
          <w:lang w:val="en-US"/>
        </w:rPr>
        <w:t xml:space="preserve">, </w:t>
      </w:r>
      <w:r w:rsidRPr="00871676">
        <w:rPr>
          <w:rStyle w:val="hps"/>
          <w:rFonts w:ascii="Arial" w:hAnsi="Arial" w:cs="Arial"/>
        </w:rPr>
        <w:t>with</w:t>
      </w:r>
      <w:r w:rsidRPr="00871676">
        <w:rPr>
          <w:rFonts w:ascii="Arial" w:hAnsi="Arial" w:cs="Arial"/>
          <w:lang w:val="en-US"/>
        </w:rPr>
        <w:t xml:space="preserve"> </w:t>
      </w:r>
      <w:r w:rsidRPr="00871676">
        <w:rPr>
          <w:rStyle w:val="hps"/>
          <w:rFonts w:ascii="Arial" w:hAnsi="Arial" w:cs="Arial"/>
        </w:rPr>
        <w:t>wheat,</w:t>
      </w:r>
      <w:r w:rsidRPr="00871676">
        <w:rPr>
          <w:rFonts w:ascii="Arial" w:hAnsi="Arial" w:cs="Arial"/>
          <w:lang w:val="en-US"/>
        </w:rPr>
        <w:t xml:space="preserve"> </w:t>
      </w:r>
      <w:r w:rsidRPr="00871676">
        <w:rPr>
          <w:rStyle w:val="hps"/>
          <w:rFonts w:ascii="Arial" w:hAnsi="Arial" w:cs="Arial"/>
        </w:rPr>
        <w:t>cottonseed</w:t>
      </w:r>
      <w:r w:rsidRPr="00871676">
        <w:rPr>
          <w:rFonts w:ascii="Arial" w:hAnsi="Arial" w:cs="Arial"/>
          <w:lang w:val="en-US"/>
        </w:rPr>
        <w:t xml:space="preserve">, </w:t>
      </w:r>
      <w:r w:rsidRPr="00871676">
        <w:rPr>
          <w:rStyle w:val="hps"/>
          <w:rFonts w:ascii="Arial" w:hAnsi="Arial" w:cs="Arial"/>
        </w:rPr>
        <w:t>cottonseed meal</w:t>
      </w:r>
      <w:r w:rsidRPr="00871676">
        <w:rPr>
          <w:rFonts w:ascii="Arial" w:hAnsi="Arial" w:cs="Arial"/>
          <w:lang w:val="en-US"/>
        </w:rPr>
        <w:t xml:space="preserve">, </w:t>
      </w:r>
      <w:r w:rsidRPr="00871676">
        <w:rPr>
          <w:rStyle w:val="hps"/>
          <w:rFonts w:ascii="Arial" w:hAnsi="Arial" w:cs="Arial"/>
        </w:rPr>
        <w:t>peanut meal,</w:t>
      </w:r>
      <w:r w:rsidRPr="00871676">
        <w:rPr>
          <w:rFonts w:ascii="Arial" w:hAnsi="Arial" w:cs="Arial"/>
          <w:lang w:val="en-US"/>
        </w:rPr>
        <w:t xml:space="preserve"> </w:t>
      </w:r>
      <w:r w:rsidRPr="00871676">
        <w:rPr>
          <w:rStyle w:val="hps"/>
          <w:rFonts w:ascii="Arial" w:hAnsi="Arial" w:cs="Arial"/>
        </w:rPr>
        <w:t>brewer's</w:t>
      </w:r>
      <w:r w:rsidRPr="00871676">
        <w:rPr>
          <w:rFonts w:ascii="Arial" w:hAnsi="Arial" w:cs="Arial"/>
          <w:lang w:val="en-US"/>
        </w:rPr>
        <w:t xml:space="preserve"> </w:t>
      </w:r>
      <w:r w:rsidRPr="00871676">
        <w:rPr>
          <w:rStyle w:val="hps"/>
          <w:rFonts w:ascii="Arial" w:hAnsi="Arial" w:cs="Arial"/>
        </w:rPr>
        <w:t>spent grains</w:t>
      </w:r>
      <w:r w:rsidRPr="00871676">
        <w:rPr>
          <w:rFonts w:ascii="Arial" w:hAnsi="Arial" w:cs="Arial"/>
          <w:lang w:val="en-US"/>
        </w:rPr>
        <w:t xml:space="preserve"> </w:t>
      </w:r>
      <w:r w:rsidRPr="00871676">
        <w:rPr>
          <w:rStyle w:val="hps"/>
          <w:rFonts w:ascii="Arial" w:hAnsi="Arial" w:cs="Arial"/>
        </w:rPr>
        <w:t>and</w:t>
      </w:r>
      <w:r w:rsidRPr="00871676">
        <w:rPr>
          <w:rFonts w:ascii="Arial" w:hAnsi="Arial" w:cs="Arial"/>
          <w:lang w:val="en-US"/>
        </w:rPr>
        <w:t xml:space="preserve"> </w:t>
      </w:r>
      <w:r w:rsidRPr="00871676">
        <w:rPr>
          <w:rStyle w:val="hps"/>
          <w:rFonts w:ascii="Arial" w:hAnsi="Arial" w:cs="Arial"/>
        </w:rPr>
        <w:t>licks.</w:t>
      </w:r>
      <w:r w:rsidRPr="00871676">
        <w:rPr>
          <w:rFonts w:ascii="Arial" w:hAnsi="Arial" w:cs="Arial"/>
          <w:lang w:val="en-US"/>
        </w:rPr>
        <w:t xml:space="preserve"> </w:t>
      </w:r>
      <w:r w:rsidRPr="00871676">
        <w:rPr>
          <w:rFonts w:ascii="Arial" w:hAnsi="Arial" w:cs="Arial"/>
          <w:highlight w:val="yellow"/>
          <w:lang w:val="en-US"/>
        </w:rPr>
        <w:t xml:space="preserve">Feed </w:t>
      </w:r>
      <w:r w:rsidRPr="00871676">
        <w:rPr>
          <w:rStyle w:val="hps"/>
          <w:rFonts w:ascii="Arial" w:hAnsi="Arial" w:cs="Arial"/>
        </w:rPr>
        <w:t>was</w:t>
      </w:r>
      <w:r w:rsidRPr="00871676">
        <w:rPr>
          <w:rFonts w:ascii="Arial" w:hAnsi="Arial" w:cs="Arial"/>
          <w:lang w:val="en-US"/>
        </w:rPr>
        <w:t xml:space="preserve"> done </w:t>
      </w:r>
      <w:r w:rsidRPr="00871676">
        <w:rPr>
          <w:rStyle w:val="hps"/>
          <w:rFonts w:ascii="Arial" w:hAnsi="Arial" w:cs="Arial"/>
          <w:i/>
        </w:rPr>
        <w:t>ad libitum</w:t>
      </w:r>
      <w:r w:rsidRPr="00871676">
        <w:rPr>
          <w:rStyle w:val="hps"/>
          <w:rFonts w:ascii="Arial" w:hAnsi="Arial" w:cs="Arial"/>
        </w:rPr>
        <w:t>.</w:t>
      </w:r>
      <w:r w:rsidRPr="00871676">
        <w:rPr>
          <w:rFonts w:ascii="Arial" w:hAnsi="Arial" w:cs="Arial"/>
          <w:lang w:val="en-US"/>
        </w:rPr>
        <w:t xml:space="preserve"> </w:t>
      </w:r>
      <w:r w:rsidRPr="00871676">
        <w:rPr>
          <w:rStyle w:val="hps"/>
          <w:rFonts w:ascii="Arial" w:hAnsi="Arial" w:cs="Arial"/>
        </w:rPr>
        <w:t>Animals</w:t>
      </w:r>
      <w:r w:rsidRPr="00871676">
        <w:rPr>
          <w:rFonts w:ascii="Arial" w:hAnsi="Arial" w:cs="Arial"/>
          <w:lang w:val="en-US"/>
        </w:rPr>
        <w:t xml:space="preserve"> of </w:t>
      </w:r>
      <w:r w:rsidRPr="00871676">
        <w:rPr>
          <w:rStyle w:val="hps"/>
          <w:rFonts w:ascii="Arial" w:hAnsi="Arial" w:cs="Arial"/>
        </w:rPr>
        <w:t>SSET</w:t>
      </w:r>
      <w:r w:rsidRPr="00871676">
        <w:rPr>
          <w:rFonts w:ascii="Arial" w:hAnsi="Arial" w:cs="Arial"/>
          <w:lang w:val="en-US"/>
        </w:rPr>
        <w:t xml:space="preserve"> </w:t>
      </w:r>
      <w:r w:rsidRPr="00871676">
        <w:rPr>
          <w:rStyle w:val="hps"/>
          <w:rFonts w:ascii="Arial" w:hAnsi="Arial" w:cs="Arial"/>
        </w:rPr>
        <w:t>were on</w:t>
      </w:r>
      <w:r w:rsidRPr="00871676">
        <w:rPr>
          <w:rFonts w:ascii="Arial" w:hAnsi="Arial" w:cs="Arial"/>
          <w:lang w:val="en-US"/>
        </w:rPr>
        <w:t xml:space="preserve"> </w:t>
      </w:r>
      <w:r w:rsidRPr="00871676">
        <w:rPr>
          <w:rStyle w:val="hps"/>
          <w:rFonts w:ascii="Arial" w:hAnsi="Arial" w:cs="Arial"/>
        </w:rPr>
        <w:t>pasture,</w:t>
      </w:r>
      <w:r w:rsidRPr="00871676">
        <w:rPr>
          <w:rFonts w:ascii="Arial" w:hAnsi="Arial" w:cs="Arial"/>
          <w:lang w:val="en-US"/>
        </w:rPr>
        <w:t xml:space="preserve"> </w:t>
      </w:r>
      <w:r w:rsidRPr="00871676">
        <w:rPr>
          <w:rStyle w:val="hps"/>
          <w:rFonts w:ascii="Arial" w:hAnsi="Arial" w:cs="Arial"/>
        </w:rPr>
        <w:t>dominated</w:t>
      </w:r>
      <w:r w:rsidRPr="00871676">
        <w:rPr>
          <w:rFonts w:ascii="Arial" w:hAnsi="Arial" w:cs="Arial"/>
          <w:lang w:val="en-US"/>
        </w:rPr>
        <w:t xml:space="preserve"> by </w:t>
      </w:r>
      <w:r w:rsidRPr="00871676">
        <w:rPr>
          <w:rStyle w:val="hps"/>
          <w:rFonts w:ascii="Arial" w:hAnsi="Arial" w:cs="Arial"/>
        </w:rPr>
        <w:t>grasses (</w:t>
      </w:r>
      <w:r w:rsidRPr="00871676">
        <w:rPr>
          <w:rFonts w:ascii="Arial" w:hAnsi="Arial" w:cs="Arial"/>
          <w:i/>
          <w:lang w:val="en-US"/>
        </w:rPr>
        <w:t xml:space="preserve">Aristida </w:t>
      </w:r>
      <w:r w:rsidRPr="00871676">
        <w:rPr>
          <w:rStyle w:val="hps"/>
          <w:rFonts w:ascii="Arial" w:hAnsi="Arial" w:cs="Arial"/>
          <w:i/>
        </w:rPr>
        <w:t>mutabilis</w:t>
      </w:r>
      <w:proofErr w:type="gramStart"/>
      <w:r w:rsidRPr="00871676">
        <w:rPr>
          <w:rFonts w:ascii="Arial" w:hAnsi="Arial" w:cs="Arial"/>
          <w:i/>
          <w:lang w:val="en-US"/>
        </w:rPr>
        <w:t>, ,Cenchrus</w:t>
      </w:r>
      <w:proofErr w:type="gramEnd"/>
      <w:r w:rsidRPr="00871676">
        <w:rPr>
          <w:rFonts w:ascii="Arial" w:hAnsi="Arial" w:cs="Arial"/>
          <w:i/>
          <w:lang w:val="en-US"/>
        </w:rPr>
        <w:t xml:space="preserve"> </w:t>
      </w:r>
      <w:r w:rsidRPr="00871676">
        <w:rPr>
          <w:rStyle w:val="hps"/>
          <w:rFonts w:ascii="Arial" w:hAnsi="Arial" w:cs="Arial"/>
          <w:i/>
        </w:rPr>
        <w:t>biflorus,</w:t>
      </w:r>
      <w:r w:rsidRPr="00871676">
        <w:rPr>
          <w:rFonts w:ascii="Arial" w:hAnsi="Arial" w:cs="Arial"/>
          <w:i/>
          <w:lang w:val="en-US"/>
        </w:rPr>
        <w:t xml:space="preserve"> </w:t>
      </w:r>
      <w:r w:rsidRPr="00871676">
        <w:rPr>
          <w:rStyle w:val="hps"/>
          <w:rFonts w:ascii="Arial" w:hAnsi="Arial" w:cs="Arial"/>
          <w:i/>
        </w:rPr>
        <w:t>Eragrostis</w:t>
      </w:r>
      <w:r w:rsidRPr="00871676">
        <w:rPr>
          <w:rFonts w:ascii="Arial" w:hAnsi="Arial" w:cs="Arial"/>
          <w:i/>
          <w:lang w:val="en-US"/>
        </w:rPr>
        <w:t xml:space="preserve"> </w:t>
      </w:r>
      <w:r w:rsidRPr="00871676">
        <w:rPr>
          <w:rStyle w:val="hps"/>
          <w:rFonts w:ascii="Arial" w:hAnsi="Arial" w:cs="Arial"/>
          <w:i/>
        </w:rPr>
        <w:t>tremula,</w:t>
      </w:r>
      <w:r w:rsidRPr="00871676">
        <w:rPr>
          <w:rFonts w:ascii="Arial" w:hAnsi="Arial" w:cs="Arial"/>
          <w:i/>
          <w:lang w:val="en-US"/>
        </w:rPr>
        <w:t xml:space="preserve"> </w:t>
      </w:r>
      <w:r w:rsidRPr="00871676">
        <w:rPr>
          <w:rStyle w:val="hps"/>
          <w:rFonts w:ascii="Arial" w:hAnsi="Arial" w:cs="Arial"/>
          <w:i/>
        </w:rPr>
        <w:t>Schoenfeldia</w:t>
      </w:r>
      <w:r w:rsidRPr="00871676">
        <w:rPr>
          <w:rFonts w:ascii="Arial" w:hAnsi="Arial" w:cs="Arial"/>
          <w:i/>
          <w:lang w:val="en-US"/>
        </w:rPr>
        <w:t xml:space="preserve"> </w:t>
      </w:r>
      <w:r w:rsidRPr="00871676">
        <w:rPr>
          <w:rStyle w:val="hps"/>
          <w:rFonts w:ascii="Arial" w:hAnsi="Arial" w:cs="Arial"/>
          <w:i/>
        </w:rPr>
        <w:t>gracilis</w:t>
      </w:r>
      <w:r w:rsidRPr="00871676">
        <w:rPr>
          <w:rFonts w:ascii="Arial" w:hAnsi="Arial" w:cs="Arial"/>
          <w:i/>
          <w:lang w:val="en-US"/>
        </w:rPr>
        <w:t xml:space="preserve">, Panicum </w:t>
      </w:r>
      <w:r w:rsidRPr="00871676">
        <w:rPr>
          <w:rStyle w:val="hps"/>
          <w:rFonts w:ascii="Arial" w:hAnsi="Arial" w:cs="Arial"/>
          <w:i/>
        </w:rPr>
        <w:t>laetum</w:t>
      </w:r>
      <w:r w:rsidRPr="00871676">
        <w:rPr>
          <w:rFonts w:ascii="Arial" w:hAnsi="Arial" w:cs="Arial"/>
          <w:lang w:val="en-US"/>
        </w:rPr>
        <w:t xml:space="preserve">) and </w:t>
      </w:r>
      <w:r w:rsidRPr="00871676">
        <w:rPr>
          <w:rStyle w:val="hps"/>
          <w:rFonts w:ascii="Arial" w:hAnsi="Arial" w:cs="Arial"/>
        </w:rPr>
        <w:t>woody</w:t>
      </w:r>
      <w:r w:rsidRPr="00871676">
        <w:rPr>
          <w:rFonts w:ascii="Arial" w:hAnsi="Arial" w:cs="Arial"/>
          <w:lang w:val="en-US"/>
        </w:rPr>
        <w:t xml:space="preserve"> </w:t>
      </w:r>
      <w:r w:rsidRPr="00871676">
        <w:rPr>
          <w:rStyle w:val="hps"/>
          <w:rFonts w:ascii="Arial" w:hAnsi="Arial" w:cs="Arial"/>
        </w:rPr>
        <w:t>(</w:t>
      </w:r>
      <w:r w:rsidRPr="00871676">
        <w:rPr>
          <w:rFonts w:ascii="Arial" w:hAnsi="Arial" w:cs="Arial"/>
          <w:i/>
          <w:lang w:val="en-US"/>
        </w:rPr>
        <w:t xml:space="preserve">Maerua </w:t>
      </w:r>
      <w:r w:rsidRPr="00871676">
        <w:rPr>
          <w:rStyle w:val="hps"/>
          <w:rFonts w:ascii="Arial" w:hAnsi="Arial" w:cs="Arial"/>
          <w:i/>
        </w:rPr>
        <w:t>crassifolia,</w:t>
      </w:r>
      <w:r w:rsidRPr="00871676">
        <w:rPr>
          <w:rFonts w:ascii="Arial" w:hAnsi="Arial" w:cs="Arial"/>
          <w:i/>
          <w:lang w:val="en-US"/>
        </w:rPr>
        <w:t xml:space="preserve"> </w:t>
      </w:r>
      <w:r w:rsidRPr="00871676">
        <w:rPr>
          <w:rStyle w:val="hps"/>
          <w:rFonts w:ascii="Arial" w:hAnsi="Arial" w:cs="Arial"/>
          <w:i/>
        </w:rPr>
        <w:t>Salvadora</w:t>
      </w:r>
      <w:r w:rsidRPr="00871676">
        <w:rPr>
          <w:rFonts w:ascii="Arial" w:hAnsi="Arial" w:cs="Arial"/>
          <w:i/>
          <w:lang w:val="en-US"/>
        </w:rPr>
        <w:t xml:space="preserve"> </w:t>
      </w:r>
      <w:r w:rsidRPr="00871676">
        <w:rPr>
          <w:rStyle w:val="hps"/>
          <w:rFonts w:ascii="Arial" w:hAnsi="Arial" w:cs="Arial"/>
          <w:i/>
        </w:rPr>
        <w:t>persica</w:t>
      </w:r>
      <w:r w:rsidRPr="00871676">
        <w:rPr>
          <w:rStyle w:val="hps"/>
          <w:rFonts w:ascii="Arial" w:hAnsi="Arial" w:cs="Arial"/>
        </w:rPr>
        <w:t>),</w:t>
      </w:r>
      <w:r w:rsidRPr="00871676">
        <w:rPr>
          <w:rFonts w:ascii="Arial" w:hAnsi="Arial" w:cs="Arial"/>
          <w:lang w:val="en-US"/>
        </w:rPr>
        <w:t xml:space="preserve"> according to Chaibou (2005)</w:t>
      </w:r>
      <w:r w:rsidRPr="00871676">
        <w:rPr>
          <w:rStyle w:val="hps"/>
          <w:rFonts w:ascii="Arial" w:hAnsi="Arial" w:cs="Arial"/>
        </w:rPr>
        <w:t>.</w:t>
      </w:r>
      <w:r w:rsidRPr="00871676">
        <w:rPr>
          <w:rFonts w:ascii="Arial" w:hAnsi="Arial" w:cs="Arial"/>
          <w:lang w:val="en-US"/>
        </w:rPr>
        <w:t xml:space="preserve"> </w:t>
      </w:r>
      <w:r w:rsidRPr="00871676">
        <w:rPr>
          <w:rStyle w:val="hps"/>
          <w:rFonts w:ascii="Arial" w:hAnsi="Arial" w:cs="Arial"/>
        </w:rPr>
        <w:t>Pregnant and lactating females were</w:t>
      </w:r>
      <w:r w:rsidRPr="00871676">
        <w:rPr>
          <w:rFonts w:ascii="Arial" w:hAnsi="Arial" w:cs="Arial"/>
          <w:lang w:val="en-US"/>
        </w:rPr>
        <w:t xml:space="preserve"> </w:t>
      </w:r>
      <w:r w:rsidRPr="00871676">
        <w:rPr>
          <w:rStyle w:val="hps"/>
          <w:rFonts w:ascii="Arial" w:hAnsi="Arial" w:cs="Arial"/>
        </w:rPr>
        <w:t>supplemented</w:t>
      </w:r>
      <w:r w:rsidRPr="00871676">
        <w:rPr>
          <w:rFonts w:ascii="Arial" w:hAnsi="Arial" w:cs="Arial"/>
          <w:lang w:val="en-US"/>
        </w:rPr>
        <w:t xml:space="preserve"> with cotton seed (2 kg) </w:t>
      </w:r>
      <w:r w:rsidRPr="00871676">
        <w:rPr>
          <w:rStyle w:val="hps"/>
          <w:rFonts w:ascii="Arial" w:hAnsi="Arial" w:cs="Arial"/>
        </w:rPr>
        <w:t>during the</w:t>
      </w:r>
      <w:r w:rsidRPr="00871676">
        <w:rPr>
          <w:rFonts w:ascii="Arial" w:hAnsi="Arial" w:cs="Arial"/>
          <w:lang w:val="en-US"/>
        </w:rPr>
        <w:t xml:space="preserve"> </w:t>
      </w:r>
      <w:r w:rsidRPr="00871676">
        <w:rPr>
          <w:rStyle w:val="hps"/>
          <w:rFonts w:ascii="Arial" w:hAnsi="Arial" w:cs="Arial"/>
        </w:rPr>
        <w:t>dry season.</w:t>
      </w:r>
    </w:p>
    <w:p w:rsidR="00D02F52" w:rsidRPr="00871676" w:rsidRDefault="00D02F52" w:rsidP="00871676">
      <w:pPr>
        <w:spacing w:before="100" w:beforeAutospacing="1" w:line="480" w:lineRule="auto"/>
        <w:jc w:val="both"/>
        <w:rPr>
          <w:rFonts w:ascii="Arial" w:hAnsi="Arial" w:cs="Arial"/>
          <w:lang w:val="en-US"/>
        </w:rPr>
      </w:pPr>
    </w:p>
    <w:p w:rsidR="001362F8" w:rsidRPr="00871676" w:rsidRDefault="001362F8" w:rsidP="00871676">
      <w:pPr>
        <w:spacing w:before="100" w:beforeAutospacing="1" w:line="480" w:lineRule="auto"/>
        <w:jc w:val="both"/>
        <w:rPr>
          <w:rStyle w:val="hps"/>
          <w:rFonts w:ascii="Arial" w:hAnsi="Arial" w:cs="Arial"/>
        </w:rPr>
      </w:pPr>
    </w:p>
    <w:p w:rsidR="00D02F52" w:rsidRPr="00871676" w:rsidRDefault="00D02F52" w:rsidP="00871676">
      <w:pPr>
        <w:spacing w:before="100" w:beforeAutospacing="1" w:line="480" w:lineRule="auto"/>
        <w:jc w:val="both"/>
        <w:rPr>
          <w:rStyle w:val="hps"/>
          <w:rFonts w:ascii="Arial" w:hAnsi="Arial" w:cs="Arial"/>
          <w:lang w:val="fr-FR"/>
        </w:rPr>
      </w:pPr>
      <w:r w:rsidRPr="00871676">
        <w:rPr>
          <w:rStyle w:val="hps"/>
          <w:rFonts w:ascii="Arial" w:hAnsi="Arial" w:cs="Arial"/>
        </w:rPr>
        <w:t>Colostrum collection</w:t>
      </w:r>
    </w:p>
    <w:p w:rsidR="00D02F52" w:rsidRPr="00871676" w:rsidRDefault="00D02F52" w:rsidP="00871676">
      <w:pPr>
        <w:spacing w:before="100" w:beforeAutospacing="1" w:line="480" w:lineRule="auto"/>
        <w:jc w:val="both"/>
        <w:rPr>
          <w:rStyle w:val="hps"/>
          <w:rFonts w:ascii="Arial" w:hAnsi="Arial" w:cs="Arial"/>
        </w:rPr>
      </w:pPr>
      <w:r w:rsidRPr="00871676">
        <w:rPr>
          <w:rStyle w:val="hps"/>
          <w:rFonts w:ascii="Arial" w:hAnsi="Arial" w:cs="Arial"/>
        </w:rPr>
        <w:t xml:space="preserve">Colostral samples were taken in the first 5 hours after calving </w:t>
      </w:r>
      <w:r w:rsidRPr="00871676">
        <w:rPr>
          <w:rFonts w:ascii="Arial" w:hAnsi="Arial" w:cs="Arial"/>
          <w:lang w:val="en-US"/>
        </w:rPr>
        <w:t>by hand milking before</w:t>
      </w:r>
      <w:r w:rsidRPr="00871676">
        <w:rPr>
          <w:rStyle w:val="Titre2Car"/>
          <w:rFonts w:ascii="Arial" w:eastAsiaTheme="minorHAnsi" w:hAnsi="Arial" w:cs="Arial"/>
          <w:color w:val="222222"/>
          <w:sz w:val="24"/>
          <w:szCs w:val="24"/>
          <w:lang w:val="en-US"/>
        </w:rPr>
        <w:t xml:space="preserve"> </w:t>
      </w:r>
      <w:r w:rsidR="00407C7A" w:rsidRPr="00871676">
        <w:rPr>
          <w:rFonts w:ascii="Arial" w:hAnsi="Arial" w:cs="Arial"/>
          <w:lang w:val="en-US"/>
        </w:rPr>
        <w:t>calves</w:t>
      </w:r>
      <w:r w:rsidR="00407C7A" w:rsidRPr="00871676">
        <w:rPr>
          <w:rStyle w:val="hps"/>
          <w:rFonts w:ascii="Arial" w:hAnsi="Arial" w:cs="Arial"/>
          <w:color w:val="222222"/>
        </w:rPr>
        <w:t xml:space="preserve"> </w:t>
      </w:r>
      <w:r w:rsidRPr="00871676">
        <w:rPr>
          <w:rStyle w:val="hps"/>
          <w:rFonts w:ascii="Arial" w:hAnsi="Arial" w:cs="Arial"/>
          <w:color w:val="222222"/>
        </w:rPr>
        <w:t>suckled</w:t>
      </w:r>
      <w:r w:rsidRPr="00871676">
        <w:rPr>
          <w:rFonts w:ascii="Arial" w:hAnsi="Arial" w:cs="Arial"/>
          <w:lang w:val="en-US"/>
        </w:rPr>
        <w:t>, collected in containers and packed in appropriate tubes</w:t>
      </w:r>
      <w:r w:rsidR="00407C7A" w:rsidRPr="00871676">
        <w:rPr>
          <w:rFonts w:ascii="Arial" w:hAnsi="Arial" w:cs="Arial"/>
          <w:lang w:val="en-US"/>
        </w:rPr>
        <w:t>,</w:t>
      </w:r>
      <w:r w:rsidRPr="00871676">
        <w:rPr>
          <w:rFonts w:ascii="Arial" w:hAnsi="Arial" w:cs="Arial"/>
          <w:lang w:val="en-US"/>
        </w:rPr>
        <w:t xml:space="preserve"> being stored in a freezer at -20°C before analysis.</w:t>
      </w:r>
      <w:r w:rsidRPr="00871676">
        <w:rPr>
          <w:rStyle w:val="hps"/>
          <w:rFonts w:ascii="Arial" w:hAnsi="Arial" w:cs="Arial"/>
          <w:lang w:val="en-US"/>
        </w:rPr>
        <w:t xml:space="preserve"> </w:t>
      </w:r>
      <w:r w:rsidRPr="00871676">
        <w:rPr>
          <w:rFonts w:ascii="Arial" w:hAnsi="Arial" w:cs="Arial"/>
          <w:lang w:val="en-US"/>
        </w:rPr>
        <w:t xml:space="preserve">The cold chain was never interrupted during this period. During the journey from Niamey to Liege, samples were taken </w:t>
      </w:r>
      <w:r w:rsidRPr="00871676">
        <w:rPr>
          <w:rStyle w:val="hps"/>
          <w:rFonts w:ascii="Arial" w:hAnsi="Arial" w:cs="Arial"/>
        </w:rPr>
        <w:t>in a thermos</w:t>
      </w:r>
      <w:r w:rsidRPr="00871676">
        <w:rPr>
          <w:rStyle w:val="shorttext"/>
          <w:rFonts w:ascii="Arial" w:hAnsi="Arial" w:cs="Arial"/>
        </w:rPr>
        <w:t xml:space="preserve"> </w:t>
      </w:r>
      <w:r w:rsidRPr="00871676">
        <w:rPr>
          <w:rStyle w:val="hps"/>
          <w:rFonts w:ascii="Arial" w:hAnsi="Arial" w:cs="Arial"/>
        </w:rPr>
        <w:t>with ice.</w:t>
      </w:r>
    </w:p>
    <w:p w:rsidR="00D02F52" w:rsidRPr="00871676" w:rsidRDefault="00D02F52" w:rsidP="00871676">
      <w:pPr>
        <w:spacing w:line="480" w:lineRule="auto"/>
        <w:jc w:val="both"/>
        <w:rPr>
          <w:rStyle w:val="hps"/>
          <w:rFonts w:ascii="Arial" w:hAnsi="Arial" w:cs="Arial"/>
        </w:rPr>
      </w:pPr>
    </w:p>
    <w:p w:rsidR="00D02F52" w:rsidRPr="00871676" w:rsidRDefault="00D02F52" w:rsidP="00871676">
      <w:pPr>
        <w:spacing w:line="480" w:lineRule="auto"/>
        <w:jc w:val="both"/>
        <w:rPr>
          <w:rStyle w:val="hps"/>
          <w:rFonts w:ascii="Arial" w:hAnsi="Arial" w:cs="Arial"/>
        </w:rPr>
      </w:pPr>
      <w:r w:rsidRPr="00871676">
        <w:rPr>
          <w:rStyle w:val="hps"/>
          <w:rFonts w:ascii="Arial" w:hAnsi="Arial" w:cs="Arial"/>
        </w:rPr>
        <w:t>Chemical analysis</w:t>
      </w:r>
    </w:p>
    <w:p w:rsidR="00407C7A" w:rsidRPr="00871676" w:rsidRDefault="00407C7A" w:rsidP="00871676">
      <w:pPr>
        <w:spacing w:line="480" w:lineRule="auto"/>
        <w:jc w:val="both"/>
        <w:rPr>
          <w:rFonts w:ascii="Arial" w:hAnsi="Arial" w:cs="Arial"/>
          <w:lang w:val="en-US"/>
        </w:rPr>
      </w:pPr>
      <w:r w:rsidRPr="00871676">
        <w:rPr>
          <w:rStyle w:val="hps"/>
          <w:rFonts w:ascii="Arial" w:hAnsi="Arial" w:cs="Arial"/>
        </w:rPr>
        <w:t>Immunoglobulin</w:t>
      </w:r>
      <w:r w:rsidRPr="00871676">
        <w:rPr>
          <w:rFonts w:ascii="Arial" w:hAnsi="Arial" w:cs="Arial"/>
          <w:lang w:val="en-US"/>
        </w:rPr>
        <w:t xml:space="preserve"> </w:t>
      </w:r>
      <w:r w:rsidRPr="00871676">
        <w:rPr>
          <w:rStyle w:val="hps"/>
          <w:rFonts w:ascii="Arial" w:hAnsi="Arial" w:cs="Arial"/>
        </w:rPr>
        <w:t>(Ig)</w:t>
      </w:r>
      <w:r w:rsidRPr="00871676">
        <w:rPr>
          <w:rFonts w:ascii="Arial" w:hAnsi="Arial" w:cs="Arial"/>
          <w:lang w:val="en-US"/>
        </w:rPr>
        <w:t xml:space="preserve"> </w:t>
      </w:r>
      <w:r w:rsidRPr="00871676">
        <w:rPr>
          <w:rStyle w:val="hps"/>
          <w:rFonts w:ascii="Arial" w:hAnsi="Arial" w:cs="Arial"/>
        </w:rPr>
        <w:t>and lactoferrin</w:t>
      </w:r>
      <w:r w:rsidRPr="00871676">
        <w:rPr>
          <w:rFonts w:ascii="Arial" w:hAnsi="Arial" w:cs="Arial"/>
          <w:lang w:val="en-US"/>
        </w:rPr>
        <w:t xml:space="preserve"> </w:t>
      </w:r>
      <w:r w:rsidRPr="00871676">
        <w:rPr>
          <w:rStyle w:val="hps"/>
          <w:rFonts w:ascii="Arial" w:hAnsi="Arial" w:cs="Arial"/>
        </w:rPr>
        <w:t>(Lf)</w:t>
      </w:r>
      <w:r w:rsidRPr="00871676">
        <w:rPr>
          <w:rFonts w:ascii="Arial" w:hAnsi="Arial" w:cs="Arial"/>
          <w:lang w:val="en-US"/>
        </w:rPr>
        <w:t xml:space="preserve"> contents (g/L) in </w:t>
      </w:r>
      <w:r w:rsidRPr="00871676">
        <w:rPr>
          <w:rStyle w:val="hps"/>
          <w:rFonts w:ascii="Arial" w:hAnsi="Arial" w:cs="Arial"/>
        </w:rPr>
        <w:t>colostrum</w:t>
      </w:r>
      <w:r w:rsidRPr="00871676">
        <w:rPr>
          <w:rFonts w:ascii="Arial" w:hAnsi="Arial" w:cs="Arial"/>
          <w:lang w:val="en-US"/>
        </w:rPr>
        <w:t xml:space="preserve"> </w:t>
      </w:r>
      <w:r w:rsidRPr="00871676">
        <w:rPr>
          <w:rStyle w:val="hps"/>
          <w:rFonts w:ascii="Arial" w:hAnsi="Arial" w:cs="Arial"/>
        </w:rPr>
        <w:t>were measured</w:t>
      </w:r>
      <w:r w:rsidRPr="00871676">
        <w:rPr>
          <w:rFonts w:ascii="Arial" w:hAnsi="Arial" w:cs="Arial"/>
          <w:lang w:val="en-US"/>
        </w:rPr>
        <w:t xml:space="preserve"> </w:t>
      </w:r>
      <w:r w:rsidRPr="00871676">
        <w:rPr>
          <w:rStyle w:val="hps"/>
          <w:rFonts w:ascii="Arial" w:hAnsi="Arial" w:cs="Arial"/>
        </w:rPr>
        <w:t>at the Center of Rural Economy</w:t>
      </w:r>
      <w:r w:rsidRPr="00871676">
        <w:rPr>
          <w:rFonts w:ascii="Arial" w:hAnsi="Arial" w:cs="Arial"/>
          <w:lang w:val="en-US"/>
        </w:rPr>
        <w:t xml:space="preserve"> </w:t>
      </w:r>
      <w:r w:rsidRPr="00871676">
        <w:rPr>
          <w:rStyle w:val="hps"/>
          <w:rFonts w:ascii="Arial" w:hAnsi="Arial" w:cs="Arial"/>
        </w:rPr>
        <w:t>of</w:t>
      </w:r>
      <w:r w:rsidRPr="00871676">
        <w:rPr>
          <w:rFonts w:ascii="Arial" w:hAnsi="Arial" w:cs="Arial"/>
          <w:lang w:val="en-US"/>
        </w:rPr>
        <w:t xml:space="preserve"> </w:t>
      </w:r>
      <w:r w:rsidRPr="00871676">
        <w:rPr>
          <w:rStyle w:val="hps"/>
          <w:rFonts w:ascii="Arial" w:hAnsi="Arial" w:cs="Arial"/>
        </w:rPr>
        <w:t>Marloie</w:t>
      </w:r>
      <w:r w:rsidRPr="00871676">
        <w:rPr>
          <w:rFonts w:ascii="Arial" w:hAnsi="Arial" w:cs="Arial"/>
          <w:lang w:val="en-US"/>
        </w:rPr>
        <w:t xml:space="preserve"> </w:t>
      </w:r>
      <w:r w:rsidRPr="00871676">
        <w:rPr>
          <w:rStyle w:val="hps"/>
          <w:rFonts w:ascii="Arial" w:hAnsi="Arial" w:cs="Arial"/>
        </w:rPr>
        <w:t>(Belgium) by</w:t>
      </w:r>
      <w:r w:rsidRPr="00871676">
        <w:rPr>
          <w:rFonts w:ascii="Arial" w:hAnsi="Arial" w:cs="Arial"/>
          <w:lang w:val="en-US"/>
        </w:rPr>
        <w:t xml:space="preserve"> </w:t>
      </w:r>
      <w:r w:rsidRPr="00871676">
        <w:rPr>
          <w:rStyle w:val="hps"/>
          <w:rFonts w:ascii="Arial" w:hAnsi="Arial" w:cs="Arial"/>
        </w:rPr>
        <w:t>ELISA,</w:t>
      </w:r>
      <w:r w:rsidRPr="00871676">
        <w:rPr>
          <w:rFonts w:ascii="Arial" w:hAnsi="Arial" w:cs="Arial"/>
          <w:lang w:val="en-US"/>
        </w:rPr>
        <w:t xml:space="preserve"> </w:t>
      </w:r>
      <w:r w:rsidRPr="00871676">
        <w:rPr>
          <w:rStyle w:val="hps"/>
          <w:rFonts w:ascii="Arial" w:hAnsi="Arial" w:cs="Arial"/>
        </w:rPr>
        <w:t>following</w:t>
      </w:r>
      <w:r w:rsidRPr="00871676">
        <w:rPr>
          <w:rFonts w:ascii="Arial" w:hAnsi="Arial" w:cs="Arial"/>
          <w:lang w:val="en-US"/>
        </w:rPr>
        <w:t xml:space="preserve"> </w:t>
      </w:r>
      <w:r w:rsidRPr="00871676">
        <w:rPr>
          <w:rStyle w:val="hps"/>
          <w:rFonts w:ascii="Arial" w:hAnsi="Arial" w:cs="Arial"/>
        </w:rPr>
        <w:t>the manufacturer's recommendations (Bethyl</w:t>
      </w:r>
      <w:r w:rsidRPr="00871676">
        <w:rPr>
          <w:rStyle w:val="hps"/>
          <w:rFonts w:ascii="Arial" w:hAnsi="Arial" w:cs="Arial"/>
          <w:vertAlign w:val="superscript"/>
        </w:rPr>
        <w:t>®</w:t>
      </w:r>
      <w:r w:rsidRPr="00871676">
        <w:rPr>
          <w:rStyle w:val="hps"/>
          <w:rFonts w:ascii="Arial" w:hAnsi="Arial" w:cs="Arial"/>
        </w:rPr>
        <w:t xml:space="preserve"> quantitative sandwich ELISA, USA).</w:t>
      </w:r>
      <w:r w:rsidRPr="00871676">
        <w:rPr>
          <w:rFonts w:ascii="Arial" w:hAnsi="Arial" w:cs="Arial"/>
          <w:lang w:val="en-US"/>
        </w:rPr>
        <w:t xml:space="preserve"> Dry matter (DM), crude ash, nitrogen-free extract (NFE), ether extract (EE) and total nitrogenous matter (TNM) were measured according to the methods of the Association of Official Analytical Chemists (AOAC, 2006). Calcium (Ca) and magnesium (Mg</w:t>
      </w:r>
      <w:proofErr w:type="gramStart"/>
      <w:r w:rsidRPr="00871676">
        <w:rPr>
          <w:rFonts w:ascii="Arial" w:hAnsi="Arial" w:cs="Arial"/>
          <w:lang w:val="en-US"/>
        </w:rPr>
        <w:t>),</w:t>
      </w:r>
      <w:proofErr w:type="gramEnd"/>
      <w:r w:rsidRPr="00871676">
        <w:rPr>
          <w:rFonts w:ascii="Arial" w:hAnsi="Arial" w:cs="Arial"/>
          <w:lang w:val="en-US"/>
        </w:rPr>
        <w:t xml:space="preserve"> were determined by atomic absorption, potassium (K) and sodium (Na) by flame emission and </w:t>
      </w:r>
      <w:r w:rsidRPr="00871676">
        <w:rPr>
          <w:rFonts w:ascii="Arial" w:hAnsi="Arial" w:cs="Arial"/>
          <w:highlight w:val="green"/>
          <w:lang w:val="en-US"/>
        </w:rPr>
        <w:t>phosphorus (P)</w:t>
      </w:r>
      <w:r w:rsidRPr="00871676">
        <w:rPr>
          <w:rFonts w:ascii="Arial" w:hAnsi="Arial" w:cs="Arial"/>
          <w:lang w:val="en-US"/>
        </w:rPr>
        <w:t xml:space="preserve"> by </w:t>
      </w:r>
      <w:r w:rsidRPr="00EF115A">
        <w:rPr>
          <w:rFonts w:ascii="Arial" w:hAnsi="Arial" w:cs="Arial"/>
          <w:highlight w:val="green"/>
          <w:lang w:val="en-US"/>
        </w:rPr>
        <w:t>spectrophotometry</w:t>
      </w:r>
      <w:r w:rsidRPr="00871676">
        <w:rPr>
          <w:rFonts w:ascii="Arial" w:hAnsi="Arial" w:cs="Arial"/>
          <w:lang w:val="en-US"/>
        </w:rPr>
        <w:t>.</w:t>
      </w:r>
    </w:p>
    <w:p w:rsidR="00407C7A" w:rsidRPr="00871676" w:rsidRDefault="00407C7A" w:rsidP="00871676">
      <w:pPr>
        <w:spacing w:line="480" w:lineRule="auto"/>
        <w:jc w:val="both"/>
        <w:rPr>
          <w:rFonts w:ascii="Arial" w:eastAsia="Calibri" w:hAnsi="Arial" w:cs="Arial"/>
          <w:lang w:val="en-US"/>
        </w:rPr>
      </w:pPr>
    </w:p>
    <w:p w:rsidR="001229A4" w:rsidRPr="00871676" w:rsidRDefault="001229A4" w:rsidP="00871676">
      <w:pPr>
        <w:spacing w:line="480" w:lineRule="auto"/>
        <w:jc w:val="both"/>
        <w:rPr>
          <w:rFonts w:ascii="Arial" w:hAnsi="Arial" w:cs="Arial"/>
          <w:lang w:val="en-US"/>
        </w:rPr>
      </w:pPr>
      <w:r w:rsidRPr="00871676">
        <w:rPr>
          <w:rFonts w:ascii="Arial" w:hAnsi="Arial" w:cs="Arial"/>
          <w:lang w:val="en-US"/>
        </w:rPr>
        <w:t>Meta-analytic data collection</w:t>
      </w:r>
    </w:p>
    <w:p w:rsidR="001229A4" w:rsidRPr="00871676" w:rsidRDefault="001229A4" w:rsidP="00871676">
      <w:pPr>
        <w:spacing w:line="480" w:lineRule="auto"/>
        <w:jc w:val="both"/>
        <w:rPr>
          <w:rStyle w:val="hps"/>
          <w:rFonts w:ascii="Arial" w:hAnsi="Arial" w:cs="Arial"/>
        </w:rPr>
      </w:pPr>
      <w:r w:rsidRPr="00871676">
        <w:rPr>
          <w:rFonts w:ascii="Arial" w:eastAsia="Calibri" w:hAnsi="Arial" w:cs="Arial"/>
          <w:lang w:val="en-US"/>
        </w:rPr>
        <w:t>Meta-analytical means were calculated from data collected from the literature.</w:t>
      </w:r>
      <w:r w:rsidRPr="00871676">
        <w:rPr>
          <w:rStyle w:val="hps"/>
          <w:rFonts w:ascii="Arial" w:hAnsi="Arial" w:cs="Arial"/>
          <w:color w:val="333333"/>
        </w:rPr>
        <w:t xml:space="preserve"> </w:t>
      </w:r>
      <w:r w:rsidRPr="00871676">
        <w:rPr>
          <w:rStyle w:val="hps"/>
          <w:rFonts w:ascii="Arial" w:hAnsi="Arial" w:cs="Arial"/>
        </w:rPr>
        <w:t>Only</w:t>
      </w:r>
      <w:r w:rsidRPr="00871676">
        <w:rPr>
          <w:rFonts w:ascii="Arial" w:hAnsi="Arial" w:cs="Arial"/>
          <w:lang w:val="en-US"/>
        </w:rPr>
        <w:t xml:space="preserve"> </w:t>
      </w:r>
      <w:r w:rsidRPr="00871676">
        <w:rPr>
          <w:rStyle w:val="hps"/>
          <w:rFonts w:ascii="Arial" w:hAnsi="Arial" w:cs="Arial"/>
        </w:rPr>
        <w:t>studies on bovine colostrum were used, regardless of breed. Among the</w:t>
      </w:r>
      <w:r w:rsidRPr="00871676">
        <w:rPr>
          <w:rFonts w:ascii="Arial" w:hAnsi="Arial" w:cs="Arial"/>
          <w:lang w:val="en-US"/>
        </w:rPr>
        <w:t xml:space="preserve"> </w:t>
      </w:r>
      <w:r w:rsidRPr="00871676">
        <w:rPr>
          <w:rStyle w:val="hps"/>
          <w:rFonts w:ascii="Arial" w:hAnsi="Arial" w:cs="Arial"/>
        </w:rPr>
        <w:t>selected</w:t>
      </w:r>
      <w:r w:rsidRPr="00871676">
        <w:rPr>
          <w:rFonts w:ascii="Arial" w:hAnsi="Arial" w:cs="Arial"/>
          <w:lang w:val="en-US"/>
        </w:rPr>
        <w:t xml:space="preserve"> </w:t>
      </w:r>
      <w:r w:rsidRPr="00871676">
        <w:rPr>
          <w:rStyle w:val="hps"/>
          <w:rFonts w:ascii="Arial" w:hAnsi="Arial" w:cs="Arial"/>
        </w:rPr>
        <w:t>studies,</w:t>
      </w:r>
      <w:r w:rsidRPr="00871676">
        <w:rPr>
          <w:rFonts w:ascii="Arial" w:hAnsi="Arial" w:cs="Arial"/>
          <w:lang w:val="en-US"/>
        </w:rPr>
        <w:t xml:space="preserve"> </w:t>
      </w:r>
      <w:r w:rsidRPr="00871676">
        <w:rPr>
          <w:rStyle w:val="hps"/>
          <w:rFonts w:ascii="Arial" w:hAnsi="Arial" w:cs="Arial"/>
        </w:rPr>
        <w:t>those not providing</w:t>
      </w:r>
      <w:r w:rsidRPr="00871676">
        <w:rPr>
          <w:rFonts w:ascii="Arial" w:hAnsi="Arial" w:cs="Arial"/>
          <w:lang w:val="en-US"/>
        </w:rPr>
        <w:t xml:space="preserve"> </w:t>
      </w:r>
      <w:r w:rsidRPr="00871676">
        <w:rPr>
          <w:rStyle w:val="hps"/>
          <w:rFonts w:ascii="Arial" w:hAnsi="Arial" w:cs="Arial"/>
        </w:rPr>
        <w:t>complete</w:t>
      </w:r>
      <w:r w:rsidRPr="00871676">
        <w:rPr>
          <w:rFonts w:ascii="Arial" w:hAnsi="Arial" w:cs="Arial"/>
          <w:lang w:val="en-US"/>
        </w:rPr>
        <w:t xml:space="preserve"> </w:t>
      </w:r>
      <w:r w:rsidRPr="00871676">
        <w:rPr>
          <w:rStyle w:val="hps"/>
          <w:rFonts w:ascii="Arial" w:hAnsi="Arial" w:cs="Arial"/>
        </w:rPr>
        <w:t>information to</w:t>
      </w:r>
      <w:r w:rsidRPr="00871676">
        <w:rPr>
          <w:rFonts w:ascii="Arial" w:hAnsi="Arial" w:cs="Arial"/>
          <w:lang w:val="en-US"/>
        </w:rPr>
        <w:t xml:space="preserve"> allow </w:t>
      </w:r>
      <w:r w:rsidRPr="00871676">
        <w:rPr>
          <w:rStyle w:val="hps"/>
          <w:rFonts w:ascii="Arial" w:hAnsi="Arial" w:cs="Arial"/>
        </w:rPr>
        <w:t>meta-analytical calculation were excluded.</w:t>
      </w:r>
      <w:r w:rsidRPr="00871676">
        <w:rPr>
          <w:rFonts w:ascii="Arial" w:hAnsi="Arial" w:cs="Arial"/>
          <w:lang w:val="en-US"/>
        </w:rPr>
        <w:t xml:space="preserve"> In other words, all</w:t>
      </w:r>
      <w:r w:rsidRPr="00871676">
        <w:rPr>
          <w:rStyle w:val="hps"/>
          <w:rFonts w:ascii="Arial" w:hAnsi="Arial" w:cs="Arial"/>
        </w:rPr>
        <w:t xml:space="preserve"> studies that</w:t>
      </w:r>
      <w:r w:rsidRPr="00871676">
        <w:rPr>
          <w:rFonts w:ascii="Arial" w:hAnsi="Arial" w:cs="Arial"/>
          <w:lang w:val="en-US"/>
        </w:rPr>
        <w:t xml:space="preserve"> </w:t>
      </w:r>
      <w:r w:rsidRPr="00871676">
        <w:rPr>
          <w:rStyle w:val="hps"/>
          <w:rFonts w:ascii="Arial" w:hAnsi="Arial" w:cs="Arial"/>
        </w:rPr>
        <w:t>do not indicate</w:t>
      </w:r>
      <w:r w:rsidRPr="00871676">
        <w:rPr>
          <w:rFonts w:ascii="Arial" w:hAnsi="Arial" w:cs="Arial"/>
          <w:lang w:val="en-US"/>
        </w:rPr>
        <w:t xml:space="preserve"> </w:t>
      </w:r>
      <w:r w:rsidRPr="00871676">
        <w:rPr>
          <w:rStyle w:val="hps"/>
          <w:rFonts w:ascii="Arial" w:hAnsi="Arial" w:cs="Arial"/>
        </w:rPr>
        <w:t>the number</w:t>
      </w:r>
      <w:r w:rsidRPr="00871676">
        <w:rPr>
          <w:rFonts w:ascii="Arial" w:hAnsi="Arial" w:cs="Arial"/>
          <w:lang w:val="en-US"/>
        </w:rPr>
        <w:t xml:space="preserve"> </w:t>
      </w:r>
      <w:r w:rsidRPr="00871676">
        <w:rPr>
          <w:rStyle w:val="hps"/>
          <w:rFonts w:ascii="Arial" w:hAnsi="Arial" w:cs="Arial"/>
        </w:rPr>
        <w:t>of animals used</w:t>
      </w:r>
      <w:r w:rsidRPr="00871676">
        <w:rPr>
          <w:rFonts w:ascii="Arial" w:hAnsi="Arial" w:cs="Arial"/>
          <w:lang w:val="en-US"/>
        </w:rPr>
        <w:t xml:space="preserve"> </w:t>
      </w:r>
      <w:r w:rsidRPr="00871676">
        <w:rPr>
          <w:rStyle w:val="hps"/>
          <w:rFonts w:ascii="Arial" w:hAnsi="Arial" w:cs="Arial"/>
        </w:rPr>
        <w:t>or</w:t>
      </w:r>
      <w:r w:rsidRPr="00871676">
        <w:rPr>
          <w:rFonts w:ascii="Arial" w:hAnsi="Arial" w:cs="Arial"/>
          <w:lang w:val="en-US"/>
        </w:rPr>
        <w:t xml:space="preserve"> </w:t>
      </w:r>
      <w:r w:rsidRPr="00871676">
        <w:rPr>
          <w:rStyle w:val="hps"/>
          <w:rFonts w:ascii="Arial" w:hAnsi="Arial" w:cs="Arial"/>
        </w:rPr>
        <w:t>in which average values are</w:t>
      </w:r>
      <w:r w:rsidRPr="00871676">
        <w:rPr>
          <w:rFonts w:ascii="Arial" w:hAnsi="Arial" w:cs="Arial"/>
          <w:lang w:val="en-US"/>
        </w:rPr>
        <w:t xml:space="preserve"> not </w:t>
      </w:r>
      <w:r w:rsidRPr="00871676">
        <w:rPr>
          <w:rStyle w:val="hps"/>
          <w:rFonts w:ascii="Arial" w:hAnsi="Arial" w:cs="Arial"/>
        </w:rPr>
        <w:t>accompanied by</w:t>
      </w:r>
      <w:r w:rsidRPr="00871676">
        <w:rPr>
          <w:rFonts w:ascii="Arial" w:hAnsi="Arial" w:cs="Arial"/>
          <w:lang w:val="en-US"/>
        </w:rPr>
        <w:t xml:space="preserve"> indicators of variation </w:t>
      </w:r>
      <w:r w:rsidRPr="00871676">
        <w:rPr>
          <w:rFonts w:ascii="Arial" w:hAnsi="Arial" w:cs="Arial"/>
          <w:lang w:val="en-US"/>
        </w:rPr>
        <w:lastRenderedPageBreak/>
        <w:t>(</w:t>
      </w:r>
      <w:r w:rsidRPr="00871676">
        <w:rPr>
          <w:rStyle w:val="hps"/>
          <w:rFonts w:ascii="Arial" w:hAnsi="Arial" w:cs="Arial"/>
        </w:rPr>
        <w:t>standard deviation, standard</w:t>
      </w:r>
      <w:r w:rsidRPr="00871676">
        <w:rPr>
          <w:rFonts w:ascii="Arial" w:hAnsi="Arial" w:cs="Arial"/>
          <w:lang w:val="en-US"/>
        </w:rPr>
        <w:t xml:space="preserve"> </w:t>
      </w:r>
      <w:r w:rsidRPr="00871676">
        <w:rPr>
          <w:rStyle w:val="hps"/>
          <w:rFonts w:ascii="Arial" w:hAnsi="Arial" w:cs="Arial"/>
        </w:rPr>
        <w:t>error) were discarded</w:t>
      </w:r>
      <w:r w:rsidRPr="00871676">
        <w:rPr>
          <w:rFonts w:ascii="Arial" w:hAnsi="Arial" w:cs="Arial"/>
          <w:lang w:val="en-US"/>
        </w:rPr>
        <w:t xml:space="preserve">. </w:t>
      </w:r>
      <w:r w:rsidRPr="00871676">
        <w:rPr>
          <w:rStyle w:val="hps"/>
          <w:rFonts w:ascii="Arial" w:hAnsi="Arial" w:cs="Arial"/>
        </w:rPr>
        <w:t>Twenty one (</w:t>
      </w:r>
      <w:r w:rsidRPr="00871676">
        <w:rPr>
          <w:rFonts w:ascii="Arial" w:hAnsi="Arial" w:cs="Arial"/>
          <w:lang w:val="en-US"/>
        </w:rPr>
        <w:t xml:space="preserve">21) </w:t>
      </w:r>
      <w:r w:rsidRPr="00871676">
        <w:rPr>
          <w:rStyle w:val="hps"/>
          <w:rFonts w:ascii="Arial" w:hAnsi="Arial" w:cs="Arial"/>
        </w:rPr>
        <w:t>references were identified</w:t>
      </w:r>
      <w:r w:rsidRPr="00871676">
        <w:rPr>
          <w:rFonts w:ascii="Arial" w:hAnsi="Arial" w:cs="Arial"/>
          <w:lang w:val="en-US"/>
        </w:rPr>
        <w:t xml:space="preserve"> </w:t>
      </w:r>
      <w:r w:rsidRPr="00871676">
        <w:rPr>
          <w:rStyle w:val="hps"/>
          <w:rFonts w:ascii="Arial" w:hAnsi="Arial" w:cs="Arial"/>
        </w:rPr>
        <w:t>in</w:t>
      </w:r>
      <w:r w:rsidRPr="00871676">
        <w:rPr>
          <w:rFonts w:ascii="Arial" w:hAnsi="Arial" w:cs="Arial"/>
          <w:lang w:val="en-US"/>
        </w:rPr>
        <w:t xml:space="preserve"> analytical </w:t>
      </w:r>
      <w:r w:rsidRPr="00871676">
        <w:rPr>
          <w:rStyle w:val="hps"/>
          <w:rFonts w:ascii="Arial" w:hAnsi="Arial" w:cs="Arial"/>
        </w:rPr>
        <w:t>databases</w:t>
      </w:r>
      <w:r w:rsidRPr="00871676">
        <w:rPr>
          <w:rFonts w:ascii="Arial" w:hAnsi="Arial" w:cs="Arial"/>
          <w:lang w:val="en-US"/>
        </w:rPr>
        <w:t xml:space="preserve"> </w:t>
      </w:r>
      <w:r w:rsidRPr="00871676">
        <w:rPr>
          <w:rStyle w:val="hps"/>
          <w:rFonts w:ascii="Arial" w:hAnsi="Arial" w:cs="Arial"/>
        </w:rPr>
        <w:t>(</w:t>
      </w:r>
      <w:r w:rsidRPr="00871676">
        <w:rPr>
          <w:rFonts w:ascii="Arial" w:hAnsi="Arial" w:cs="Arial"/>
          <w:lang w:val="en-US"/>
        </w:rPr>
        <w:t xml:space="preserve">PubMed, </w:t>
      </w:r>
      <w:r w:rsidRPr="00871676">
        <w:rPr>
          <w:rStyle w:val="hps"/>
          <w:rFonts w:ascii="Arial" w:hAnsi="Arial" w:cs="Arial"/>
        </w:rPr>
        <w:t>Science</w:t>
      </w:r>
      <w:r w:rsidRPr="00871676">
        <w:rPr>
          <w:rFonts w:ascii="Arial" w:hAnsi="Arial" w:cs="Arial"/>
          <w:lang w:val="en-US"/>
        </w:rPr>
        <w:t xml:space="preserve"> </w:t>
      </w:r>
      <w:r w:rsidRPr="00871676">
        <w:rPr>
          <w:rStyle w:val="hps"/>
          <w:rFonts w:ascii="Arial" w:hAnsi="Arial" w:cs="Arial"/>
        </w:rPr>
        <w:t>Direct</w:t>
      </w:r>
      <w:r w:rsidRPr="00871676">
        <w:rPr>
          <w:rFonts w:ascii="Arial" w:hAnsi="Arial" w:cs="Arial"/>
          <w:lang w:val="en-US"/>
        </w:rPr>
        <w:t xml:space="preserve">, </w:t>
      </w:r>
      <w:r w:rsidRPr="00871676">
        <w:rPr>
          <w:rStyle w:val="hps"/>
          <w:rFonts w:ascii="Arial" w:hAnsi="Arial" w:cs="Arial"/>
        </w:rPr>
        <w:t>Google</w:t>
      </w:r>
      <w:r w:rsidRPr="00871676">
        <w:rPr>
          <w:rFonts w:ascii="Arial" w:hAnsi="Arial" w:cs="Arial"/>
          <w:lang w:val="en-US"/>
        </w:rPr>
        <w:t xml:space="preserve"> </w:t>
      </w:r>
      <w:r w:rsidRPr="00871676">
        <w:rPr>
          <w:rStyle w:val="hps"/>
          <w:rFonts w:ascii="Arial" w:hAnsi="Arial" w:cs="Arial"/>
        </w:rPr>
        <w:t>scholar, Collection from University of Liege). Table 1</w:t>
      </w:r>
      <w:r w:rsidRPr="00871676">
        <w:rPr>
          <w:rFonts w:ascii="Arial" w:hAnsi="Arial" w:cs="Arial"/>
          <w:lang w:val="en-US"/>
        </w:rPr>
        <w:t xml:space="preserve"> summarizes</w:t>
      </w:r>
      <w:r w:rsidRPr="00871676">
        <w:rPr>
          <w:rStyle w:val="hps"/>
          <w:rFonts w:ascii="Arial" w:hAnsi="Arial" w:cs="Arial"/>
        </w:rPr>
        <w:t xml:space="preserve"> the</w:t>
      </w:r>
      <w:r w:rsidRPr="00871676">
        <w:rPr>
          <w:rFonts w:ascii="Arial" w:hAnsi="Arial" w:cs="Arial"/>
          <w:lang w:val="en-US"/>
        </w:rPr>
        <w:t xml:space="preserve"> </w:t>
      </w:r>
      <w:r w:rsidRPr="00871676">
        <w:rPr>
          <w:rStyle w:val="hps"/>
          <w:rFonts w:ascii="Arial" w:hAnsi="Arial" w:cs="Arial"/>
        </w:rPr>
        <w:t>materials</w:t>
      </w:r>
      <w:r w:rsidRPr="00871676">
        <w:rPr>
          <w:rFonts w:ascii="Arial" w:hAnsi="Arial" w:cs="Arial"/>
          <w:lang w:val="en-US"/>
        </w:rPr>
        <w:t xml:space="preserve"> </w:t>
      </w:r>
      <w:r w:rsidRPr="00871676">
        <w:rPr>
          <w:rStyle w:val="hps"/>
          <w:rFonts w:ascii="Arial" w:hAnsi="Arial" w:cs="Arial"/>
        </w:rPr>
        <w:t>(animals</w:t>
      </w:r>
      <w:r w:rsidRPr="00871676">
        <w:rPr>
          <w:rFonts w:ascii="Arial" w:hAnsi="Arial" w:cs="Arial"/>
          <w:lang w:val="en-US"/>
        </w:rPr>
        <w:t xml:space="preserve"> and </w:t>
      </w:r>
      <w:r w:rsidRPr="00871676">
        <w:rPr>
          <w:rStyle w:val="hps"/>
          <w:rFonts w:ascii="Arial" w:hAnsi="Arial" w:cs="Arial"/>
        </w:rPr>
        <w:t>experimental design</w:t>
      </w:r>
      <w:r w:rsidRPr="00871676">
        <w:rPr>
          <w:rFonts w:ascii="Arial" w:hAnsi="Arial" w:cs="Arial"/>
          <w:lang w:val="en-US"/>
        </w:rPr>
        <w:t xml:space="preserve">) </w:t>
      </w:r>
      <w:r w:rsidRPr="00871676">
        <w:rPr>
          <w:rStyle w:val="hps"/>
          <w:rFonts w:ascii="Arial" w:hAnsi="Arial" w:cs="Arial"/>
        </w:rPr>
        <w:t>used by the authors</w:t>
      </w:r>
      <w:r w:rsidRPr="00871676">
        <w:rPr>
          <w:rFonts w:ascii="Arial" w:hAnsi="Arial" w:cs="Arial"/>
          <w:lang w:val="en-US"/>
        </w:rPr>
        <w:t xml:space="preserve"> </w:t>
      </w:r>
      <w:r w:rsidRPr="00871676">
        <w:rPr>
          <w:rStyle w:val="hps"/>
          <w:rFonts w:ascii="Arial" w:hAnsi="Arial" w:cs="Arial"/>
        </w:rPr>
        <w:t>during their studies</w:t>
      </w:r>
      <w:r w:rsidRPr="00871676">
        <w:rPr>
          <w:rFonts w:ascii="Arial" w:hAnsi="Arial" w:cs="Arial"/>
          <w:lang w:val="en-US"/>
        </w:rPr>
        <w:t xml:space="preserve">. It refers to number of animals used, area or country, time of colostrum collection after birth, </w:t>
      </w:r>
      <w:commentRangeStart w:id="2"/>
      <w:r w:rsidRPr="00871676">
        <w:rPr>
          <w:rFonts w:ascii="Arial" w:hAnsi="Arial" w:cs="Arial"/>
          <w:lang w:val="en-US"/>
        </w:rPr>
        <w:t>stage of lactation</w:t>
      </w:r>
      <w:commentRangeEnd w:id="2"/>
      <w:r w:rsidR="009520F1">
        <w:rPr>
          <w:rStyle w:val="Marquedecommentaire"/>
        </w:rPr>
        <w:commentReference w:id="2"/>
      </w:r>
      <w:r w:rsidRPr="00871676">
        <w:rPr>
          <w:rFonts w:ascii="Arial" w:hAnsi="Arial" w:cs="Arial"/>
          <w:lang w:val="en-US"/>
        </w:rPr>
        <w:t>, and feed</w:t>
      </w:r>
      <w:r w:rsidR="00040D58">
        <w:rPr>
          <w:rFonts w:ascii="Arial" w:hAnsi="Arial" w:cs="Arial"/>
          <w:lang w:val="en-US"/>
        </w:rPr>
        <w:t>.</w:t>
      </w:r>
    </w:p>
    <w:p w:rsidR="00D02F52" w:rsidRPr="00871676" w:rsidRDefault="00D02F52" w:rsidP="00871676">
      <w:pPr>
        <w:autoSpaceDE w:val="0"/>
        <w:autoSpaceDN w:val="0"/>
        <w:adjustRightInd w:val="0"/>
        <w:spacing w:line="480" w:lineRule="auto"/>
        <w:rPr>
          <w:rFonts w:ascii="Arial" w:hAnsi="Arial" w:cs="Arial"/>
          <w:bCs/>
          <w:iCs/>
          <w:lang w:val="en-US"/>
        </w:rPr>
      </w:pPr>
    </w:p>
    <w:p w:rsidR="00D02F52" w:rsidRPr="00871676" w:rsidRDefault="00D02F52" w:rsidP="00871676">
      <w:pPr>
        <w:spacing w:line="480" w:lineRule="auto"/>
        <w:jc w:val="both"/>
        <w:rPr>
          <w:rStyle w:val="hps"/>
          <w:rFonts w:ascii="Arial" w:hAnsi="Arial" w:cs="Arial"/>
          <w:lang w:val="fr-FR"/>
        </w:rPr>
      </w:pPr>
      <w:r w:rsidRPr="00871676">
        <w:rPr>
          <w:rStyle w:val="hps"/>
          <w:rFonts w:ascii="Arial" w:hAnsi="Arial" w:cs="Arial"/>
        </w:rPr>
        <w:t>Data Analysis</w:t>
      </w:r>
    </w:p>
    <w:p w:rsidR="00D02F52" w:rsidRPr="00871676" w:rsidRDefault="00D02F52" w:rsidP="00871676">
      <w:pPr>
        <w:spacing w:line="480" w:lineRule="auto"/>
        <w:jc w:val="both"/>
        <w:rPr>
          <w:rStyle w:val="hps"/>
          <w:rFonts w:ascii="Arial" w:hAnsi="Arial" w:cs="Arial"/>
        </w:rPr>
      </w:pPr>
      <w:r w:rsidRPr="00871676">
        <w:rPr>
          <w:rStyle w:val="hps"/>
          <w:rFonts w:ascii="Arial" w:hAnsi="Arial" w:cs="Arial"/>
        </w:rPr>
        <w:t>Averages and</w:t>
      </w:r>
      <w:r w:rsidRPr="00871676">
        <w:rPr>
          <w:rFonts w:ascii="Arial" w:hAnsi="Arial" w:cs="Arial"/>
          <w:lang w:val="en-US"/>
        </w:rPr>
        <w:t xml:space="preserve"> </w:t>
      </w:r>
      <w:r w:rsidRPr="00871676">
        <w:rPr>
          <w:rStyle w:val="hps"/>
          <w:rFonts w:ascii="Arial" w:hAnsi="Arial" w:cs="Arial"/>
        </w:rPr>
        <w:t>standard deviations</w:t>
      </w:r>
      <w:r w:rsidRPr="00871676">
        <w:rPr>
          <w:rFonts w:ascii="Arial" w:hAnsi="Arial" w:cs="Arial"/>
          <w:lang w:val="en-US"/>
        </w:rPr>
        <w:t xml:space="preserve"> </w:t>
      </w:r>
      <w:r w:rsidRPr="00871676">
        <w:rPr>
          <w:rStyle w:val="hps"/>
          <w:rFonts w:ascii="Arial" w:hAnsi="Arial" w:cs="Arial"/>
        </w:rPr>
        <w:t>of data were</w:t>
      </w:r>
      <w:r w:rsidRPr="00871676">
        <w:rPr>
          <w:rFonts w:ascii="Arial" w:hAnsi="Arial" w:cs="Arial"/>
          <w:lang w:val="en-US"/>
        </w:rPr>
        <w:t xml:space="preserve"> </w:t>
      </w:r>
      <w:r w:rsidRPr="00871676">
        <w:rPr>
          <w:rStyle w:val="hps"/>
          <w:rFonts w:ascii="Arial" w:hAnsi="Arial" w:cs="Arial"/>
        </w:rPr>
        <w:t xml:space="preserve">calculated. </w:t>
      </w:r>
    </w:p>
    <w:p w:rsidR="001229A4" w:rsidRPr="00871676" w:rsidRDefault="00D02F52" w:rsidP="00871676">
      <w:pPr>
        <w:spacing w:line="480" w:lineRule="auto"/>
        <w:jc w:val="both"/>
        <w:rPr>
          <w:rStyle w:val="hps"/>
          <w:rFonts w:ascii="Arial" w:hAnsi="Arial" w:cs="Arial"/>
        </w:rPr>
      </w:pPr>
      <w:r w:rsidRPr="00871676">
        <w:rPr>
          <w:rStyle w:val="hps"/>
          <w:rFonts w:ascii="Arial" w:hAnsi="Arial" w:cs="Arial"/>
        </w:rPr>
        <w:t xml:space="preserve">Meta-analytical data were obtained according to the method proposed by Cucherat </w:t>
      </w:r>
      <w:r w:rsidRPr="00871676">
        <w:rPr>
          <w:rStyle w:val="hps"/>
          <w:rFonts w:ascii="Arial" w:hAnsi="Arial" w:cs="Arial"/>
          <w:i/>
        </w:rPr>
        <w:t>et al.</w:t>
      </w:r>
      <w:r w:rsidRPr="00871676">
        <w:rPr>
          <w:rStyle w:val="hps"/>
          <w:rFonts w:ascii="Arial" w:hAnsi="Arial" w:cs="Arial"/>
        </w:rPr>
        <w:t xml:space="preserve"> (2000), </w:t>
      </w:r>
      <w:r w:rsidR="001229A4" w:rsidRPr="00040D58">
        <w:rPr>
          <w:rStyle w:val="hps"/>
          <w:rFonts w:ascii="Arial" w:hAnsi="Arial" w:cs="Arial"/>
          <w:highlight w:val="yellow"/>
        </w:rPr>
        <w:t xml:space="preserve">in which </w:t>
      </w:r>
      <w:proofErr w:type="gramStart"/>
      <w:r w:rsidR="001229A4" w:rsidRPr="00040D58">
        <w:rPr>
          <w:rStyle w:val="hps"/>
          <w:rFonts w:ascii="Arial" w:hAnsi="Arial" w:cs="Arial"/>
          <w:highlight w:val="yellow"/>
        </w:rPr>
        <w:t>a</w:t>
      </w:r>
      <w:proofErr w:type="gramEnd"/>
      <w:r w:rsidR="001229A4" w:rsidRPr="00040D58">
        <w:rPr>
          <w:rStyle w:val="hps"/>
          <w:rFonts w:ascii="Arial" w:hAnsi="Arial" w:cs="Arial"/>
          <w:highlight w:val="yellow"/>
        </w:rPr>
        <w:t xml:space="preserve"> literature general mean is obtained by the following formula:</w:t>
      </w:r>
    </w:p>
    <w:p w:rsidR="00D02F52" w:rsidRPr="00871676" w:rsidRDefault="00D02F52" w:rsidP="00871676">
      <w:pPr>
        <w:spacing w:line="480" w:lineRule="auto"/>
        <w:jc w:val="both"/>
        <w:rPr>
          <w:rStyle w:val="hps"/>
          <w:rFonts w:ascii="Arial" w:hAnsi="Arial" w:cs="Arial"/>
        </w:rPr>
      </w:pPr>
    </w:p>
    <w:p w:rsidR="00D02F52" w:rsidRPr="00871676" w:rsidRDefault="00D02F52" w:rsidP="00871676">
      <w:pPr>
        <w:spacing w:line="480" w:lineRule="auto"/>
        <w:jc w:val="both"/>
        <w:rPr>
          <w:rStyle w:val="hps"/>
          <w:rFonts w:ascii="Arial" w:hAnsi="Arial" w:cs="Arial"/>
        </w:rPr>
      </w:pPr>
      <w:r w:rsidRPr="00871676">
        <w:rPr>
          <w:rStyle w:val="hps"/>
          <w:rFonts w:ascii="Arial" w:eastAsiaTheme="minorEastAsia" w:hAnsi="Arial" w:cs="Arial"/>
          <w:lang w:val="en-US" w:eastAsia="fr-FR"/>
        </w:rPr>
        <w:object w:dxaOrig="141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8.7pt" o:ole="">
            <v:imagedata r:id="rId8" o:title=""/>
          </v:shape>
          <o:OLEObject Type="Embed" ProgID="Equation.3" ShapeID="_x0000_i1025" DrawAspect="Content" ObjectID="_1459016843" r:id="rId9"/>
        </w:objec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rPr>
        <w:t>Where:</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i/>
        </w:rPr>
        <w:t>M</w:t>
      </w:r>
      <w:r w:rsidRPr="00871676">
        <w:rPr>
          <w:rStyle w:val="hps"/>
          <w:rFonts w:ascii="Arial" w:hAnsi="Arial" w:cs="Arial"/>
          <w:i/>
          <w:vertAlign w:val="subscript"/>
        </w:rPr>
        <w:t>i</w:t>
      </w:r>
      <w:r w:rsidRPr="00871676">
        <w:rPr>
          <w:rStyle w:val="hps"/>
          <w:rFonts w:ascii="Arial" w:hAnsi="Arial" w:cs="Arial"/>
        </w:rPr>
        <w:t xml:space="preserve"> = published mean related to author i.</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i/>
        </w:rPr>
        <w:t>W</w:t>
      </w:r>
      <w:r w:rsidRPr="00871676">
        <w:rPr>
          <w:rStyle w:val="hps"/>
          <w:rFonts w:ascii="Arial" w:hAnsi="Arial" w:cs="Arial"/>
          <w:i/>
          <w:vertAlign w:val="subscript"/>
        </w:rPr>
        <w:t>i</w:t>
      </w:r>
      <w:r w:rsidRPr="00871676">
        <w:rPr>
          <w:rStyle w:val="hps"/>
          <w:rFonts w:ascii="Arial" w:hAnsi="Arial" w:cs="Arial"/>
        </w:rPr>
        <w:t xml:space="preserve"> = the </w:t>
      </w:r>
      <w:r w:rsidR="00C37F3C" w:rsidRPr="00040D58">
        <w:rPr>
          <w:rStyle w:val="hps"/>
          <w:rFonts w:ascii="Arial" w:hAnsi="Arial" w:cs="Arial"/>
          <w:highlight w:val="yellow"/>
        </w:rPr>
        <w:t>inverse</w:t>
      </w:r>
      <w:r w:rsidRPr="00871676">
        <w:rPr>
          <w:rStyle w:val="hps"/>
          <w:rFonts w:ascii="Arial" w:hAnsi="Arial" w:cs="Arial"/>
        </w:rPr>
        <w:t xml:space="preserve"> of the variance of the mean associated </w:t>
      </w:r>
      <w:del w:id="3" w:author="cuthbert" w:date="2014-03-24T15:14:00Z">
        <w:r w:rsidRPr="00C37F3C" w:rsidDel="00395617">
          <w:rPr>
            <w:rStyle w:val="hps"/>
            <w:rFonts w:ascii="Arial" w:hAnsi="Arial" w:cs="Arial"/>
          </w:rPr>
          <w:delText xml:space="preserve">to </w:delText>
        </w:r>
      </w:del>
      <w:r w:rsidRPr="00C37F3C">
        <w:rPr>
          <w:rStyle w:val="hps"/>
          <w:rFonts w:ascii="Arial" w:hAnsi="Arial" w:cs="Arial"/>
        </w:rPr>
        <w:t>w</w:t>
      </w:r>
      <w:r w:rsidRPr="00871676">
        <w:rPr>
          <w:rStyle w:val="hps"/>
          <w:rFonts w:ascii="Arial" w:hAnsi="Arial" w:cs="Arial"/>
        </w:rPr>
        <w:t>ith Mi.</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eastAsiaTheme="minorEastAsia" w:hAnsi="Arial" w:cs="Arial"/>
          <w:lang w:val="en-US" w:eastAsia="fr-FR"/>
        </w:rPr>
        <w:object w:dxaOrig="960" w:dyaOrig="720">
          <v:shape id="_x0000_i1026" type="#_x0000_t75" style="width:48.9pt;height:36pt" o:ole="">
            <v:imagedata r:id="rId10" o:title=""/>
          </v:shape>
          <o:OLEObject Type="Embed" ProgID="Equation.3" ShapeID="_x0000_i1026" DrawAspect="Content" ObjectID="_1459016844" r:id="rId11"/>
        </w:object>
      </w:r>
    </w:p>
    <w:p w:rsidR="00D02F52" w:rsidRPr="00871676" w:rsidRDefault="00D02F52" w:rsidP="00871676">
      <w:pPr>
        <w:autoSpaceDE w:val="0"/>
        <w:autoSpaceDN w:val="0"/>
        <w:adjustRightInd w:val="0"/>
        <w:spacing w:line="480" w:lineRule="auto"/>
        <w:jc w:val="both"/>
        <w:rPr>
          <w:rStyle w:val="hps"/>
          <w:rFonts w:ascii="Arial" w:hAnsi="Arial" w:cs="Arial"/>
        </w:rPr>
      </w:pPr>
      <w:proofErr w:type="gramStart"/>
      <w:r w:rsidRPr="00871676">
        <w:rPr>
          <w:rStyle w:val="hps"/>
          <w:rFonts w:ascii="Arial" w:hAnsi="Arial" w:cs="Arial"/>
          <w:i/>
        </w:rPr>
        <w:t>n</w:t>
      </w:r>
      <w:r w:rsidRPr="00871676">
        <w:rPr>
          <w:rStyle w:val="hps"/>
          <w:rFonts w:ascii="Arial" w:hAnsi="Arial" w:cs="Arial"/>
          <w:i/>
          <w:vertAlign w:val="subscript"/>
        </w:rPr>
        <w:t>i</w:t>
      </w:r>
      <w:proofErr w:type="gramEnd"/>
      <w:r w:rsidRPr="00871676">
        <w:rPr>
          <w:rStyle w:val="hps"/>
          <w:rFonts w:ascii="Arial" w:hAnsi="Arial" w:cs="Arial"/>
        </w:rPr>
        <w:t xml:space="preserve"> = number of animals used to obtain the published value Mi.</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i/>
        </w:rPr>
        <w:t>S</w:t>
      </w:r>
      <w:r w:rsidRPr="00871676">
        <w:rPr>
          <w:rStyle w:val="hps"/>
          <w:rFonts w:ascii="Arial" w:hAnsi="Arial" w:cs="Arial"/>
          <w:i/>
          <w:vertAlign w:val="superscript"/>
        </w:rPr>
        <w:t>2</w:t>
      </w:r>
      <w:r w:rsidRPr="00871676">
        <w:rPr>
          <w:rStyle w:val="hps"/>
          <w:rFonts w:ascii="Arial" w:hAnsi="Arial" w:cs="Arial"/>
          <w:i/>
        </w:rPr>
        <w:t xml:space="preserve"> </w:t>
      </w:r>
      <w:r w:rsidRPr="00871676">
        <w:rPr>
          <w:rStyle w:val="hps"/>
          <w:rFonts w:ascii="Arial" w:hAnsi="Arial" w:cs="Arial"/>
        </w:rPr>
        <w:t xml:space="preserve">= </w:t>
      </w:r>
      <w:r w:rsidR="004B358D" w:rsidRPr="00871676">
        <w:rPr>
          <w:rStyle w:val="hps"/>
          <w:rFonts w:ascii="Arial" w:hAnsi="Arial" w:cs="Arial"/>
        </w:rPr>
        <w:t xml:space="preserve">Variance of the mean </w:t>
      </w:r>
      <w:r w:rsidR="004B358D" w:rsidRPr="00871676">
        <w:rPr>
          <w:rStyle w:val="hps"/>
          <w:rFonts w:ascii="Arial" w:hAnsi="Arial" w:cs="Arial"/>
          <w:i/>
        </w:rPr>
        <w:t>M</w:t>
      </w:r>
      <w:r w:rsidR="004B358D" w:rsidRPr="00871676">
        <w:rPr>
          <w:rStyle w:val="hps"/>
          <w:rFonts w:ascii="Arial" w:hAnsi="Arial" w:cs="Arial"/>
          <w:i/>
          <w:vertAlign w:val="subscript"/>
        </w:rPr>
        <w:t>i</w:t>
      </w:r>
      <w:r w:rsidR="004B358D" w:rsidRPr="00871676">
        <w:rPr>
          <w:rStyle w:val="hps"/>
          <w:rFonts w:ascii="Arial" w:hAnsi="Arial" w:cs="Arial"/>
          <w:i/>
        </w:rPr>
        <w:t>.</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rPr>
        <w:t>When the standard deviation (SD) was available, W</w:t>
      </w:r>
      <w:r w:rsidRPr="00871676">
        <w:rPr>
          <w:rStyle w:val="hps"/>
          <w:rFonts w:ascii="Arial" w:hAnsi="Arial" w:cs="Arial"/>
          <w:vertAlign w:val="subscript"/>
        </w:rPr>
        <w:t>i</w:t>
      </w:r>
      <w:r w:rsidRPr="00871676">
        <w:rPr>
          <w:rStyle w:val="hps"/>
          <w:rFonts w:ascii="Arial" w:hAnsi="Arial" w:cs="Arial"/>
        </w:rPr>
        <w:t xml:space="preserve"> was calculated as n</w:t>
      </w:r>
      <w:r w:rsidRPr="00871676">
        <w:rPr>
          <w:rStyle w:val="hps"/>
          <w:rFonts w:ascii="Arial" w:hAnsi="Arial" w:cs="Arial"/>
          <w:vertAlign w:val="subscript"/>
        </w:rPr>
        <w:t>i</w:t>
      </w:r>
      <w:r w:rsidRPr="00871676">
        <w:rPr>
          <w:rStyle w:val="hps"/>
          <w:rFonts w:ascii="Arial" w:hAnsi="Arial" w:cs="Arial"/>
        </w:rPr>
        <w:t>/SD².</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rPr>
        <w:t>When the standard error (SE) was available, Wi was computed as 1/SE</w:t>
      </w:r>
      <w:r w:rsidRPr="00871676">
        <w:rPr>
          <w:rStyle w:val="hps"/>
          <w:rFonts w:ascii="Arial" w:hAnsi="Arial" w:cs="Arial"/>
          <w:vertAlign w:val="superscript"/>
        </w:rPr>
        <w:t>2</w:t>
      </w:r>
      <w:r w:rsidRPr="00871676">
        <w:rPr>
          <w:rStyle w:val="hps"/>
          <w:rFonts w:ascii="Arial" w:hAnsi="Arial" w:cs="Arial"/>
        </w:rPr>
        <w:t>.</w:t>
      </w:r>
    </w:p>
    <w:p w:rsidR="00D02F52" w:rsidRPr="00871676" w:rsidRDefault="00D02F52" w:rsidP="00871676">
      <w:pPr>
        <w:spacing w:line="480" w:lineRule="auto"/>
        <w:jc w:val="both"/>
        <w:rPr>
          <w:rFonts w:ascii="Arial" w:hAnsi="Arial" w:cs="Arial"/>
          <w:lang w:val="en-US"/>
        </w:rPr>
      </w:pPr>
      <w:r w:rsidRPr="00871676">
        <w:rPr>
          <w:rFonts w:ascii="Arial" w:hAnsi="Arial" w:cs="Arial"/>
          <w:lang w:val="en-US"/>
        </w:rPr>
        <w:t xml:space="preserve">Finally, the confidence </w:t>
      </w:r>
      <w:proofErr w:type="gramStart"/>
      <w:r w:rsidRPr="00871676">
        <w:rPr>
          <w:rFonts w:ascii="Arial" w:hAnsi="Arial" w:cs="Arial"/>
          <w:lang w:val="en-US"/>
        </w:rPr>
        <w:t>interval of the meta-analytic mean</w:t>
      </w:r>
      <w:proofErr w:type="gramEnd"/>
      <w:r w:rsidRPr="00871676">
        <w:rPr>
          <w:rFonts w:ascii="Arial" w:hAnsi="Arial" w:cs="Arial"/>
          <w:lang w:val="en-US"/>
        </w:rPr>
        <w:t xml:space="preserve"> (CI) was estimated by:</w:t>
      </w:r>
    </w:p>
    <w:p w:rsidR="00D02F52" w:rsidRPr="00871676" w:rsidRDefault="00395617" w:rsidP="00871676">
      <w:pPr>
        <w:spacing w:line="480" w:lineRule="auto"/>
        <w:jc w:val="both"/>
        <w:rPr>
          <w:rFonts w:ascii="Arial" w:hAnsi="Arial" w:cs="Arial"/>
          <w:lang w:val="en-US"/>
        </w:rPr>
      </w:pPr>
      <w:r w:rsidRPr="00871676">
        <w:rPr>
          <w:rFonts w:ascii="Arial" w:eastAsiaTheme="minorEastAsia" w:hAnsi="Arial" w:cs="Arial"/>
          <w:position w:val="-34"/>
          <w:lang w:val="en-US" w:eastAsia="fr-FR"/>
        </w:rPr>
        <w:object w:dxaOrig="1880" w:dyaOrig="780">
          <v:shape id="_x0000_i1027" type="#_x0000_t75" style="width:95.1pt;height:40.75pt" o:ole="">
            <v:imagedata r:id="rId12" o:title=""/>
          </v:shape>
          <o:OLEObject Type="Embed" ProgID="Equation.3" ShapeID="_x0000_i1027" DrawAspect="Content" ObjectID="_1459016845" r:id="rId13"/>
        </w:object>
      </w:r>
      <w:r w:rsidR="00D02F52" w:rsidRPr="00871676">
        <w:rPr>
          <w:rFonts w:ascii="Arial" w:hAnsi="Arial" w:cs="Arial"/>
          <w:lang w:val="en-US"/>
        </w:rPr>
        <w:t xml:space="preserve">, </w:t>
      </w:r>
      <w:r w:rsidR="00D02F52" w:rsidRPr="00871676">
        <w:rPr>
          <w:rFonts w:ascii="Arial" w:eastAsiaTheme="minorEastAsia" w:hAnsi="Arial" w:cs="Arial"/>
          <w:position w:val="-34"/>
          <w:lang w:val="en-US" w:eastAsia="fr-FR"/>
        </w:rPr>
        <w:object w:dxaOrig="820" w:dyaOrig="780">
          <v:shape id="_x0000_i1028" type="#_x0000_t75" style="width:41.45pt;height:40.75pt" o:ole="">
            <v:imagedata r:id="rId14" o:title=""/>
          </v:shape>
          <o:OLEObject Type="Embed" ProgID="Equation.3" ShapeID="_x0000_i1028" DrawAspect="Content" ObjectID="_1459016846" r:id="rId15"/>
        </w:object>
      </w:r>
      <w:r w:rsidR="00D02F52" w:rsidRPr="00871676">
        <w:rPr>
          <w:rFonts w:ascii="Arial" w:hAnsi="Arial" w:cs="Arial"/>
          <w:lang w:val="en-US"/>
        </w:rPr>
        <w:t xml:space="preserve"> representing the synthetic SE from the literature.</w:t>
      </w:r>
    </w:p>
    <w:p w:rsidR="00D02F52" w:rsidRPr="00871676" w:rsidRDefault="00D02F52" w:rsidP="00871676">
      <w:pPr>
        <w:spacing w:line="480" w:lineRule="auto"/>
        <w:jc w:val="both"/>
        <w:rPr>
          <w:rFonts w:ascii="Arial" w:hAnsi="Arial" w:cs="Arial"/>
          <w:lang w:val="en-US"/>
        </w:rPr>
      </w:pPr>
      <w:r w:rsidRPr="00871676">
        <w:rPr>
          <w:rFonts w:ascii="Arial" w:hAnsi="Arial" w:cs="Arial"/>
          <w:lang w:val="en-US"/>
        </w:rPr>
        <w:lastRenderedPageBreak/>
        <w:t>The experimental and meta-analytic means were finally compared by the student’s t-test.</w:t>
      </w:r>
    </w:p>
    <w:p w:rsidR="00D02F52" w:rsidRPr="00871676" w:rsidRDefault="00D02F52" w:rsidP="00871676">
      <w:pPr>
        <w:spacing w:line="480" w:lineRule="auto"/>
        <w:jc w:val="both"/>
        <w:rPr>
          <w:rFonts w:ascii="Arial" w:hAnsi="Arial" w:cs="Arial"/>
          <w:lang w:val="en-US"/>
        </w:rPr>
      </w:pPr>
    </w:p>
    <w:p w:rsidR="00D02F52" w:rsidRPr="00871676" w:rsidRDefault="00D02F52" w:rsidP="00871676">
      <w:pPr>
        <w:spacing w:line="480" w:lineRule="auto"/>
        <w:jc w:val="both"/>
        <w:rPr>
          <w:rFonts w:ascii="Arial" w:hAnsi="Arial" w:cs="Arial"/>
          <w:b/>
          <w:lang w:val="en-US"/>
        </w:rPr>
      </w:pPr>
      <w:r w:rsidRPr="00871676">
        <w:rPr>
          <w:rFonts w:ascii="Arial" w:hAnsi="Arial" w:cs="Arial"/>
          <w:b/>
          <w:lang w:val="en-US"/>
        </w:rPr>
        <w:t>Results</w:t>
      </w:r>
    </w:p>
    <w:p w:rsidR="004B358D" w:rsidRPr="00871676" w:rsidRDefault="004B358D" w:rsidP="00871676">
      <w:pPr>
        <w:spacing w:line="480" w:lineRule="auto"/>
        <w:jc w:val="both"/>
        <w:rPr>
          <w:rFonts w:ascii="Arial" w:hAnsi="Arial" w:cs="Arial"/>
          <w:lang w:val="en-US"/>
        </w:rPr>
      </w:pPr>
      <w:r w:rsidRPr="00871676">
        <w:rPr>
          <w:rFonts w:ascii="Arial" w:hAnsi="Arial" w:cs="Arial"/>
          <w:lang w:val="en-US"/>
        </w:rPr>
        <w:t xml:space="preserve">Figure 1 presents </w:t>
      </w:r>
      <w:r w:rsidRPr="00871676">
        <w:rPr>
          <w:rStyle w:val="hps"/>
          <w:rFonts w:ascii="Arial" w:hAnsi="Arial" w:cs="Arial"/>
        </w:rPr>
        <w:t xml:space="preserve">the mean levels ± standard error of </w:t>
      </w:r>
      <w:r w:rsidRPr="00871676">
        <w:rPr>
          <w:rStyle w:val="longtext"/>
          <w:rFonts w:ascii="Arial" w:hAnsi="Arial" w:cs="Arial"/>
          <w:lang w:val="en-US"/>
        </w:rPr>
        <w:t xml:space="preserve">immunoglobulins and </w:t>
      </w:r>
      <w:commentRangeStart w:id="4"/>
      <w:r w:rsidRPr="00871676">
        <w:rPr>
          <w:rStyle w:val="longtext"/>
          <w:rFonts w:ascii="Arial" w:hAnsi="Arial" w:cs="Arial"/>
          <w:lang w:val="en-US"/>
        </w:rPr>
        <w:t xml:space="preserve">lactoferrin </w:t>
      </w:r>
      <w:commentRangeEnd w:id="4"/>
      <w:r w:rsidR="00F17E41">
        <w:rPr>
          <w:rStyle w:val="Marquedecommentaire"/>
        </w:rPr>
        <w:commentReference w:id="4"/>
      </w:r>
      <w:r w:rsidRPr="00871676">
        <w:rPr>
          <w:rStyle w:val="hps"/>
          <w:rFonts w:ascii="Arial" w:hAnsi="Arial" w:cs="Arial"/>
        </w:rPr>
        <w:t>in the colostrum of Azawak</w:t>
      </w:r>
      <w:r w:rsidRPr="00871676">
        <w:rPr>
          <w:rStyle w:val="longtext"/>
          <w:rFonts w:ascii="Arial" w:hAnsi="Arial" w:cs="Arial"/>
          <w:lang w:val="en-US"/>
        </w:rPr>
        <w:t xml:space="preserve"> and </w:t>
      </w:r>
      <w:r w:rsidRPr="00871676">
        <w:rPr>
          <w:rStyle w:val="hps"/>
          <w:rFonts w:ascii="Arial" w:hAnsi="Arial" w:cs="Arial"/>
        </w:rPr>
        <w:t xml:space="preserve">other bovine breeds. </w:t>
      </w:r>
      <w:r w:rsidRPr="00871676">
        <w:rPr>
          <w:rFonts w:ascii="Arial" w:hAnsi="Arial" w:cs="Arial"/>
          <w:lang w:val="en-US"/>
        </w:rPr>
        <w:t>The value for IgA, obtained in the current study was numerically higher than the mean value of the synthesized data. For IgG and IgM, the mean value of data obtained in the literature was significantly higher (P ˂ 0.001) than the mean obtained for Azawak, while for lactoferrin the means were not significantly different (</w:t>
      </w:r>
      <w:r w:rsidRPr="00871676">
        <w:rPr>
          <w:rFonts w:ascii="Arial" w:hAnsi="Arial" w:cs="Arial"/>
        </w:rPr>
        <w:t xml:space="preserve">0.2 ± 0.1 g/L vs </w:t>
      </w:r>
      <w:commentRangeStart w:id="5"/>
      <w:r w:rsidRPr="00871676">
        <w:rPr>
          <w:rFonts w:ascii="Arial" w:hAnsi="Arial" w:cs="Arial"/>
        </w:rPr>
        <w:t>0.03 ± 0.3 g/L</w:t>
      </w:r>
      <w:commentRangeEnd w:id="5"/>
      <w:r w:rsidR="00F17E41">
        <w:rPr>
          <w:rStyle w:val="Marquedecommentaire"/>
        </w:rPr>
        <w:commentReference w:id="5"/>
      </w:r>
      <w:r w:rsidRPr="00871676">
        <w:rPr>
          <w:rFonts w:ascii="Arial" w:hAnsi="Arial" w:cs="Arial"/>
          <w:lang w:val="en-US"/>
        </w:rPr>
        <w:t>).</w:t>
      </w:r>
    </w:p>
    <w:p w:rsidR="004B358D" w:rsidRPr="00871676" w:rsidRDefault="004B358D" w:rsidP="00871676">
      <w:pPr>
        <w:spacing w:line="480" w:lineRule="auto"/>
        <w:jc w:val="both"/>
        <w:rPr>
          <w:rStyle w:val="hps"/>
          <w:rFonts w:ascii="Arial" w:hAnsi="Arial" w:cs="Arial"/>
        </w:rPr>
      </w:pPr>
      <w:r w:rsidRPr="00871676">
        <w:rPr>
          <w:rFonts w:ascii="Arial" w:hAnsi="Arial" w:cs="Arial"/>
          <w:lang w:val="en-US"/>
        </w:rPr>
        <w:t xml:space="preserve">In the case of DM, </w:t>
      </w:r>
      <w:r w:rsidRPr="00871676">
        <w:rPr>
          <w:rStyle w:val="hps"/>
          <w:rFonts w:ascii="Arial" w:hAnsi="Arial" w:cs="Arial"/>
        </w:rPr>
        <w:t xml:space="preserve">the mean of data reported in literature was significantly higher </w:t>
      </w:r>
      <w:r w:rsidRPr="00871676">
        <w:rPr>
          <w:rFonts w:ascii="Arial" w:hAnsi="Arial" w:cs="Arial"/>
          <w:lang w:val="en-US"/>
        </w:rPr>
        <w:t xml:space="preserve">(P ˂ 0.001) </w:t>
      </w:r>
      <w:r w:rsidRPr="00871676">
        <w:rPr>
          <w:rStyle w:val="hps"/>
          <w:rFonts w:ascii="Arial" w:hAnsi="Arial" w:cs="Arial"/>
        </w:rPr>
        <w:t xml:space="preserve">than that of Azawak (Figure 2). For protein and fat, the mean levels found in the literature were also </w:t>
      </w:r>
      <w:r w:rsidRPr="00871676">
        <w:rPr>
          <w:rFonts w:ascii="Arial" w:hAnsi="Arial" w:cs="Arial"/>
          <w:lang w:val="en-US"/>
        </w:rPr>
        <w:t xml:space="preserve">higher (P ˂ 0.05) than those of Azawak zebu cows (Figure 2). </w:t>
      </w:r>
      <w:r w:rsidRPr="00871676">
        <w:rPr>
          <w:rStyle w:val="hps"/>
          <w:rFonts w:ascii="Arial" w:hAnsi="Arial" w:cs="Arial"/>
        </w:rPr>
        <w:t xml:space="preserve">In the case of </w:t>
      </w:r>
      <w:r w:rsidRPr="00871676">
        <w:rPr>
          <w:rFonts w:ascii="Arial" w:hAnsi="Arial" w:cs="Arial"/>
          <w:lang w:val="en-US"/>
        </w:rPr>
        <w:t xml:space="preserve">lactose and ash, mean </w:t>
      </w:r>
      <w:r w:rsidRPr="00871676">
        <w:rPr>
          <w:rStyle w:val="hps"/>
          <w:rFonts w:ascii="Arial" w:hAnsi="Arial" w:cs="Arial"/>
        </w:rPr>
        <w:t>values of Azawak cows were higher</w:t>
      </w:r>
      <w:r w:rsidRPr="00871676">
        <w:rPr>
          <w:rFonts w:ascii="Arial" w:hAnsi="Arial" w:cs="Arial"/>
          <w:lang w:val="en-US"/>
        </w:rPr>
        <w:t xml:space="preserve"> </w:t>
      </w:r>
      <w:r w:rsidRPr="00040D58">
        <w:rPr>
          <w:rStyle w:val="hps"/>
          <w:rFonts w:ascii="Arial" w:hAnsi="Arial" w:cs="Arial"/>
          <w:highlight w:val="green"/>
          <w:lang w:val="en-US"/>
        </w:rPr>
        <w:t>(+12,2 g/kg DM; +1,3 g/kg DM</w:t>
      </w:r>
      <w:r w:rsidRPr="00040D58">
        <w:rPr>
          <w:rStyle w:val="hps"/>
          <w:rFonts w:ascii="Arial" w:hAnsi="Arial" w:cs="Arial"/>
          <w:color w:val="FF0000"/>
          <w:highlight w:val="green"/>
        </w:rPr>
        <w:t>;</w:t>
      </w:r>
      <w:r w:rsidRPr="00040D58">
        <w:rPr>
          <w:rStyle w:val="hps"/>
          <w:rFonts w:ascii="Arial" w:hAnsi="Arial" w:cs="Arial"/>
          <w:highlight w:val="green"/>
        </w:rPr>
        <w:t xml:space="preserve"> </w:t>
      </w:r>
      <w:r w:rsidRPr="00040D58">
        <w:rPr>
          <w:rFonts w:ascii="Arial" w:hAnsi="Arial" w:cs="Arial"/>
          <w:highlight w:val="green"/>
          <w:lang w:val="en-US"/>
        </w:rPr>
        <w:t>P ˂ 0.001</w:t>
      </w:r>
      <w:r w:rsidRPr="00040D58">
        <w:rPr>
          <w:rStyle w:val="hps"/>
          <w:rFonts w:ascii="Arial" w:hAnsi="Arial" w:cs="Arial"/>
          <w:highlight w:val="green"/>
        </w:rPr>
        <w:t xml:space="preserve"> respectively</w:t>
      </w:r>
      <w:r w:rsidRPr="00871676">
        <w:rPr>
          <w:rFonts w:ascii="Arial" w:hAnsi="Arial" w:cs="Arial"/>
          <w:lang w:val="en-US"/>
        </w:rPr>
        <w:t>) than those from literature.</w:t>
      </w:r>
    </w:p>
    <w:p w:rsidR="004B358D" w:rsidRPr="00871676" w:rsidRDefault="004B358D" w:rsidP="00871676">
      <w:pPr>
        <w:spacing w:line="480" w:lineRule="auto"/>
        <w:jc w:val="both"/>
        <w:rPr>
          <w:rStyle w:val="hps"/>
          <w:rFonts w:ascii="Arial" w:hAnsi="Arial" w:cs="Arial"/>
        </w:rPr>
      </w:pPr>
      <w:r w:rsidRPr="00871676">
        <w:rPr>
          <w:rStyle w:val="hps"/>
          <w:rFonts w:ascii="Arial" w:hAnsi="Arial" w:cs="Arial"/>
        </w:rPr>
        <w:t xml:space="preserve">As far as soluble minerals are concerned, </w:t>
      </w:r>
      <w:r w:rsidRPr="00871676">
        <w:rPr>
          <w:rFonts w:ascii="Arial" w:hAnsi="Arial" w:cs="Arial"/>
          <w:lang w:val="en-US"/>
        </w:rPr>
        <w:t xml:space="preserve">colostrum </w:t>
      </w:r>
      <w:r w:rsidRPr="00871676">
        <w:rPr>
          <w:rStyle w:val="hps"/>
          <w:rFonts w:ascii="Arial" w:hAnsi="Arial" w:cs="Arial"/>
        </w:rPr>
        <w:t>contents from Azawak for Ca, P, K, Na and Mg were significantly higher</w:t>
      </w:r>
      <w:r w:rsidRPr="00871676">
        <w:rPr>
          <w:rStyle w:val="longtext"/>
          <w:rFonts w:ascii="Arial" w:hAnsi="Arial" w:cs="Arial"/>
          <w:lang w:val="en-US"/>
        </w:rPr>
        <w:t xml:space="preserve"> (+0.7 g/kg DM; + 0.9 g/kg DM; +0.1 g/kg DM, + 0.3 g/kg DM; + 0.2 g/kg DM</w:t>
      </w:r>
      <w:r w:rsidRPr="00871676">
        <w:rPr>
          <w:rFonts w:ascii="Arial" w:hAnsi="Arial" w:cs="Arial"/>
          <w:lang w:val="en-US"/>
        </w:rPr>
        <w:t xml:space="preserve"> P ˂ 0.001</w:t>
      </w:r>
      <w:r w:rsidRPr="00871676">
        <w:rPr>
          <w:rStyle w:val="longtext"/>
          <w:rFonts w:ascii="Arial" w:hAnsi="Arial" w:cs="Arial"/>
          <w:lang w:val="en-US"/>
        </w:rPr>
        <w:t xml:space="preserve"> </w:t>
      </w:r>
      <w:r w:rsidRPr="00871676">
        <w:rPr>
          <w:rStyle w:val="hps"/>
          <w:rFonts w:ascii="Arial" w:hAnsi="Arial" w:cs="Arial"/>
        </w:rPr>
        <w:t>respectively) than the mean levels of literature data (Figure 3).</w:t>
      </w:r>
    </w:p>
    <w:p w:rsidR="00871676" w:rsidRPr="00871676" w:rsidRDefault="00871676" w:rsidP="00871676">
      <w:pPr>
        <w:spacing w:line="480" w:lineRule="auto"/>
        <w:jc w:val="both"/>
        <w:rPr>
          <w:rFonts w:ascii="Arial" w:hAnsi="Arial" w:cs="Arial"/>
          <w:lang w:val="en-US"/>
        </w:rPr>
      </w:pPr>
    </w:p>
    <w:p w:rsidR="00D02F52" w:rsidRPr="00871676" w:rsidRDefault="00D02F52" w:rsidP="00871676">
      <w:pPr>
        <w:spacing w:line="480" w:lineRule="auto"/>
        <w:jc w:val="both"/>
        <w:rPr>
          <w:rStyle w:val="hps"/>
          <w:rFonts w:ascii="Arial" w:hAnsi="Arial" w:cs="Arial"/>
          <w:b/>
        </w:rPr>
      </w:pPr>
      <w:r w:rsidRPr="00871676">
        <w:rPr>
          <w:rStyle w:val="hps"/>
          <w:rFonts w:ascii="Arial" w:hAnsi="Arial" w:cs="Arial"/>
          <w:b/>
        </w:rPr>
        <w:t>Discussion</w:t>
      </w:r>
    </w:p>
    <w:p w:rsidR="00871676" w:rsidRPr="00871676" w:rsidRDefault="00871676" w:rsidP="00871676">
      <w:pPr>
        <w:spacing w:line="480" w:lineRule="auto"/>
        <w:jc w:val="both"/>
        <w:rPr>
          <w:rStyle w:val="longtext"/>
          <w:rFonts w:ascii="Arial" w:hAnsi="Arial" w:cs="Arial"/>
          <w:lang w:val="en-US"/>
        </w:rPr>
      </w:pPr>
      <w:r w:rsidRPr="00871676">
        <w:rPr>
          <w:rStyle w:val="hps"/>
          <w:rFonts w:ascii="Arial" w:hAnsi="Arial" w:cs="Arial"/>
        </w:rPr>
        <w:t>The meta-</w:t>
      </w:r>
      <w:r w:rsidRPr="00871676">
        <w:rPr>
          <w:rFonts w:ascii="Arial" w:hAnsi="Arial" w:cs="Arial"/>
          <w:lang w:val="en-US"/>
        </w:rPr>
        <w:t xml:space="preserve">analysis showed that </w:t>
      </w:r>
      <w:r w:rsidRPr="00871676">
        <w:rPr>
          <w:rStyle w:val="hps"/>
          <w:rFonts w:ascii="Arial" w:hAnsi="Arial" w:cs="Arial"/>
        </w:rPr>
        <w:t>the average values of the synthesized</w:t>
      </w:r>
      <w:r w:rsidRPr="00871676">
        <w:rPr>
          <w:rFonts w:ascii="Arial" w:hAnsi="Arial" w:cs="Arial"/>
          <w:lang w:val="en-US"/>
        </w:rPr>
        <w:t xml:space="preserve"> </w:t>
      </w:r>
      <w:r w:rsidRPr="00871676">
        <w:rPr>
          <w:rStyle w:val="hps"/>
          <w:rFonts w:ascii="Arial" w:hAnsi="Arial" w:cs="Arial"/>
        </w:rPr>
        <w:t>data</w:t>
      </w:r>
      <w:r w:rsidRPr="00871676">
        <w:rPr>
          <w:rFonts w:ascii="Arial" w:hAnsi="Arial" w:cs="Arial"/>
          <w:lang w:val="en-US"/>
        </w:rPr>
        <w:t xml:space="preserve"> </w:t>
      </w:r>
      <w:r w:rsidRPr="00871676">
        <w:rPr>
          <w:rStyle w:val="hps"/>
          <w:rFonts w:ascii="Arial" w:hAnsi="Arial" w:cs="Arial"/>
        </w:rPr>
        <w:t>were significantly higher</w:t>
      </w:r>
      <w:r w:rsidRPr="00871676">
        <w:rPr>
          <w:rFonts w:ascii="Arial" w:hAnsi="Arial" w:cs="Arial"/>
          <w:lang w:val="en-US"/>
        </w:rPr>
        <w:t xml:space="preserve"> </w:t>
      </w:r>
      <w:r w:rsidRPr="00871676">
        <w:rPr>
          <w:rStyle w:val="hps"/>
          <w:rFonts w:ascii="Arial" w:hAnsi="Arial" w:cs="Arial"/>
        </w:rPr>
        <w:t>than that of Azawak zebu for immunoglobulin</w:t>
      </w:r>
      <w:r w:rsidRPr="00871676">
        <w:rPr>
          <w:rFonts w:ascii="Arial" w:hAnsi="Arial" w:cs="Arial"/>
          <w:lang w:val="en-US"/>
        </w:rPr>
        <w:t xml:space="preserve"> </w:t>
      </w:r>
      <w:r w:rsidRPr="00871676">
        <w:rPr>
          <w:rStyle w:val="hps"/>
          <w:rFonts w:ascii="Arial" w:hAnsi="Arial" w:cs="Arial"/>
        </w:rPr>
        <w:t>(IgG</w:t>
      </w:r>
      <w:r w:rsidRPr="00871676">
        <w:rPr>
          <w:rFonts w:ascii="Arial" w:hAnsi="Arial" w:cs="Arial"/>
          <w:lang w:val="en-US"/>
        </w:rPr>
        <w:t xml:space="preserve"> </w:t>
      </w:r>
      <w:r w:rsidRPr="00871676">
        <w:rPr>
          <w:rStyle w:val="hps"/>
          <w:rFonts w:ascii="Arial" w:hAnsi="Arial" w:cs="Arial"/>
        </w:rPr>
        <w:t>and</w:t>
      </w:r>
      <w:r w:rsidRPr="00871676">
        <w:rPr>
          <w:rFonts w:ascii="Arial" w:hAnsi="Arial" w:cs="Arial"/>
          <w:lang w:val="en-US"/>
        </w:rPr>
        <w:t xml:space="preserve"> </w:t>
      </w:r>
      <w:r w:rsidRPr="00871676">
        <w:rPr>
          <w:rStyle w:val="hps"/>
          <w:rFonts w:ascii="Arial" w:hAnsi="Arial" w:cs="Arial"/>
        </w:rPr>
        <w:t>IgM</w:t>
      </w:r>
      <w:r w:rsidRPr="00871676">
        <w:rPr>
          <w:rFonts w:ascii="Arial" w:hAnsi="Arial" w:cs="Arial"/>
          <w:lang w:val="en-US"/>
        </w:rPr>
        <w:t xml:space="preserve">), </w:t>
      </w:r>
      <w:r w:rsidRPr="00871676">
        <w:rPr>
          <w:rStyle w:val="hps"/>
          <w:rFonts w:ascii="Arial" w:hAnsi="Arial" w:cs="Arial"/>
        </w:rPr>
        <w:t>DM,</w:t>
      </w:r>
      <w:r w:rsidRPr="00871676">
        <w:rPr>
          <w:rFonts w:ascii="Arial" w:hAnsi="Arial" w:cs="Arial"/>
          <w:lang w:val="en-US"/>
        </w:rPr>
        <w:t xml:space="preserve"> </w:t>
      </w:r>
      <w:r w:rsidRPr="00871676">
        <w:rPr>
          <w:rStyle w:val="hps"/>
          <w:rFonts w:ascii="Arial" w:hAnsi="Arial" w:cs="Arial"/>
        </w:rPr>
        <w:t>protein</w:t>
      </w:r>
      <w:r w:rsidRPr="00871676">
        <w:rPr>
          <w:rFonts w:ascii="Arial" w:hAnsi="Arial" w:cs="Arial"/>
          <w:lang w:val="en-US"/>
        </w:rPr>
        <w:t xml:space="preserve"> </w:t>
      </w:r>
      <w:r w:rsidRPr="00871676">
        <w:rPr>
          <w:rStyle w:val="hps"/>
          <w:rFonts w:ascii="Arial" w:hAnsi="Arial" w:cs="Arial"/>
        </w:rPr>
        <w:t>and</w:t>
      </w:r>
      <w:r w:rsidRPr="00871676">
        <w:rPr>
          <w:rFonts w:ascii="Arial" w:hAnsi="Arial" w:cs="Arial"/>
          <w:lang w:val="en-US"/>
        </w:rPr>
        <w:t xml:space="preserve"> </w:t>
      </w:r>
      <w:r w:rsidRPr="00871676">
        <w:rPr>
          <w:rStyle w:val="hps"/>
          <w:rFonts w:ascii="Arial" w:hAnsi="Arial" w:cs="Arial"/>
        </w:rPr>
        <w:t>ether extract</w:t>
      </w:r>
      <w:r w:rsidRPr="00871676">
        <w:rPr>
          <w:rFonts w:ascii="Arial" w:hAnsi="Arial" w:cs="Arial"/>
          <w:lang w:val="en-US"/>
        </w:rPr>
        <w:t>. By contrast</w:t>
      </w:r>
      <w:r w:rsidRPr="00871676">
        <w:rPr>
          <w:rStyle w:val="hps"/>
          <w:rFonts w:ascii="Arial" w:hAnsi="Arial" w:cs="Arial"/>
        </w:rPr>
        <w:t>,</w:t>
      </w:r>
      <w:r w:rsidRPr="00871676">
        <w:rPr>
          <w:rStyle w:val="longtext"/>
          <w:rFonts w:ascii="Arial" w:hAnsi="Arial" w:cs="Arial"/>
          <w:lang w:val="en-US"/>
        </w:rPr>
        <w:t xml:space="preserve"> IgA, lactose, ash and all soluble mineral contents observed in the </w:t>
      </w:r>
      <w:proofErr w:type="gramStart"/>
      <w:r w:rsidRPr="00871676">
        <w:rPr>
          <w:rStyle w:val="longtext"/>
          <w:rFonts w:ascii="Arial" w:hAnsi="Arial" w:cs="Arial"/>
          <w:lang w:val="en-US"/>
        </w:rPr>
        <w:t>Azawak  colostrum</w:t>
      </w:r>
      <w:proofErr w:type="gramEnd"/>
      <w:r w:rsidRPr="00871676">
        <w:rPr>
          <w:rStyle w:val="longtext"/>
          <w:rFonts w:ascii="Arial" w:hAnsi="Arial" w:cs="Arial"/>
          <w:lang w:val="en-US"/>
        </w:rPr>
        <w:t xml:space="preserve"> were numerically or significantly higher </w:t>
      </w:r>
      <w:r w:rsidRPr="00871676">
        <w:rPr>
          <w:rStyle w:val="longtext"/>
          <w:rFonts w:ascii="Arial" w:hAnsi="Arial" w:cs="Arial"/>
          <w:lang w:val="en-US"/>
        </w:rPr>
        <w:lastRenderedPageBreak/>
        <w:t xml:space="preserve">than those reported in other breeds of cattle. </w:t>
      </w:r>
      <w:r w:rsidRPr="00871676">
        <w:rPr>
          <w:rStyle w:val="hps"/>
          <w:rFonts w:ascii="Arial" w:hAnsi="Arial" w:cs="Arial"/>
        </w:rPr>
        <w:t>These differences may</w:t>
      </w:r>
      <w:r w:rsidRPr="00871676">
        <w:rPr>
          <w:rFonts w:ascii="Arial" w:hAnsi="Arial" w:cs="Arial"/>
          <w:lang w:val="en-US"/>
        </w:rPr>
        <w:t xml:space="preserve"> </w:t>
      </w:r>
      <w:r w:rsidRPr="00871676">
        <w:rPr>
          <w:rStyle w:val="hps"/>
          <w:rFonts w:ascii="Arial" w:hAnsi="Arial" w:cs="Arial"/>
        </w:rPr>
        <w:t>be related</w:t>
      </w:r>
      <w:r w:rsidRPr="00871676">
        <w:rPr>
          <w:rFonts w:ascii="Arial" w:hAnsi="Arial" w:cs="Arial"/>
          <w:lang w:val="en-US"/>
        </w:rPr>
        <w:t xml:space="preserve"> </w:t>
      </w:r>
      <w:r w:rsidRPr="00871676">
        <w:rPr>
          <w:rStyle w:val="hps"/>
          <w:rFonts w:ascii="Arial" w:hAnsi="Arial" w:cs="Arial"/>
        </w:rPr>
        <w:t xml:space="preserve">to several factors. </w:t>
      </w:r>
      <w:r w:rsidRPr="00871676">
        <w:rPr>
          <w:rStyle w:val="longtext"/>
          <w:rFonts w:ascii="Arial" w:hAnsi="Arial" w:cs="Arial"/>
          <w:lang w:val="en-US"/>
        </w:rPr>
        <w:t xml:space="preserve">It is well known that nutrients, minerals and immunoglobulin in colostrum vary according to rank of lactation </w:t>
      </w:r>
      <w:r w:rsidRPr="00871676">
        <w:rPr>
          <w:rStyle w:val="hps"/>
          <w:rFonts w:ascii="Arial" w:hAnsi="Arial" w:cs="Arial"/>
        </w:rPr>
        <w:t>(</w:t>
      </w:r>
      <w:r w:rsidRPr="00871676">
        <w:rPr>
          <w:rFonts w:ascii="Arial" w:hAnsi="Arial" w:cs="Arial"/>
          <w:bCs/>
          <w:lang w:val="en-US"/>
        </w:rPr>
        <w:t>Zarculas</w:t>
      </w:r>
      <w:r w:rsidRPr="00871676">
        <w:rPr>
          <w:rFonts w:ascii="Arial" w:hAnsi="Arial" w:cs="Arial"/>
          <w:lang w:val="en-US"/>
        </w:rPr>
        <w:t xml:space="preserve"> </w:t>
      </w:r>
      <w:r w:rsidRPr="00871676">
        <w:rPr>
          <w:rFonts w:ascii="Arial" w:hAnsi="Arial" w:cs="Arial"/>
          <w:i/>
          <w:lang w:val="en-US"/>
        </w:rPr>
        <w:t>et al.,</w:t>
      </w:r>
      <w:r w:rsidRPr="00871676">
        <w:rPr>
          <w:rFonts w:ascii="Arial" w:hAnsi="Arial" w:cs="Arial"/>
          <w:lang w:val="en-US"/>
        </w:rPr>
        <w:t xml:space="preserve"> 2010; Abdou </w:t>
      </w:r>
      <w:r w:rsidRPr="00871676">
        <w:rPr>
          <w:rStyle w:val="hps"/>
          <w:rFonts w:ascii="Arial" w:hAnsi="Arial" w:cs="Arial"/>
          <w:i/>
        </w:rPr>
        <w:t>et al.,</w:t>
      </w:r>
      <w:r w:rsidRPr="00871676">
        <w:rPr>
          <w:rStyle w:val="hps"/>
          <w:rFonts w:ascii="Arial" w:hAnsi="Arial" w:cs="Arial"/>
        </w:rPr>
        <w:t xml:space="preserve"> 2012</w:t>
      </w:r>
      <w:r w:rsidRPr="00871676">
        <w:rPr>
          <w:rFonts w:ascii="Arial" w:hAnsi="Arial" w:cs="Arial"/>
          <w:lang w:val="en-US"/>
        </w:rPr>
        <w:t>)</w:t>
      </w:r>
      <w:r w:rsidRPr="00871676">
        <w:rPr>
          <w:rStyle w:val="longtext"/>
          <w:rFonts w:ascii="Arial" w:hAnsi="Arial" w:cs="Arial"/>
          <w:lang w:val="en-US"/>
        </w:rPr>
        <w:t xml:space="preserve">, breed, nutritional status (Kaewlamun </w:t>
      </w:r>
      <w:r w:rsidRPr="00871676">
        <w:rPr>
          <w:rStyle w:val="longtext"/>
          <w:rFonts w:ascii="Arial" w:hAnsi="Arial" w:cs="Arial"/>
          <w:i/>
          <w:lang w:val="en-US"/>
        </w:rPr>
        <w:t>et al.,</w:t>
      </w:r>
      <w:r w:rsidRPr="00871676">
        <w:rPr>
          <w:rStyle w:val="longtext"/>
          <w:rFonts w:ascii="Arial" w:hAnsi="Arial" w:cs="Arial"/>
          <w:lang w:val="en-US"/>
        </w:rPr>
        <w:t xml:space="preserve"> 2011), climate (Westra and Wahyudi, 2009), and season (Abdel-Fattah </w:t>
      </w:r>
      <w:r w:rsidRPr="00871676">
        <w:rPr>
          <w:rStyle w:val="longtext"/>
          <w:rFonts w:ascii="Arial" w:hAnsi="Arial" w:cs="Arial"/>
          <w:i/>
          <w:lang w:val="en-US"/>
        </w:rPr>
        <w:t>et al.,</w:t>
      </w:r>
      <w:r w:rsidRPr="00871676">
        <w:rPr>
          <w:rStyle w:val="longtext"/>
          <w:rFonts w:ascii="Arial" w:hAnsi="Arial" w:cs="Arial"/>
          <w:lang w:val="en-US"/>
        </w:rPr>
        <w:t xml:space="preserve"> 2012).</w:t>
      </w:r>
    </w:p>
    <w:p w:rsidR="00871676" w:rsidRPr="00871676" w:rsidRDefault="00871676" w:rsidP="00871676">
      <w:pPr>
        <w:autoSpaceDE w:val="0"/>
        <w:autoSpaceDN w:val="0"/>
        <w:adjustRightInd w:val="0"/>
        <w:spacing w:line="480" w:lineRule="auto"/>
        <w:jc w:val="both"/>
        <w:rPr>
          <w:rStyle w:val="hps"/>
          <w:rFonts w:ascii="Arial" w:hAnsi="Arial" w:cs="Arial"/>
        </w:rPr>
      </w:pPr>
      <w:r w:rsidRPr="00871676">
        <w:rPr>
          <w:rFonts w:ascii="Arial" w:hAnsi="Arial" w:cs="Arial"/>
          <w:lang w:val="en-US"/>
        </w:rPr>
        <w:t xml:space="preserve">At first sight, these variations may be related to </w:t>
      </w:r>
      <w:r w:rsidRPr="00871676">
        <w:rPr>
          <w:rFonts w:ascii="Arial" w:hAnsi="Arial" w:cs="Arial"/>
          <w:i/>
          <w:lang w:val="en-US"/>
        </w:rPr>
        <w:t>pre-partum</w:t>
      </w:r>
      <w:r w:rsidRPr="00871676">
        <w:rPr>
          <w:rFonts w:ascii="Arial" w:hAnsi="Arial" w:cs="Arial"/>
          <w:lang w:val="en-US"/>
        </w:rPr>
        <w:t xml:space="preserve"> (pregnancy) management of cow. The antibody concentration may vary due to a period of abnormal </w:t>
      </w:r>
      <w:proofErr w:type="gramStart"/>
      <w:r w:rsidRPr="00871676">
        <w:rPr>
          <w:rFonts w:ascii="Arial" w:hAnsi="Arial" w:cs="Arial"/>
          <w:lang w:val="en-US"/>
        </w:rPr>
        <w:t>dry,</w:t>
      </w:r>
      <w:proofErr w:type="gramEnd"/>
      <w:r w:rsidRPr="00871676">
        <w:rPr>
          <w:rFonts w:ascii="Arial" w:hAnsi="Arial" w:cs="Arial"/>
          <w:lang w:val="en-US"/>
        </w:rPr>
        <w:t xml:space="preserve"> or non stop milking before calving, or pathogen pressure. It was reported in literature (Brandon and Lascelles, 1975;</w:t>
      </w:r>
      <w:r w:rsidRPr="00871676">
        <w:rPr>
          <w:rFonts w:ascii="Arial" w:hAnsi="Arial" w:cs="Arial"/>
        </w:rPr>
        <w:t xml:space="preserve"> Remond </w:t>
      </w:r>
      <w:r w:rsidRPr="00871676">
        <w:rPr>
          <w:rFonts w:ascii="Arial" w:hAnsi="Arial" w:cs="Arial"/>
          <w:i/>
        </w:rPr>
        <w:t>et al</w:t>
      </w:r>
      <w:r w:rsidRPr="00871676">
        <w:rPr>
          <w:rFonts w:ascii="Arial" w:hAnsi="Arial" w:cs="Arial"/>
        </w:rPr>
        <w:t xml:space="preserve">., 1997; Rastani </w:t>
      </w:r>
      <w:r w:rsidRPr="00871676">
        <w:rPr>
          <w:rFonts w:ascii="Arial" w:hAnsi="Arial" w:cs="Arial"/>
          <w:i/>
        </w:rPr>
        <w:t>et al.</w:t>
      </w:r>
      <w:proofErr w:type="gramStart"/>
      <w:r w:rsidRPr="00871676">
        <w:rPr>
          <w:rFonts w:ascii="Arial" w:hAnsi="Arial" w:cs="Arial"/>
          <w:i/>
        </w:rPr>
        <w:t>,</w:t>
      </w:r>
      <w:r w:rsidRPr="00871676">
        <w:rPr>
          <w:rFonts w:ascii="Arial" w:hAnsi="Arial" w:cs="Arial"/>
        </w:rPr>
        <w:t>2005</w:t>
      </w:r>
      <w:proofErr w:type="gramEnd"/>
      <w:r w:rsidRPr="00871676">
        <w:rPr>
          <w:rFonts w:ascii="Arial" w:hAnsi="Arial" w:cs="Arial"/>
          <w:lang w:val="en-US"/>
        </w:rPr>
        <w:t xml:space="preserve">) that cows which are milked during </w:t>
      </w:r>
      <w:r w:rsidRPr="00040D58">
        <w:rPr>
          <w:rFonts w:ascii="Arial" w:hAnsi="Arial" w:cs="Arial"/>
          <w:highlight w:val="yellow"/>
          <w:lang w:val="en-US"/>
        </w:rPr>
        <w:t>late pregnancy</w:t>
      </w:r>
      <w:r w:rsidRPr="00871676">
        <w:rPr>
          <w:rFonts w:ascii="Arial" w:hAnsi="Arial" w:cs="Arial"/>
          <w:lang w:val="en-US"/>
        </w:rPr>
        <w:t xml:space="preserve"> do not renew their secretory epithelium and are unable to concentrate their IgG1 secretion. </w:t>
      </w:r>
      <w:r w:rsidRPr="00871676">
        <w:rPr>
          <w:rStyle w:val="longtext"/>
          <w:rFonts w:ascii="Arial" w:hAnsi="Arial" w:cs="Arial"/>
          <w:lang w:val="en-US"/>
        </w:rPr>
        <w:t>According to Serieys (1993), in cows, a minimum of 25 days of drying is necessary for a renewal of the mammary epithelium cells that are responsible for the transfer and accumulation of Ig in the udder.</w:t>
      </w:r>
    </w:p>
    <w:p w:rsidR="00871676" w:rsidRPr="00871676" w:rsidRDefault="00871676" w:rsidP="00871676">
      <w:pPr>
        <w:spacing w:line="480" w:lineRule="auto"/>
        <w:jc w:val="both"/>
        <w:rPr>
          <w:rStyle w:val="hps"/>
          <w:rFonts w:ascii="Arial" w:hAnsi="Arial" w:cs="Arial"/>
        </w:rPr>
      </w:pPr>
      <w:r w:rsidRPr="00871676">
        <w:rPr>
          <w:rStyle w:val="hps"/>
          <w:rFonts w:ascii="Arial" w:hAnsi="Arial" w:cs="Arial"/>
        </w:rPr>
        <w:t>The</w:t>
      </w:r>
      <w:r w:rsidRPr="00871676">
        <w:rPr>
          <w:rFonts w:ascii="Arial" w:hAnsi="Arial" w:cs="Arial"/>
          <w:lang w:val="en-US"/>
        </w:rPr>
        <w:t xml:space="preserve"> </w:t>
      </w:r>
      <w:r w:rsidRPr="00871676">
        <w:rPr>
          <w:rFonts w:ascii="Arial" w:hAnsi="Arial" w:cs="Arial"/>
          <w:highlight w:val="yellow"/>
          <w:lang w:val="en-US"/>
        </w:rPr>
        <w:t>rank</w:t>
      </w:r>
      <w:r w:rsidRPr="00871676">
        <w:rPr>
          <w:rFonts w:ascii="Arial" w:hAnsi="Arial" w:cs="Arial"/>
          <w:lang w:val="en-US"/>
        </w:rPr>
        <w:t xml:space="preserve"> </w:t>
      </w:r>
      <w:r w:rsidRPr="00871676">
        <w:rPr>
          <w:rStyle w:val="hps"/>
          <w:rFonts w:ascii="Arial" w:hAnsi="Arial" w:cs="Arial"/>
        </w:rPr>
        <w:t>of lactation</w:t>
      </w:r>
      <w:r w:rsidRPr="00871676">
        <w:rPr>
          <w:rFonts w:ascii="Arial" w:hAnsi="Arial" w:cs="Arial"/>
          <w:lang w:val="en-US"/>
        </w:rPr>
        <w:t xml:space="preserve"> could probably not explain thr results </w:t>
      </w:r>
      <w:r w:rsidRPr="00871676">
        <w:rPr>
          <w:rStyle w:val="hps"/>
          <w:rFonts w:ascii="Arial" w:hAnsi="Arial" w:cs="Arial"/>
        </w:rPr>
        <w:t xml:space="preserve"> of this study</w:t>
      </w:r>
      <w:r w:rsidRPr="00871676">
        <w:rPr>
          <w:rFonts w:ascii="Arial" w:hAnsi="Arial" w:cs="Arial"/>
          <w:lang w:val="en-US"/>
        </w:rPr>
        <w:t xml:space="preserve"> </w:t>
      </w:r>
      <w:r w:rsidRPr="00871676">
        <w:rPr>
          <w:rStyle w:val="hps"/>
          <w:rFonts w:ascii="Arial" w:hAnsi="Arial" w:cs="Arial"/>
        </w:rPr>
        <w:t>because the</w:t>
      </w:r>
      <w:r w:rsidRPr="00871676">
        <w:rPr>
          <w:rFonts w:ascii="Arial" w:hAnsi="Arial" w:cs="Arial"/>
          <w:lang w:val="en-US"/>
        </w:rPr>
        <w:t xml:space="preserve"> </w:t>
      </w:r>
      <w:r w:rsidRPr="00871676">
        <w:rPr>
          <w:rStyle w:val="hps"/>
          <w:rFonts w:ascii="Arial" w:hAnsi="Arial" w:cs="Arial"/>
        </w:rPr>
        <w:t>two groups</w:t>
      </w:r>
      <w:r w:rsidRPr="00871676">
        <w:rPr>
          <w:rFonts w:ascii="Arial" w:hAnsi="Arial" w:cs="Arial"/>
          <w:lang w:val="en-US"/>
        </w:rPr>
        <w:t xml:space="preserve"> </w:t>
      </w:r>
      <w:r w:rsidRPr="00871676">
        <w:rPr>
          <w:rStyle w:val="hps"/>
          <w:rFonts w:ascii="Arial" w:hAnsi="Arial" w:cs="Arial"/>
        </w:rPr>
        <w:t>of</w:t>
      </w:r>
      <w:r w:rsidRPr="00871676">
        <w:rPr>
          <w:rFonts w:ascii="Arial" w:hAnsi="Arial" w:cs="Arial"/>
          <w:lang w:val="en-US"/>
        </w:rPr>
        <w:t xml:space="preserve"> </w:t>
      </w:r>
      <w:r w:rsidRPr="00871676">
        <w:rPr>
          <w:rStyle w:val="hps"/>
          <w:rFonts w:ascii="Arial" w:hAnsi="Arial" w:cs="Arial"/>
        </w:rPr>
        <w:t>animals</w:t>
      </w:r>
      <w:r w:rsidRPr="00871676">
        <w:rPr>
          <w:rFonts w:ascii="Arial" w:hAnsi="Arial" w:cs="Arial"/>
          <w:lang w:val="en-US"/>
        </w:rPr>
        <w:t xml:space="preserve"> </w:t>
      </w:r>
      <w:r w:rsidRPr="00871676">
        <w:rPr>
          <w:rStyle w:val="hps"/>
          <w:rFonts w:ascii="Arial" w:hAnsi="Arial" w:cs="Arial"/>
        </w:rPr>
        <w:t>were</w:t>
      </w:r>
      <w:r w:rsidRPr="00871676">
        <w:rPr>
          <w:rFonts w:ascii="Arial" w:hAnsi="Arial" w:cs="Arial"/>
          <w:lang w:val="en-US"/>
        </w:rPr>
        <w:t xml:space="preserve"> generally </w:t>
      </w:r>
      <w:r w:rsidRPr="00871676">
        <w:rPr>
          <w:rStyle w:val="hps"/>
          <w:rFonts w:ascii="Arial" w:hAnsi="Arial" w:cs="Arial"/>
        </w:rPr>
        <w:t>at a similar rank (</w:t>
      </w:r>
      <w:r w:rsidRPr="00871676">
        <w:rPr>
          <w:rFonts w:ascii="Arial" w:hAnsi="Arial" w:cs="Arial"/>
          <w:lang w:val="en-US"/>
        </w:rPr>
        <w:t>2-4). However</w:t>
      </w:r>
      <w:proofErr w:type="gramStart"/>
      <w:r w:rsidRPr="00871676">
        <w:rPr>
          <w:rFonts w:ascii="Arial" w:hAnsi="Arial" w:cs="Arial"/>
          <w:lang w:val="en-US"/>
        </w:rPr>
        <w:t xml:space="preserve">,  </w:t>
      </w:r>
      <w:r w:rsidRPr="00871676">
        <w:rPr>
          <w:rStyle w:val="hps"/>
          <w:rFonts w:ascii="Arial" w:hAnsi="Arial" w:cs="Arial"/>
        </w:rPr>
        <w:t>it</w:t>
      </w:r>
      <w:proofErr w:type="gramEnd"/>
      <w:r w:rsidRPr="00871676">
        <w:rPr>
          <w:rStyle w:val="hps"/>
          <w:rFonts w:ascii="Arial" w:hAnsi="Arial" w:cs="Arial"/>
        </w:rPr>
        <w:t xml:space="preserve"> is possible to</w:t>
      </w:r>
      <w:r w:rsidRPr="00871676">
        <w:rPr>
          <w:rFonts w:ascii="Arial" w:hAnsi="Arial" w:cs="Arial"/>
          <w:lang w:val="en-US"/>
        </w:rPr>
        <w:t xml:space="preserve"> </w:t>
      </w:r>
      <w:r w:rsidRPr="00871676">
        <w:rPr>
          <w:rStyle w:val="hps"/>
          <w:rFonts w:ascii="Arial" w:hAnsi="Arial" w:cs="Arial"/>
        </w:rPr>
        <w:t xml:space="preserve">establish a relationship between breed and the effects observed. </w:t>
      </w:r>
      <w:r w:rsidRPr="00871676">
        <w:rPr>
          <w:rFonts w:ascii="Arial" w:hAnsi="Arial" w:cs="Arial"/>
          <w:lang w:val="en-US"/>
        </w:rPr>
        <w:t xml:space="preserve">It is known </w:t>
      </w:r>
      <w:r w:rsidRPr="00871676">
        <w:rPr>
          <w:rStyle w:val="hps"/>
          <w:rFonts w:ascii="Arial" w:hAnsi="Arial" w:cs="Arial"/>
        </w:rPr>
        <w:t>from the literature</w:t>
      </w:r>
      <w:r w:rsidRPr="00871676">
        <w:rPr>
          <w:rFonts w:ascii="Arial" w:hAnsi="Arial" w:cs="Arial"/>
          <w:lang w:val="en-US"/>
        </w:rPr>
        <w:t xml:space="preserve"> </w:t>
      </w:r>
      <w:r w:rsidRPr="00040D58">
        <w:rPr>
          <w:rFonts w:ascii="Arial" w:hAnsi="Arial" w:cs="Arial"/>
          <w:highlight w:val="yellow"/>
          <w:lang w:val="en-US"/>
        </w:rPr>
        <w:t>(West, 2003; Chaibou, 2005)</w:t>
      </w:r>
      <w:r w:rsidRPr="00871676">
        <w:rPr>
          <w:rFonts w:ascii="Arial" w:hAnsi="Arial" w:cs="Arial"/>
          <w:lang w:val="en-US"/>
        </w:rPr>
        <w:t xml:space="preserve"> </w:t>
      </w:r>
      <w:r w:rsidRPr="00871676">
        <w:rPr>
          <w:rStyle w:val="hps"/>
          <w:rFonts w:ascii="Arial" w:hAnsi="Arial" w:cs="Arial"/>
        </w:rPr>
        <w:t>that</w:t>
      </w:r>
      <w:r w:rsidRPr="00871676">
        <w:rPr>
          <w:rFonts w:ascii="Arial" w:hAnsi="Arial" w:cs="Arial"/>
          <w:lang w:val="en-US"/>
        </w:rPr>
        <w:t xml:space="preserve"> </w:t>
      </w:r>
      <w:r w:rsidRPr="00871676">
        <w:rPr>
          <w:rStyle w:val="hps"/>
          <w:rFonts w:ascii="Arial" w:hAnsi="Arial" w:cs="Arial"/>
        </w:rPr>
        <w:t>breeds</w:t>
      </w:r>
      <w:r w:rsidRPr="00871676">
        <w:rPr>
          <w:rFonts w:ascii="Arial" w:hAnsi="Arial" w:cs="Arial"/>
          <w:lang w:val="en-US"/>
        </w:rPr>
        <w:t xml:space="preserve"> </w:t>
      </w:r>
      <w:r w:rsidRPr="00871676">
        <w:rPr>
          <w:rStyle w:val="hps"/>
          <w:rFonts w:ascii="Arial" w:hAnsi="Arial" w:cs="Arial"/>
        </w:rPr>
        <w:t>in tropical countries</w:t>
      </w:r>
      <w:r w:rsidRPr="00871676">
        <w:rPr>
          <w:rFonts w:ascii="Arial" w:hAnsi="Arial" w:cs="Arial"/>
          <w:lang w:val="en-US"/>
        </w:rPr>
        <w:t xml:space="preserve"> </w:t>
      </w:r>
      <w:r w:rsidRPr="00871676">
        <w:rPr>
          <w:rStyle w:val="hps"/>
          <w:rFonts w:ascii="Arial" w:hAnsi="Arial" w:cs="Arial"/>
        </w:rPr>
        <w:t xml:space="preserve">have a </w:t>
      </w:r>
      <w:r w:rsidRPr="00040D58">
        <w:rPr>
          <w:rStyle w:val="hps"/>
          <w:rFonts w:ascii="Arial" w:hAnsi="Arial" w:cs="Arial"/>
          <w:highlight w:val="yellow"/>
        </w:rPr>
        <w:t>lower genetic merit</w:t>
      </w:r>
      <w:r w:rsidRPr="00871676">
        <w:rPr>
          <w:rStyle w:val="hps"/>
          <w:rFonts w:ascii="Arial" w:hAnsi="Arial" w:cs="Arial"/>
          <w:color w:val="C00000"/>
        </w:rPr>
        <w:t xml:space="preserve"> </w:t>
      </w:r>
      <w:r w:rsidRPr="00871676">
        <w:rPr>
          <w:rStyle w:val="hps"/>
          <w:rFonts w:ascii="Arial" w:hAnsi="Arial" w:cs="Arial"/>
        </w:rPr>
        <w:t>than those</w:t>
      </w:r>
      <w:r w:rsidRPr="00871676">
        <w:rPr>
          <w:rFonts w:ascii="Arial" w:hAnsi="Arial" w:cs="Arial"/>
          <w:lang w:val="en-US"/>
        </w:rPr>
        <w:t xml:space="preserve"> in </w:t>
      </w:r>
      <w:r w:rsidRPr="00871676">
        <w:rPr>
          <w:rStyle w:val="hps"/>
          <w:rFonts w:ascii="Arial" w:hAnsi="Arial" w:cs="Arial"/>
        </w:rPr>
        <w:t>areas with</w:t>
      </w:r>
      <w:r w:rsidRPr="00871676">
        <w:rPr>
          <w:rFonts w:ascii="Arial" w:hAnsi="Arial" w:cs="Arial"/>
          <w:lang w:val="en-US"/>
        </w:rPr>
        <w:t xml:space="preserve"> </w:t>
      </w:r>
      <w:r w:rsidRPr="00871676">
        <w:rPr>
          <w:rStyle w:val="hps"/>
          <w:rFonts w:ascii="Arial" w:hAnsi="Arial" w:cs="Arial"/>
        </w:rPr>
        <w:t>temperate climates</w:t>
      </w:r>
      <w:r w:rsidRPr="00871676">
        <w:rPr>
          <w:rFonts w:ascii="Arial" w:hAnsi="Arial" w:cs="Arial"/>
          <w:lang w:val="en-US"/>
        </w:rPr>
        <w:t xml:space="preserve">. The majority of </w:t>
      </w:r>
      <w:r w:rsidRPr="00871676">
        <w:rPr>
          <w:rStyle w:val="hps"/>
          <w:rFonts w:ascii="Arial" w:hAnsi="Arial" w:cs="Arial"/>
        </w:rPr>
        <w:t>breeds listed</w:t>
      </w:r>
      <w:r w:rsidRPr="00871676">
        <w:rPr>
          <w:rFonts w:ascii="Arial" w:hAnsi="Arial" w:cs="Arial"/>
          <w:lang w:val="en-US"/>
        </w:rPr>
        <w:t xml:space="preserve"> </w:t>
      </w:r>
      <w:r w:rsidRPr="00871676">
        <w:rPr>
          <w:rStyle w:val="hps"/>
          <w:rFonts w:ascii="Arial" w:hAnsi="Arial" w:cs="Arial"/>
        </w:rPr>
        <w:t>in</w:t>
      </w:r>
      <w:r w:rsidRPr="00871676">
        <w:rPr>
          <w:rFonts w:ascii="Arial" w:hAnsi="Arial" w:cs="Arial"/>
          <w:lang w:val="en-US"/>
        </w:rPr>
        <w:t xml:space="preserve"> </w:t>
      </w:r>
      <w:r w:rsidRPr="00871676">
        <w:rPr>
          <w:rStyle w:val="hps"/>
          <w:rFonts w:ascii="Arial" w:hAnsi="Arial" w:cs="Arial"/>
        </w:rPr>
        <w:t>this meta</w:t>
      </w:r>
      <w:r w:rsidRPr="00871676">
        <w:rPr>
          <w:rFonts w:ascii="Arial" w:hAnsi="Arial" w:cs="Arial"/>
          <w:lang w:val="en-US"/>
        </w:rPr>
        <w:t xml:space="preserve">-analysis </w:t>
      </w:r>
      <w:r w:rsidRPr="00871676">
        <w:rPr>
          <w:rStyle w:val="hps"/>
          <w:rFonts w:ascii="Arial" w:hAnsi="Arial" w:cs="Arial"/>
        </w:rPr>
        <w:t>are from</w:t>
      </w:r>
      <w:r w:rsidRPr="00871676">
        <w:rPr>
          <w:rFonts w:ascii="Arial" w:hAnsi="Arial" w:cs="Arial"/>
          <w:lang w:val="en-US"/>
        </w:rPr>
        <w:t xml:space="preserve"> </w:t>
      </w:r>
      <w:r w:rsidRPr="00871676">
        <w:rPr>
          <w:rStyle w:val="hps"/>
          <w:rFonts w:ascii="Arial" w:hAnsi="Arial" w:cs="Arial"/>
        </w:rPr>
        <w:t>countries with</w:t>
      </w:r>
      <w:r w:rsidRPr="00871676">
        <w:rPr>
          <w:rFonts w:ascii="Arial" w:hAnsi="Arial" w:cs="Arial"/>
          <w:lang w:val="en-US"/>
        </w:rPr>
        <w:t xml:space="preserve"> </w:t>
      </w:r>
      <w:r w:rsidRPr="00871676">
        <w:rPr>
          <w:rStyle w:val="hps"/>
          <w:rFonts w:ascii="Arial" w:hAnsi="Arial" w:cs="Arial"/>
        </w:rPr>
        <w:t>temperate climates</w:t>
      </w:r>
      <w:r w:rsidRPr="00871676">
        <w:rPr>
          <w:rFonts w:ascii="Arial" w:hAnsi="Arial" w:cs="Arial"/>
          <w:lang w:val="en-US"/>
        </w:rPr>
        <w:t xml:space="preserve">. </w:t>
      </w:r>
      <w:r w:rsidRPr="00871676">
        <w:rPr>
          <w:rStyle w:val="hps"/>
          <w:rFonts w:ascii="Arial" w:hAnsi="Arial" w:cs="Arial"/>
        </w:rPr>
        <w:t>This may explain</w:t>
      </w:r>
      <w:r w:rsidRPr="00871676">
        <w:rPr>
          <w:rFonts w:ascii="Arial" w:hAnsi="Arial" w:cs="Arial"/>
          <w:lang w:val="en-US"/>
        </w:rPr>
        <w:t xml:space="preserve"> </w:t>
      </w:r>
      <w:r w:rsidRPr="00871676">
        <w:rPr>
          <w:rStyle w:val="hps"/>
          <w:rFonts w:ascii="Arial" w:hAnsi="Arial" w:cs="Arial"/>
        </w:rPr>
        <w:t>the low level of some Ig</w:t>
      </w:r>
      <w:r w:rsidRPr="00871676">
        <w:rPr>
          <w:rFonts w:ascii="Arial" w:hAnsi="Arial" w:cs="Arial"/>
          <w:lang w:val="en-US"/>
        </w:rPr>
        <w:t xml:space="preserve"> </w:t>
      </w:r>
      <w:r w:rsidRPr="00871676">
        <w:rPr>
          <w:rStyle w:val="hps"/>
          <w:rFonts w:ascii="Arial" w:hAnsi="Arial" w:cs="Arial"/>
        </w:rPr>
        <w:t>in Azawak bovine</w:t>
      </w:r>
      <w:r w:rsidRPr="00871676">
        <w:rPr>
          <w:rFonts w:ascii="Arial" w:hAnsi="Arial" w:cs="Arial"/>
          <w:lang w:val="en-US"/>
        </w:rPr>
        <w:t xml:space="preserve"> </w:t>
      </w:r>
      <w:r w:rsidRPr="00871676">
        <w:rPr>
          <w:rStyle w:val="hps"/>
          <w:rFonts w:ascii="Arial" w:hAnsi="Arial" w:cs="Arial"/>
        </w:rPr>
        <w:t>colostrum (</w:t>
      </w:r>
      <w:r w:rsidRPr="00871676">
        <w:rPr>
          <w:rFonts w:ascii="Arial" w:hAnsi="Arial" w:cs="Arial"/>
          <w:color w:val="000000"/>
          <w:highlight w:val="green"/>
        </w:rPr>
        <w:t xml:space="preserve">Nardone </w:t>
      </w:r>
      <w:r w:rsidRPr="00871676">
        <w:rPr>
          <w:rFonts w:ascii="Arial" w:hAnsi="Arial" w:cs="Arial"/>
          <w:i/>
          <w:color w:val="000000"/>
          <w:highlight w:val="green"/>
        </w:rPr>
        <w:t xml:space="preserve">et </w:t>
      </w:r>
      <w:proofErr w:type="gramStart"/>
      <w:r w:rsidRPr="00871676">
        <w:rPr>
          <w:rFonts w:ascii="Arial" w:hAnsi="Arial" w:cs="Arial"/>
          <w:i/>
          <w:color w:val="000000"/>
          <w:highlight w:val="green"/>
        </w:rPr>
        <w:t>al.,</w:t>
      </w:r>
      <w:proofErr w:type="gramEnd"/>
      <w:r w:rsidRPr="00871676">
        <w:rPr>
          <w:rFonts w:ascii="Arial" w:hAnsi="Arial" w:cs="Arial"/>
          <w:color w:val="000000"/>
          <w:highlight w:val="green"/>
        </w:rPr>
        <w:t xml:space="preserve"> 1997 ; </w:t>
      </w:r>
      <w:r w:rsidRPr="00871676">
        <w:rPr>
          <w:rStyle w:val="hps"/>
          <w:rFonts w:ascii="Arial" w:hAnsi="Arial" w:cs="Arial"/>
        </w:rPr>
        <w:t>West, 2003).</w:t>
      </w:r>
    </w:p>
    <w:p w:rsidR="00871676" w:rsidRPr="00871676" w:rsidRDefault="00871676" w:rsidP="00871676">
      <w:pPr>
        <w:spacing w:line="480" w:lineRule="auto"/>
        <w:jc w:val="both"/>
        <w:rPr>
          <w:rFonts w:ascii="Arial" w:hAnsi="Arial" w:cs="Arial"/>
          <w:lang w:val="en-US"/>
        </w:rPr>
      </w:pPr>
      <w:r w:rsidRPr="00871676">
        <w:rPr>
          <w:rFonts w:ascii="Arial" w:hAnsi="Arial" w:cs="Arial"/>
          <w:lang w:val="en-US"/>
        </w:rPr>
        <w:t xml:space="preserve">Environmental </w:t>
      </w:r>
      <w:r w:rsidRPr="00871676">
        <w:rPr>
          <w:rStyle w:val="hps"/>
          <w:rFonts w:ascii="Arial" w:hAnsi="Arial" w:cs="Arial"/>
        </w:rPr>
        <w:t>(</w:t>
      </w:r>
      <w:r w:rsidRPr="00871676">
        <w:rPr>
          <w:rFonts w:ascii="Arial" w:hAnsi="Arial" w:cs="Arial"/>
          <w:color w:val="000000"/>
        </w:rPr>
        <w:t xml:space="preserve">Nardone </w:t>
      </w:r>
      <w:r w:rsidRPr="00871676">
        <w:rPr>
          <w:rFonts w:ascii="Arial" w:hAnsi="Arial" w:cs="Arial"/>
          <w:i/>
          <w:color w:val="000000"/>
        </w:rPr>
        <w:t>et al.,</w:t>
      </w:r>
      <w:r w:rsidRPr="00871676">
        <w:rPr>
          <w:rFonts w:ascii="Arial" w:hAnsi="Arial" w:cs="Arial"/>
          <w:color w:val="000000"/>
        </w:rPr>
        <w:t xml:space="preserve"> 1997; </w:t>
      </w:r>
      <w:r w:rsidRPr="00871676">
        <w:rPr>
          <w:rStyle w:val="hps"/>
          <w:rFonts w:ascii="Arial" w:hAnsi="Arial" w:cs="Arial"/>
        </w:rPr>
        <w:t xml:space="preserve">West, 2003) </w:t>
      </w:r>
      <w:r w:rsidRPr="00871676">
        <w:rPr>
          <w:rFonts w:ascii="Arial" w:hAnsi="Arial" w:cs="Arial"/>
          <w:lang w:val="en-US"/>
        </w:rPr>
        <w:t xml:space="preserve">effects, particularly feed, could also explain the difference in Ig observed between Azawak cow and other breeds. Although Azawak cows are reared on farms, their maintenance requirements are </w:t>
      </w:r>
      <w:r w:rsidRPr="00871676">
        <w:rPr>
          <w:rFonts w:ascii="Arial" w:hAnsi="Arial" w:cs="Arial"/>
          <w:lang w:val="en-US"/>
        </w:rPr>
        <w:lastRenderedPageBreak/>
        <w:t xml:space="preserve">provided through natural pasture and crop </w:t>
      </w:r>
      <w:r w:rsidRPr="00040D58">
        <w:rPr>
          <w:rFonts w:ascii="Arial" w:hAnsi="Arial" w:cs="Arial"/>
          <w:lang w:val="en-US"/>
        </w:rPr>
        <w:t>residues with low nutritional value and agro-industrial by-products. Breeding conditions are so</w:t>
      </w:r>
      <w:r w:rsidRPr="00871676">
        <w:rPr>
          <w:rFonts w:ascii="Arial" w:hAnsi="Arial" w:cs="Arial"/>
          <w:lang w:val="en-US"/>
        </w:rPr>
        <w:t xml:space="preserve"> precarious that the animals are hardly able to fulfill all of their performances. </w:t>
      </w:r>
      <w:r w:rsidRPr="00871676">
        <w:rPr>
          <w:rStyle w:val="hps"/>
          <w:rFonts w:ascii="Arial" w:hAnsi="Arial" w:cs="Arial"/>
        </w:rPr>
        <w:t>In addition, climatic factors</w:t>
      </w:r>
      <w:r w:rsidRPr="00871676">
        <w:rPr>
          <w:rFonts w:ascii="Arial" w:hAnsi="Arial" w:cs="Arial"/>
          <w:lang w:val="en-US"/>
        </w:rPr>
        <w:t xml:space="preserve"> could directly affect </w:t>
      </w:r>
      <w:r w:rsidRPr="00871676">
        <w:rPr>
          <w:rStyle w:val="hps"/>
          <w:rFonts w:ascii="Arial" w:hAnsi="Arial" w:cs="Arial"/>
        </w:rPr>
        <w:t>animal performance</w:t>
      </w:r>
      <w:r w:rsidRPr="00871676">
        <w:rPr>
          <w:rFonts w:ascii="Arial" w:hAnsi="Arial" w:cs="Arial"/>
          <w:lang w:val="en-US"/>
        </w:rPr>
        <w:t xml:space="preserve"> </w:t>
      </w:r>
      <w:r w:rsidRPr="00871676">
        <w:rPr>
          <w:rStyle w:val="hps"/>
          <w:rFonts w:ascii="Arial" w:hAnsi="Arial" w:cs="Arial"/>
        </w:rPr>
        <w:t>(West,</w:t>
      </w:r>
      <w:r w:rsidRPr="00871676">
        <w:rPr>
          <w:rFonts w:ascii="Arial" w:hAnsi="Arial" w:cs="Arial"/>
          <w:lang w:val="en-US"/>
        </w:rPr>
        <w:t xml:space="preserve"> </w:t>
      </w:r>
      <w:r w:rsidRPr="00871676">
        <w:rPr>
          <w:rStyle w:val="hps"/>
          <w:rFonts w:ascii="Arial" w:hAnsi="Arial" w:cs="Arial"/>
        </w:rPr>
        <w:t>2003)</w:t>
      </w:r>
      <w:r w:rsidRPr="00871676">
        <w:rPr>
          <w:rFonts w:ascii="Arial" w:hAnsi="Arial" w:cs="Arial"/>
          <w:lang w:val="en-US"/>
        </w:rPr>
        <w:t xml:space="preserve"> </w:t>
      </w:r>
      <w:r w:rsidRPr="00871676">
        <w:rPr>
          <w:rStyle w:val="hps"/>
          <w:rFonts w:ascii="Arial" w:hAnsi="Arial" w:cs="Arial"/>
        </w:rPr>
        <w:t>since they</w:t>
      </w:r>
      <w:r w:rsidRPr="00871676">
        <w:rPr>
          <w:rFonts w:ascii="Arial" w:hAnsi="Arial" w:cs="Arial"/>
          <w:lang w:val="en-US"/>
        </w:rPr>
        <w:t xml:space="preserve"> </w:t>
      </w:r>
      <w:r w:rsidRPr="00871676">
        <w:rPr>
          <w:rStyle w:val="hps"/>
          <w:rFonts w:ascii="Arial" w:hAnsi="Arial" w:cs="Arial"/>
        </w:rPr>
        <w:t xml:space="preserve">interfere with </w:t>
      </w:r>
      <w:r w:rsidRPr="00871676">
        <w:rPr>
          <w:rFonts w:ascii="Arial" w:hAnsi="Arial" w:cs="Arial"/>
          <w:lang w:val="en-US"/>
        </w:rPr>
        <w:t xml:space="preserve"> </w:t>
      </w:r>
      <w:r w:rsidRPr="00871676">
        <w:rPr>
          <w:rStyle w:val="hps"/>
          <w:rFonts w:ascii="Arial" w:hAnsi="Arial" w:cs="Arial"/>
        </w:rPr>
        <w:t>homeothermy</w:t>
      </w:r>
      <w:r w:rsidRPr="00871676">
        <w:rPr>
          <w:rFonts w:ascii="Arial" w:hAnsi="Arial" w:cs="Arial"/>
          <w:lang w:val="en-US"/>
        </w:rPr>
        <w:t xml:space="preserve">. </w:t>
      </w:r>
      <w:r w:rsidRPr="00871676">
        <w:rPr>
          <w:rStyle w:val="hps"/>
          <w:rFonts w:ascii="Arial" w:hAnsi="Arial" w:cs="Arial"/>
        </w:rPr>
        <w:t>Prolonged hyperthermic</w:t>
      </w:r>
      <w:r w:rsidRPr="00871676">
        <w:rPr>
          <w:rFonts w:ascii="Arial" w:hAnsi="Arial" w:cs="Arial"/>
          <w:lang w:val="en-US"/>
        </w:rPr>
        <w:t xml:space="preserve"> </w:t>
      </w:r>
      <w:r w:rsidRPr="00871676">
        <w:rPr>
          <w:rStyle w:val="hps"/>
          <w:rFonts w:ascii="Arial" w:hAnsi="Arial" w:cs="Arial"/>
        </w:rPr>
        <w:t>stress causes a reduction in</w:t>
      </w:r>
      <w:r w:rsidRPr="00871676">
        <w:rPr>
          <w:rFonts w:ascii="Arial" w:hAnsi="Arial" w:cs="Arial"/>
          <w:lang w:val="en-US"/>
        </w:rPr>
        <w:t xml:space="preserve"> </w:t>
      </w:r>
      <w:r w:rsidRPr="00871676">
        <w:rPr>
          <w:rStyle w:val="hps"/>
          <w:rFonts w:ascii="Arial" w:hAnsi="Arial" w:cs="Arial"/>
        </w:rPr>
        <w:t>the secretion of</w:t>
      </w:r>
      <w:r w:rsidRPr="00871676">
        <w:rPr>
          <w:rFonts w:ascii="Arial" w:hAnsi="Arial" w:cs="Arial"/>
          <w:lang w:val="en-US"/>
        </w:rPr>
        <w:t xml:space="preserve"> </w:t>
      </w:r>
      <w:r w:rsidRPr="00871676">
        <w:rPr>
          <w:rStyle w:val="hps"/>
          <w:rFonts w:ascii="Arial" w:hAnsi="Arial" w:cs="Arial"/>
        </w:rPr>
        <w:t>many hormones</w:t>
      </w:r>
      <w:r w:rsidRPr="00871676">
        <w:rPr>
          <w:rFonts w:ascii="Arial" w:hAnsi="Arial" w:cs="Arial"/>
          <w:lang w:val="en-US"/>
        </w:rPr>
        <w:t xml:space="preserve"> </w:t>
      </w:r>
      <w:r w:rsidRPr="00871676">
        <w:rPr>
          <w:rStyle w:val="hps"/>
          <w:rFonts w:ascii="Arial" w:hAnsi="Arial" w:cs="Arial"/>
        </w:rPr>
        <w:t>(</w:t>
      </w:r>
      <w:r w:rsidRPr="00871676">
        <w:rPr>
          <w:rFonts w:ascii="Arial" w:hAnsi="Arial" w:cs="Arial"/>
          <w:lang w:val="en-US"/>
        </w:rPr>
        <w:t xml:space="preserve">thyroxine, growth hormone, insulin, </w:t>
      </w:r>
      <w:r w:rsidRPr="00871676">
        <w:rPr>
          <w:rStyle w:val="hps"/>
          <w:rFonts w:ascii="Arial" w:hAnsi="Arial" w:cs="Arial"/>
        </w:rPr>
        <w:t>sex hormones, prolactin</w:t>
      </w:r>
      <w:r w:rsidRPr="00871676">
        <w:rPr>
          <w:rFonts w:ascii="Arial" w:hAnsi="Arial" w:cs="Arial"/>
          <w:lang w:val="en-US"/>
        </w:rPr>
        <w:t xml:space="preserve">) </w:t>
      </w:r>
      <w:r w:rsidRPr="00871676">
        <w:rPr>
          <w:rStyle w:val="hps"/>
          <w:rFonts w:ascii="Arial" w:hAnsi="Arial" w:cs="Arial"/>
        </w:rPr>
        <w:t>involved in</w:t>
      </w:r>
      <w:r w:rsidRPr="00871676">
        <w:rPr>
          <w:rFonts w:ascii="Arial" w:hAnsi="Arial" w:cs="Arial"/>
          <w:lang w:val="en-US"/>
        </w:rPr>
        <w:t xml:space="preserve"> the </w:t>
      </w:r>
      <w:r w:rsidRPr="00871676">
        <w:rPr>
          <w:rStyle w:val="hps"/>
          <w:rFonts w:ascii="Arial" w:hAnsi="Arial" w:cs="Arial"/>
        </w:rPr>
        <w:t>metabolism (</w:t>
      </w:r>
      <w:r w:rsidRPr="00871676">
        <w:rPr>
          <w:rFonts w:ascii="Arial" w:hAnsi="Arial" w:cs="Arial"/>
          <w:lang w:val="en-US"/>
        </w:rPr>
        <w:t xml:space="preserve">Wolfensohn </w:t>
      </w:r>
      <w:r w:rsidRPr="00871676">
        <w:rPr>
          <w:rStyle w:val="hps"/>
          <w:rFonts w:ascii="Arial" w:hAnsi="Arial" w:cs="Arial"/>
          <w:i/>
        </w:rPr>
        <w:t xml:space="preserve">et </w:t>
      </w:r>
      <w:proofErr w:type="gramStart"/>
      <w:r w:rsidRPr="00871676">
        <w:rPr>
          <w:rStyle w:val="hps"/>
          <w:rFonts w:ascii="Arial" w:hAnsi="Arial" w:cs="Arial"/>
          <w:i/>
        </w:rPr>
        <w:t>al.</w:t>
      </w:r>
      <w:r w:rsidRPr="00871676">
        <w:rPr>
          <w:rFonts w:ascii="Arial" w:hAnsi="Arial" w:cs="Arial"/>
          <w:i/>
          <w:lang w:val="en-US"/>
        </w:rPr>
        <w:t>,</w:t>
      </w:r>
      <w:proofErr w:type="gramEnd"/>
      <w:r w:rsidRPr="00871676">
        <w:rPr>
          <w:rFonts w:ascii="Arial" w:hAnsi="Arial" w:cs="Arial"/>
          <w:lang w:val="en-US"/>
        </w:rPr>
        <w:t xml:space="preserve"> </w:t>
      </w:r>
      <w:r w:rsidRPr="00871676">
        <w:rPr>
          <w:rStyle w:val="hps"/>
          <w:rFonts w:ascii="Arial" w:hAnsi="Arial" w:cs="Arial"/>
        </w:rPr>
        <w:t>1988;</w:t>
      </w:r>
      <w:r w:rsidRPr="00871676">
        <w:rPr>
          <w:rFonts w:ascii="Arial" w:hAnsi="Arial" w:cs="Arial"/>
          <w:lang w:val="en-US"/>
        </w:rPr>
        <w:t xml:space="preserve"> </w:t>
      </w:r>
      <w:r w:rsidRPr="00871676">
        <w:rPr>
          <w:rStyle w:val="hps"/>
          <w:rFonts w:ascii="Arial" w:hAnsi="Arial" w:cs="Arial"/>
        </w:rPr>
        <w:t xml:space="preserve">Collier </w:t>
      </w:r>
      <w:r w:rsidRPr="00871676">
        <w:rPr>
          <w:rStyle w:val="hps"/>
          <w:rFonts w:ascii="Arial" w:hAnsi="Arial" w:cs="Arial"/>
          <w:i/>
        </w:rPr>
        <w:t>et al.</w:t>
      </w:r>
      <w:r w:rsidRPr="00871676">
        <w:rPr>
          <w:rFonts w:ascii="Arial" w:hAnsi="Arial" w:cs="Arial"/>
          <w:i/>
          <w:lang w:val="en-US"/>
        </w:rPr>
        <w:t>,</w:t>
      </w:r>
      <w:r w:rsidRPr="00871676">
        <w:rPr>
          <w:rFonts w:ascii="Arial" w:hAnsi="Arial" w:cs="Arial"/>
          <w:lang w:val="en-US"/>
        </w:rPr>
        <w:t xml:space="preserve"> 1991).</w:t>
      </w:r>
    </w:p>
    <w:p w:rsidR="00871676" w:rsidRPr="00871676" w:rsidRDefault="00871676" w:rsidP="00871676">
      <w:pPr>
        <w:spacing w:line="480" w:lineRule="auto"/>
        <w:jc w:val="both"/>
        <w:rPr>
          <w:rFonts w:ascii="Arial" w:hAnsi="Arial" w:cs="Arial"/>
          <w:lang w:val="en-US"/>
        </w:rPr>
      </w:pPr>
      <w:r w:rsidRPr="00871676">
        <w:rPr>
          <w:rStyle w:val="hps"/>
          <w:rFonts w:ascii="Arial" w:hAnsi="Arial" w:cs="Arial"/>
        </w:rPr>
        <w:t>It appears</w:t>
      </w:r>
      <w:r w:rsidRPr="00871676">
        <w:rPr>
          <w:rFonts w:ascii="Arial" w:hAnsi="Arial" w:cs="Arial"/>
          <w:lang w:val="en-US"/>
        </w:rPr>
        <w:t xml:space="preserve"> </w:t>
      </w:r>
      <w:r w:rsidRPr="00871676">
        <w:rPr>
          <w:rStyle w:val="hps"/>
          <w:rFonts w:ascii="Arial" w:hAnsi="Arial" w:cs="Arial"/>
        </w:rPr>
        <w:t>that changes in</w:t>
      </w:r>
      <w:r w:rsidRPr="00871676">
        <w:rPr>
          <w:rFonts w:ascii="Arial" w:hAnsi="Arial" w:cs="Arial"/>
          <w:lang w:val="en-US"/>
        </w:rPr>
        <w:t xml:space="preserve"> </w:t>
      </w:r>
      <w:r w:rsidRPr="00871676">
        <w:rPr>
          <w:rStyle w:val="hps"/>
          <w:rFonts w:ascii="Arial" w:hAnsi="Arial" w:cs="Arial"/>
        </w:rPr>
        <w:t>these hormones</w:t>
      </w:r>
      <w:r w:rsidRPr="00871676">
        <w:rPr>
          <w:rFonts w:ascii="Arial" w:hAnsi="Arial" w:cs="Arial"/>
          <w:lang w:val="en-US"/>
        </w:rPr>
        <w:t xml:space="preserve"> </w:t>
      </w:r>
      <w:r w:rsidRPr="00871676">
        <w:rPr>
          <w:rStyle w:val="hps"/>
          <w:rFonts w:ascii="Arial" w:hAnsi="Arial" w:cs="Arial"/>
        </w:rPr>
        <w:t>are sensitive to</w:t>
      </w:r>
      <w:r w:rsidRPr="00871676">
        <w:rPr>
          <w:rFonts w:ascii="Arial" w:hAnsi="Arial" w:cs="Arial"/>
          <w:lang w:val="en-US"/>
        </w:rPr>
        <w:t xml:space="preserve"> </w:t>
      </w:r>
      <w:r w:rsidRPr="00871676">
        <w:rPr>
          <w:rStyle w:val="hps"/>
          <w:rFonts w:ascii="Arial" w:hAnsi="Arial" w:cs="Arial"/>
        </w:rPr>
        <w:t>change (</w:t>
      </w:r>
      <w:r w:rsidRPr="00871676">
        <w:rPr>
          <w:rFonts w:ascii="Arial" w:hAnsi="Arial" w:cs="Arial"/>
          <w:lang w:val="en-US"/>
        </w:rPr>
        <w:t xml:space="preserve">high or low) in prevailing </w:t>
      </w:r>
      <w:r w:rsidRPr="00871676">
        <w:rPr>
          <w:rStyle w:val="hps"/>
          <w:rFonts w:ascii="Arial" w:hAnsi="Arial" w:cs="Arial"/>
        </w:rPr>
        <w:t>temperature.</w:t>
      </w:r>
      <w:r w:rsidRPr="00871676">
        <w:rPr>
          <w:rFonts w:ascii="Arial" w:hAnsi="Arial" w:cs="Arial"/>
          <w:lang w:val="en-US"/>
        </w:rPr>
        <w:t xml:space="preserve"> </w:t>
      </w:r>
      <w:r w:rsidRPr="00871676">
        <w:rPr>
          <w:rStyle w:val="hps"/>
          <w:rFonts w:ascii="Arial" w:hAnsi="Arial" w:cs="Arial"/>
        </w:rPr>
        <w:t>Thermal variation</w:t>
      </w:r>
      <w:r w:rsidRPr="00871676">
        <w:rPr>
          <w:rFonts w:ascii="Arial" w:hAnsi="Arial" w:cs="Arial"/>
          <w:lang w:val="en-US"/>
        </w:rPr>
        <w:t xml:space="preserve"> in Niger </w:t>
      </w:r>
      <w:r w:rsidRPr="00871676">
        <w:rPr>
          <w:rStyle w:val="hps"/>
          <w:rFonts w:ascii="Arial" w:hAnsi="Arial" w:cs="Arial"/>
        </w:rPr>
        <w:t>ranges from</w:t>
      </w:r>
      <w:r w:rsidRPr="00871676">
        <w:rPr>
          <w:rFonts w:ascii="Arial" w:hAnsi="Arial" w:cs="Arial"/>
          <w:lang w:val="en-US"/>
        </w:rPr>
        <w:t xml:space="preserve"> </w:t>
      </w:r>
      <w:r w:rsidRPr="00871676">
        <w:rPr>
          <w:rStyle w:val="hps"/>
          <w:rFonts w:ascii="Arial" w:hAnsi="Arial" w:cs="Arial"/>
        </w:rPr>
        <w:t>a minimum of</w:t>
      </w:r>
      <w:r w:rsidRPr="00871676">
        <w:rPr>
          <w:rFonts w:ascii="Arial" w:hAnsi="Arial" w:cs="Arial"/>
          <w:lang w:val="en-US"/>
        </w:rPr>
        <w:t xml:space="preserve"> </w:t>
      </w:r>
      <w:r w:rsidRPr="00871676">
        <w:rPr>
          <w:rStyle w:val="hps"/>
          <w:rFonts w:ascii="Arial" w:hAnsi="Arial" w:cs="Arial"/>
        </w:rPr>
        <w:t>25°C and</w:t>
      </w:r>
      <w:r w:rsidRPr="00871676">
        <w:rPr>
          <w:rFonts w:ascii="Arial" w:hAnsi="Arial" w:cs="Arial"/>
          <w:lang w:val="en-US"/>
        </w:rPr>
        <w:t xml:space="preserve"> </w:t>
      </w:r>
      <w:r w:rsidRPr="00871676">
        <w:rPr>
          <w:rStyle w:val="hps"/>
          <w:rFonts w:ascii="Arial" w:hAnsi="Arial" w:cs="Arial"/>
        </w:rPr>
        <w:t>a maximum of 45 and even 47°C. It is possible that in the Azawak</w:t>
      </w:r>
      <w:r w:rsidRPr="00871676">
        <w:rPr>
          <w:rFonts w:ascii="Arial" w:hAnsi="Arial" w:cs="Arial"/>
          <w:lang w:val="en-US"/>
        </w:rPr>
        <w:t xml:space="preserve"> cow</w:t>
      </w:r>
      <w:r w:rsidRPr="00871676">
        <w:rPr>
          <w:rStyle w:val="hps"/>
          <w:rFonts w:ascii="Arial" w:hAnsi="Arial" w:cs="Arial"/>
        </w:rPr>
        <w:t xml:space="preserve">, the levels of </w:t>
      </w:r>
      <w:r w:rsidRPr="00040D58">
        <w:rPr>
          <w:rStyle w:val="hps"/>
          <w:rFonts w:ascii="Arial" w:hAnsi="Arial" w:cs="Arial"/>
          <w:highlight w:val="green"/>
        </w:rPr>
        <w:t>some hormones</w:t>
      </w:r>
      <w:r w:rsidRPr="00871676">
        <w:rPr>
          <w:rStyle w:val="hps"/>
          <w:rFonts w:ascii="Arial" w:hAnsi="Arial" w:cs="Arial"/>
        </w:rPr>
        <w:t xml:space="preserve"> involved in the mechanism of colostrum secretion were reduced. All these reasons indicated above could explain the differences observed between the composition of</w:t>
      </w:r>
      <w:r w:rsidRPr="00871676">
        <w:rPr>
          <w:rFonts w:ascii="Arial" w:hAnsi="Arial" w:cs="Arial"/>
          <w:lang w:val="en-US"/>
        </w:rPr>
        <w:t xml:space="preserve"> Azawak </w:t>
      </w:r>
      <w:r w:rsidRPr="00871676">
        <w:rPr>
          <w:rStyle w:val="hps"/>
          <w:rFonts w:ascii="Arial" w:hAnsi="Arial" w:cs="Arial"/>
        </w:rPr>
        <w:t>cow</w:t>
      </w:r>
      <w:r w:rsidRPr="00871676">
        <w:rPr>
          <w:rFonts w:ascii="Arial" w:hAnsi="Arial" w:cs="Arial"/>
          <w:lang w:val="en-US"/>
        </w:rPr>
        <w:t xml:space="preserve"> </w:t>
      </w:r>
      <w:r w:rsidRPr="00871676">
        <w:rPr>
          <w:rStyle w:val="hps"/>
          <w:rFonts w:ascii="Arial" w:hAnsi="Arial" w:cs="Arial"/>
        </w:rPr>
        <w:t>colostrum</w:t>
      </w:r>
      <w:r w:rsidRPr="00871676">
        <w:rPr>
          <w:rFonts w:ascii="Arial" w:hAnsi="Arial" w:cs="Arial"/>
          <w:lang w:val="en-US"/>
        </w:rPr>
        <w:t xml:space="preserve"> </w:t>
      </w:r>
      <w:r w:rsidRPr="00871676">
        <w:rPr>
          <w:rStyle w:val="hps"/>
          <w:rFonts w:ascii="Arial" w:hAnsi="Arial" w:cs="Arial"/>
        </w:rPr>
        <w:t>and that of other</w:t>
      </w:r>
      <w:r w:rsidRPr="00871676">
        <w:rPr>
          <w:rFonts w:ascii="Arial" w:hAnsi="Arial" w:cs="Arial"/>
          <w:lang w:val="en-US"/>
        </w:rPr>
        <w:t xml:space="preserve"> </w:t>
      </w:r>
      <w:r w:rsidRPr="00871676">
        <w:rPr>
          <w:rStyle w:val="hps"/>
          <w:rFonts w:ascii="Arial" w:hAnsi="Arial" w:cs="Arial"/>
        </w:rPr>
        <w:t>breeds</w:t>
      </w:r>
      <w:r w:rsidRPr="00871676">
        <w:rPr>
          <w:rFonts w:ascii="Arial" w:hAnsi="Arial" w:cs="Arial"/>
          <w:lang w:val="en-US"/>
        </w:rPr>
        <w:t xml:space="preserve"> </w:t>
      </w:r>
      <w:r w:rsidRPr="00871676">
        <w:rPr>
          <w:rStyle w:val="hps"/>
          <w:rFonts w:ascii="Arial" w:hAnsi="Arial" w:cs="Arial"/>
        </w:rPr>
        <w:t>used</w:t>
      </w:r>
      <w:r w:rsidRPr="00871676">
        <w:rPr>
          <w:rFonts w:ascii="Arial" w:hAnsi="Arial" w:cs="Arial"/>
          <w:lang w:val="en-US"/>
        </w:rPr>
        <w:t xml:space="preserve"> </w:t>
      </w:r>
      <w:r w:rsidRPr="00871676">
        <w:rPr>
          <w:rStyle w:val="hps"/>
          <w:rFonts w:ascii="Arial" w:hAnsi="Arial" w:cs="Arial"/>
        </w:rPr>
        <w:t>in the meta</w:t>
      </w:r>
      <w:r w:rsidRPr="00871676">
        <w:rPr>
          <w:rFonts w:ascii="Arial" w:hAnsi="Arial" w:cs="Arial"/>
          <w:lang w:val="en-US"/>
        </w:rPr>
        <w:t>-analysis.</w:t>
      </w:r>
      <w:r w:rsidRPr="00871676">
        <w:rPr>
          <w:rStyle w:val="hps"/>
          <w:rFonts w:ascii="Arial" w:hAnsi="Arial" w:cs="Arial"/>
        </w:rPr>
        <w:t xml:space="preserve"> Several studies</w:t>
      </w:r>
      <w:r w:rsidRPr="00871676">
        <w:rPr>
          <w:rFonts w:ascii="Arial" w:eastAsia="Calibri" w:hAnsi="Arial" w:cs="Arial"/>
        </w:rPr>
        <w:t xml:space="preserve"> </w:t>
      </w:r>
      <w:r w:rsidRPr="00040D58">
        <w:rPr>
          <w:rFonts w:ascii="Arial" w:eastAsia="Calibri" w:hAnsi="Arial" w:cs="Arial"/>
          <w:highlight w:val="yellow"/>
        </w:rPr>
        <w:t>(</w:t>
      </w:r>
      <w:r w:rsidRPr="00040D58">
        <w:rPr>
          <w:rFonts w:ascii="Arial" w:hAnsi="Arial" w:cs="Arial"/>
          <w:highlight w:val="yellow"/>
          <w:lang w:val="en-US"/>
        </w:rPr>
        <w:t xml:space="preserve">Hadjipanayiotou, 1995; </w:t>
      </w:r>
      <w:r w:rsidRPr="00040D58">
        <w:rPr>
          <w:rFonts w:ascii="Arial" w:eastAsia="Calibri" w:hAnsi="Arial" w:cs="Arial"/>
          <w:highlight w:val="yellow"/>
          <w:lang w:val="en-US"/>
        </w:rPr>
        <w:t xml:space="preserve">Abdel-Fattah </w:t>
      </w:r>
      <w:r w:rsidRPr="00040D58">
        <w:rPr>
          <w:rFonts w:ascii="Arial" w:eastAsia="Calibri" w:hAnsi="Arial" w:cs="Arial"/>
          <w:i/>
          <w:highlight w:val="yellow"/>
          <w:lang w:val="en-US"/>
        </w:rPr>
        <w:t xml:space="preserve">et </w:t>
      </w:r>
      <w:proofErr w:type="gramStart"/>
      <w:r w:rsidRPr="00040D58">
        <w:rPr>
          <w:rFonts w:ascii="Arial" w:eastAsia="Calibri" w:hAnsi="Arial" w:cs="Arial"/>
          <w:i/>
          <w:highlight w:val="yellow"/>
          <w:lang w:val="en-US"/>
        </w:rPr>
        <w:t>al.,</w:t>
      </w:r>
      <w:proofErr w:type="gramEnd"/>
      <w:r w:rsidRPr="00040D58">
        <w:rPr>
          <w:rFonts w:ascii="Arial" w:eastAsia="Calibri" w:hAnsi="Arial" w:cs="Arial"/>
          <w:highlight w:val="yellow"/>
          <w:lang w:val="en-US"/>
        </w:rPr>
        <w:t xml:space="preserve"> 2012; Hawken </w:t>
      </w:r>
      <w:r w:rsidRPr="00040D58">
        <w:rPr>
          <w:rFonts w:ascii="Arial" w:eastAsia="Calibri" w:hAnsi="Arial" w:cs="Arial"/>
          <w:i/>
          <w:highlight w:val="yellow"/>
          <w:lang w:val="en-US"/>
        </w:rPr>
        <w:t>et al.,</w:t>
      </w:r>
      <w:r w:rsidRPr="00040D58">
        <w:rPr>
          <w:rFonts w:ascii="Arial" w:eastAsia="Calibri" w:hAnsi="Arial" w:cs="Arial"/>
          <w:highlight w:val="yellow"/>
          <w:lang w:val="en-US"/>
        </w:rPr>
        <w:t xml:space="preserve"> 2012)</w:t>
      </w:r>
      <w:r w:rsidRPr="00871676">
        <w:rPr>
          <w:rFonts w:ascii="Arial" w:eastAsia="Calibri" w:hAnsi="Arial" w:cs="Arial"/>
        </w:rPr>
        <w:t xml:space="preserve"> </w:t>
      </w:r>
      <w:r w:rsidRPr="00871676">
        <w:rPr>
          <w:rStyle w:val="hps"/>
          <w:rFonts w:ascii="Arial" w:hAnsi="Arial" w:cs="Arial"/>
        </w:rPr>
        <w:t>have focused on</w:t>
      </w:r>
      <w:r w:rsidRPr="00871676">
        <w:rPr>
          <w:rFonts w:ascii="Arial" w:hAnsi="Arial" w:cs="Arial"/>
          <w:highlight w:val="yellow"/>
          <w:lang w:val="en-US"/>
        </w:rPr>
        <w:t xml:space="preserve"> </w:t>
      </w:r>
      <w:r w:rsidRPr="00871676">
        <w:rPr>
          <w:rStyle w:val="hps"/>
          <w:rFonts w:ascii="Arial" w:hAnsi="Arial" w:cs="Arial"/>
        </w:rPr>
        <w:t>changes in</w:t>
      </w:r>
      <w:r w:rsidRPr="00871676">
        <w:rPr>
          <w:rFonts w:ascii="Arial" w:hAnsi="Arial" w:cs="Arial"/>
          <w:highlight w:val="yellow"/>
          <w:lang w:val="en-US"/>
        </w:rPr>
        <w:t xml:space="preserve"> </w:t>
      </w:r>
      <w:r w:rsidRPr="00871676">
        <w:rPr>
          <w:rStyle w:val="hps"/>
          <w:rFonts w:ascii="Arial" w:hAnsi="Arial" w:cs="Arial"/>
        </w:rPr>
        <w:t>the chemical composition of</w:t>
      </w:r>
      <w:r w:rsidRPr="00871676">
        <w:rPr>
          <w:rFonts w:ascii="Arial" w:hAnsi="Arial" w:cs="Arial"/>
          <w:highlight w:val="yellow"/>
          <w:lang w:val="en-US"/>
        </w:rPr>
        <w:t xml:space="preserve"> cow </w:t>
      </w:r>
      <w:r w:rsidRPr="00871676">
        <w:rPr>
          <w:rStyle w:val="hps"/>
          <w:rFonts w:ascii="Arial" w:hAnsi="Arial" w:cs="Arial"/>
        </w:rPr>
        <w:t>colostrum</w:t>
      </w:r>
      <w:r w:rsidRPr="00871676">
        <w:rPr>
          <w:rFonts w:ascii="Arial" w:hAnsi="Arial" w:cs="Arial"/>
          <w:highlight w:val="yellow"/>
          <w:lang w:val="en-US"/>
        </w:rPr>
        <w:t xml:space="preserve"> </w:t>
      </w:r>
      <w:r w:rsidRPr="00871676">
        <w:rPr>
          <w:rStyle w:val="hps"/>
          <w:rFonts w:ascii="Arial" w:hAnsi="Arial" w:cs="Arial"/>
        </w:rPr>
        <w:t>after calving</w:t>
      </w:r>
      <w:r w:rsidRPr="00871676">
        <w:rPr>
          <w:rFonts w:ascii="Arial" w:hAnsi="Arial" w:cs="Arial"/>
          <w:highlight w:val="yellow"/>
          <w:lang w:val="en-US"/>
        </w:rPr>
        <w:t xml:space="preserve">. </w:t>
      </w:r>
      <w:r w:rsidRPr="00871676">
        <w:rPr>
          <w:rFonts w:ascii="Arial" w:eastAsia="Calibri" w:hAnsi="Arial" w:cs="Arial"/>
        </w:rPr>
        <w:t xml:space="preserve">Thus, </w:t>
      </w:r>
      <w:r w:rsidRPr="00871676">
        <w:rPr>
          <w:rFonts w:ascii="Arial" w:hAnsi="Arial" w:cs="Arial"/>
          <w:lang w:val="en-US"/>
        </w:rPr>
        <w:t xml:space="preserve">the variations observed could be finally attributed to factors such as endocrine hormones alteration. It is known that estrogens, especially 17-estradiol, the serum concentration of which increases during the dry period, achieve a peak just before parturition, and have an essential role in the development of new mammary epithelial cells (Derivaux </w:t>
      </w:r>
      <w:r w:rsidRPr="00871676">
        <w:rPr>
          <w:rFonts w:ascii="Arial" w:hAnsi="Arial" w:cs="Arial"/>
          <w:i/>
          <w:lang w:val="en-US"/>
        </w:rPr>
        <w:t>et al.,</w:t>
      </w:r>
      <w:r w:rsidRPr="00871676">
        <w:rPr>
          <w:rFonts w:ascii="Arial" w:hAnsi="Arial" w:cs="Arial"/>
          <w:lang w:val="en-US"/>
        </w:rPr>
        <w:t xml:space="preserve"> 1976; Tuker, 2000), which also possess receptors for IgG1 (Serieys, 1993). A study conducted by Sheldrake </w:t>
      </w:r>
      <w:r w:rsidRPr="00871676">
        <w:rPr>
          <w:rFonts w:ascii="Arial" w:hAnsi="Arial" w:cs="Arial"/>
          <w:i/>
          <w:lang w:val="en-US"/>
        </w:rPr>
        <w:t>et al.</w:t>
      </w:r>
      <w:r w:rsidRPr="00871676">
        <w:rPr>
          <w:rFonts w:ascii="Arial" w:hAnsi="Arial" w:cs="Arial"/>
          <w:lang w:val="en-US"/>
        </w:rPr>
        <w:t xml:space="preserve"> (1984) showed that exogenous 17-estradiol and progesterone in non-pregnant dry cows induce a lobulo-alveolar development of the mammary gland. In a previous study, Delouis (1978) found that rapid induction of parturition in cows in late gestation </w:t>
      </w:r>
      <w:r w:rsidRPr="00871676">
        <w:rPr>
          <w:rFonts w:ascii="Arial" w:hAnsi="Arial" w:cs="Arial"/>
          <w:lang w:val="en-US"/>
        </w:rPr>
        <w:lastRenderedPageBreak/>
        <w:t>by administration of corticosteroids or a combination of steroids and estradiol may bring colostrum a best one</w:t>
      </w:r>
      <w:r w:rsidRPr="00871676">
        <w:rPr>
          <w:rFonts w:ascii="Arial" w:hAnsi="Arial" w:cs="Arial"/>
          <w:color w:val="FF0000"/>
          <w:lang w:val="en-US"/>
        </w:rPr>
        <w:t>.</w:t>
      </w:r>
    </w:p>
    <w:p w:rsidR="00871676" w:rsidRPr="00871676" w:rsidRDefault="00871676" w:rsidP="00871676">
      <w:pPr>
        <w:spacing w:line="480" w:lineRule="auto"/>
        <w:jc w:val="both"/>
        <w:rPr>
          <w:rStyle w:val="hps"/>
          <w:rFonts w:ascii="Arial" w:hAnsi="Arial" w:cs="Arial"/>
        </w:rPr>
      </w:pPr>
      <w:r w:rsidRPr="00871676">
        <w:rPr>
          <w:rFonts w:ascii="Arial" w:hAnsi="Arial" w:cs="Arial"/>
          <w:lang w:val="en-US"/>
        </w:rPr>
        <w:t xml:space="preserve">Regarding </w:t>
      </w:r>
      <w:r w:rsidRPr="00871676">
        <w:rPr>
          <w:rStyle w:val="hps"/>
          <w:rFonts w:ascii="Arial" w:hAnsi="Arial" w:cs="Arial"/>
        </w:rPr>
        <w:t>the determination of</w:t>
      </w:r>
      <w:r w:rsidRPr="00871676">
        <w:rPr>
          <w:rFonts w:ascii="Arial" w:hAnsi="Arial" w:cs="Arial"/>
          <w:lang w:val="en-US"/>
        </w:rPr>
        <w:t xml:space="preserve"> immunoglobulins (</w:t>
      </w:r>
      <w:r w:rsidRPr="00871676">
        <w:rPr>
          <w:rStyle w:val="hps"/>
          <w:rFonts w:ascii="Arial" w:hAnsi="Arial" w:cs="Arial"/>
        </w:rPr>
        <w:t>IgG, IgA, and IgM) and lactoferrin,</w:t>
      </w:r>
      <w:r w:rsidRPr="00871676">
        <w:rPr>
          <w:rFonts w:ascii="Arial" w:hAnsi="Arial" w:cs="Arial"/>
          <w:lang w:val="en-US"/>
        </w:rPr>
        <w:t xml:space="preserve"> some authors </w:t>
      </w:r>
      <w:r w:rsidRPr="00871676">
        <w:rPr>
          <w:rStyle w:val="hps"/>
          <w:rFonts w:ascii="Arial" w:hAnsi="Arial" w:cs="Arial"/>
        </w:rPr>
        <w:t>used the</w:t>
      </w:r>
      <w:r w:rsidRPr="00871676">
        <w:rPr>
          <w:rFonts w:ascii="Arial" w:hAnsi="Arial" w:cs="Arial"/>
          <w:lang w:val="en-US"/>
        </w:rPr>
        <w:t xml:space="preserve"> </w:t>
      </w:r>
      <w:r w:rsidRPr="00871676">
        <w:rPr>
          <w:rStyle w:val="hps"/>
          <w:rFonts w:ascii="Arial" w:hAnsi="Arial" w:cs="Arial"/>
        </w:rPr>
        <w:t>radial immunodiffusion</w:t>
      </w:r>
      <w:r w:rsidRPr="00871676">
        <w:rPr>
          <w:rFonts w:ascii="Arial" w:hAnsi="Arial" w:cs="Arial"/>
          <w:lang w:val="en-US"/>
        </w:rPr>
        <w:t xml:space="preserve"> </w:t>
      </w:r>
      <w:r w:rsidRPr="00871676">
        <w:rPr>
          <w:rStyle w:val="hps"/>
          <w:rFonts w:ascii="Arial" w:hAnsi="Arial" w:cs="Arial"/>
        </w:rPr>
        <w:t>technique while</w:t>
      </w:r>
      <w:r w:rsidRPr="00871676">
        <w:rPr>
          <w:rFonts w:ascii="Arial" w:hAnsi="Arial" w:cs="Arial"/>
          <w:lang w:val="en-US"/>
        </w:rPr>
        <w:t xml:space="preserve"> </w:t>
      </w:r>
      <w:r w:rsidRPr="00871676">
        <w:rPr>
          <w:rStyle w:val="hps"/>
          <w:rFonts w:ascii="Arial" w:hAnsi="Arial" w:cs="Arial"/>
        </w:rPr>
        <w:t>others applied the ELISA</w:t>
      </w:r>
      <w:r w:rsidRPr="00871676">
        <w:rPr>
          <w:rFonts w:ascii="Arial" w:hAnsi="Arial" w:cs="Arial"/>
          <w:lang w:val="en-US"/>
        </w:rPr>
        <w:t xml:space="preserve"> method</w:t>
      </w:r>
      <w:r w:rsidRPr="00871676">
        <w:rPr>
          <w:rStyle w:val="hps"/>
          <w:rFonts w:ascii="Arial" w:hAnsi="Arial" w:cs="Arial"/>
        </w:rPr>
        <w:t xml:space="preserve">, </w:t>
      </w:r>
      <w:r w:rsidRPr="00871676">
        <w:rPr>
          <w:rFonts w:ascii="Arial" w:hAnsi="Arial" w:cs="Arial"/>
          <w:lang w:val="en-US"/>
        </w:rPr>
        <w:t xml:space="preserve">but from different </w:t>
      </w:r>
      <w:r w:rsidRPr="00871676">
        <w:rPr>
          <w:rStyle w:val="hps"/>
          <w:rFonts w:ascii="Arial" w:hAnsi="Arial" w:cs="Arial"/>
        </w:rPr>
        <w:t>manufacturers</w:t>
      </w:r>
      <w:r w:rsidRPr="00871676">
        <w:rPr>
          <w:rFonts w:ascii="Arial" w:hAnsi="Arial" w:cs="Arial"/>
          <w:lang w:val="en-US"/>
        </w:rPr>
        <w:t xml:space="preserve">. For example, Elfstrand </w:t>
      </w:r>
      <w:r w:rsidRPr="00871676">
        <w:rPr>
          <w:rFonts w:ascii="Arial" w:hAnsi="Arial" w:cs="Arial"/>
          <w:i/>
          <w:lang w:val="en-US"/>
        </w:rPr>
        <w:t>et al.</w:t>
      </w:r>
      <w:r w:rsidRPr="00871676">
        <w:rPr>
          <w:rFonts w:ascii="Arial" w:hAnsi="Arial" w:cs="Arial"/>
          <w:lang w:val="en-US"/>
        </w:rPr>
        <w:t xml:space="preserve"> (2002) measured all individual colostrum samples through the IR technique (CombiFoss 5000, Foss Electric A/S, and Hillerïod, Denmark). Nutrients (protein, fat, lactose, ash) and soluble minerals (Ca, P, K, Na, and Mg) were analyzed with methods similar to those used in the current study.</w:t>
      </w:r>
    </w:p>
    <w:p w:rsidR="00871676" w:rsidRPr="00871676" w:rsidRDefault="00871676" w:rsidP="00871676">
      <w:pPr>
        <w:spacing w:line="480" w:lineRule="auto"/>
        <w:jc w:val="both"/>
        <w:rPr>
          <w:rStyle w:val="hps"/>
          <w:rFonts w:ascii="Arial" w:hAnsi="Arial" w:cs="Arial"/>
        </w:rPr>
      </w:pPr>
      <w:r w:rsidRPr="00871676">
        <w:rPr>
          <w:rStyle w:val="hps"/>
          <w:rFonts w:ascii="Arial" w:hAnsi="Arial" w:cs="Arial"/>
        </w:rPr>
        <w:t>By contrast to other Ig whose levels from Azawak were lower than synthesized data, the average</w:t>
      </w:r>
      <w:r w:rsidRPr="00871676">
        <w:rPr>
          <w:rStyle w:val="longtext"/>
          <w:rFonts w:ascii="Arial" w:hAnsi="Arial" w:cs="Arial"/>
          <w:lang w:val="en-US"/>
        </w:rPr>
        <w:t xml:space="preserve"> </w:t>
      </w:r>
      <w:r w:rsidRPr="00871676">
        <w:rPr>
          <w:rStyle w:val="hps"/>
          <w:rFonts w:ascii="Arial" w:hAnsi="Arial" w:cs="Arial"/>
        </w:rPr>
        <w:t>IgA</w:t>
      </w:r>
      <w:r w:rsidRPr="00871676">
        <w:rPr>
          <w:rStyle w:val="longtext"/>
          <w:rFonts w:ascii="Arial" w:hAnsi="Arial" w:cs="Arial"/>
          <w:lang w:val="en-US"/>
        </w:rPr>
        <w:t xml:space="preserve"> </w:t>
      </w:r>
      <w:r w:rsidRPr="00871676">
        <w:rPr>
          <w:rStyle w:val="hps"/>
          <w:rFonts w:ascii="Arial" w:hAnsi="Arial" w:cs="Arial"/>
        </w:rPr>
        <w:t>concentration</w:t>
      </w:r>
      <w:r w:rsidRPr="00871676">
        <w:rPr>
          <w:rStyle w:val="longtext"/>
          <w:rFonts w:ascii="Arial" w:hAnsi="Arial" w:cs="Arial"/>
          <w:lang w:val="en-US"/>
        </w:rPr>
        <w:t xml:space="preserve"> </w:t>
      </w:r>
      <w:r w:rsidRPr="00871676">
        <w:rPr>
          <w:rStyle w:val="hps"/>
          <w:rFonts w:ascii="Arial" w:hAnsi="Arial" w:cs="Arial"/>
        </w:rPr>
        <w:t>in the current study was similar</w:t>
      </w:r>
      <w:ins w:id="6" w:author="cuthbert" w:date="2014-03-24T16:49:00Z">
        <w:r w:rsidR="00CF5FA0">
          <w:rPr>
            <w:rStyle w:val="hps"/>
            <w:rFonts w:ascii="Arial" w:hAnsi="Arial" w:cs="Arial"/>
          </w:rPr>
          <w:t xml:space="preserve"> </w:t>
        </w:r>
      </w:ins>
      <w:r w:rsidRPr="00871676">
        <w:rPr>
          <w:rStyle w:val="hps"/>
          <w:rFonts w:ascii="Arial" w:hAnsi="Arial" w:cs="Arial"/>
        </w:rPr>
        <w:t>to lit</w:t>
      </w:r>
      <w:del w:id="7" w:author="cuthbert" w:date="2014-03-24T16:49:00Z">
        <w:r w:rsidRPr="00871676" w:rsidDel="00CF5FA0">
          <w:rPr>
            <w:rStyle w:val="hps"/>
            <w:rFonts w:ascii="Arial" w:hAnsi="Arial" w:cs="Arial"/>
          </w:rPr>
          <w:delText>t</w:delText>
        </w:r>
      </w:del>
      <w:r w:rsidRPr="00871676">
        <w:rPr>
          <w:rStyle w:val="hps"/>
          <w:rFonts w:ascii="Arial" w:hAnsi="Arial" w:cs="Arial"/>
        </w:rPr>
        <w:t>erature</w:t>
      </w:r>
      <w:r w:rsidRPr="00871676">
        <w:rPr>
          <w:rStyle w:val="longtext"/>
          <w:rFonts w:ascii="Arial" w:hAnsi="Arial" w:cs="Arial"/>
          <w:lang w:val="en-US"/>
        </w:rPr>
        <w:t xml:space="preserve">. </w:t>
      </w:r>
      <w:r w:rsidRPr="00871676">
        <w:rPr>
          <w:rStyle w:val="hps"/>
          <w:rFonts w:ascii="Arial" w:hAnsi="Arial" w:cs="Arial"/>
        </w:rPr>
        <w:t xml:space="preserve">There exists relationships between IgA production and the exposure of mucosas of the mother to external </w:t>
      </w:r>
      <w:r w:rsidRPr="00040D58">
        <w:rPr>
          <w:rStyle w:val="hps"/>
          <w:rFonts w:ascii="Arial" w:hAnsi="Arial" w:cs="Arial"/>
          <w:highlight w:val="green"/>
        </w:rPr>
        <w:t>a</w:t>
      </w:r>
      <w:r w:rsidR="00040D58" w:rsidRPr="00040D58">
        <w:rPr>
          <w:rStyle w:val="hps"/>
          <w:rFonts w:ascii="Arial" w:hAnsi="Arial" w:cs="Arial"/>
          <w:highlight w:val="green"/>
        </w:rPr>
        <w:t>ntibody</w:t>
      </w:r>
      <w:r w:rsidRPr="00040D58">
        <w:rPr>
          <w:rStyle w:val="hps"/>
          <w:rFonts w:ascii="Arial" w:hAnsi="Arial" w:cs="Arial"/>
          <w:highlight w:val="green"/>
        </w:rPr>
        <w:t>.</w:t>
      </w:r>
      <w:r w:rsidRPr="00871676">
        <w:rPr>
          <w:rStyle w:val="hps"/>
          <w:rFonts w:ascii="Arial" w:hAnsi="Arial" w:cs="Arial"/>
        </w:rPr>
        <w:t xml:space="preserve">  May be </w:t>
      </w:r>
      <w:proofErr w:type="gramStart"/>
      <w:r w:rsidRPr="00871676">
        <w:rPr>
          <w:rStyle w:val="hps"/>
          <w:rFonts w:ascii="Arial" w:hAnsi="Arial" w:cs="Arial"/>
        </w:rPr>
        <w:t>a</w:t>
      </w:r>
      <w:proofErr w:type="gramEnd"/>
      <w:r w:rsidRPr="00871676">
        <w:rPr>
          <w:rStyle w:val="hps"/>
          <w:rFonts w:ascii="Arial" w:hAnsi="Arial" w:cs="Arial"/>
        </w:rPr>
        <w:t xml:space="preserve"> high ambient infectious pressure existing in Niger could explain the proportion</w:t>
      </w:r>
      <w:del w:id="8" w:author="cuthbert" w:date="2014-03-24T16:50:00Z">
        <w:r w:rsidRPr="00871676" w:rsidDel="00CF5FA0">
          <w:rPr>
            <w:rStyle w:val="hps"/>
            <w:rFonts w:ascii="Arial" w:hAnsi="Arial" w:cs="Arial"/>
          </w:rPr>
          <w:delText>n</w:delText>
        </w:r>
      </w:del>
      <w:r w:rsidRPr="00871676">
        <w:rPr>
          <w:rStyle w:val="hps"/>
          <w:rFonts w:ascii="Arial" w:hAnsi="Arial" w:cs="Arial"/>
        </w:rPr>
        <w:t xml:space="preserve">aly higher IgA levels when compared to </w:t>
      </w:r>
      <w:r w:rsidRPr="00871676">
        <w:rPr>
          <w:rFonts w:ascii="Arial" w:hAnsi="Arial" w:cs="Arial"/>
          <w:lang w:val="en-US"/>
        </w:rPr>
        <w:t>IgG and IgM</w:t>
      </w:r>
      <w:r w:rsidRPr="00871676">
        <w:rPr>
          <w:rFonts w:ascii="Arial" w:eastAsia="Calibri" w:hAnsi="Arial" w:cs="Arial"/>
          <w:lang w:val="en-US"/>
        </w:rPr>
        <w:t xml:space="preserve">. </w:t>
      </w:r>
      <w:r w:rsidRPr="00871676">
        <w:rPr>
          <w:rStyle w:val="hps"/>
          <w:rFonts w:ascii="Arial" w:hAnsi="Arial" w:cs="Arial"/>
        </w:rPr>
        <w:t>The average</w:t>
      </w:r>
      <w:r w:rsidRPr="00871676">
        <w:rPr>
          <w:rStyle w:val="longtext"/>
          <w:rFonts w:ascii="Arial" w:hAnsi="Arial" w:cs="Arial"/>
          <w:lang w:val="en-US"/>
        </w:rPr>
        <w:t xml:space="preserve"> </w:t>
      </w:r>
      <w:r w:rsidRPr="00871676">
        <w:rPr>
          <w:rStyle w:val="hps"/>
          <w:rFonts w:ascii="Arial" w:hAnsi="Arial" w:cs="Arial"/>
        </w:rPr>
        <w:t>concentration</w:t>
      </w:r>
      <w:r w:rsidRPr="00871676">
        <w:rPr>
          <w:rStyle w:val="longtext"/>
          <w:rFonts w:ascii="Arial" w:hAnsi="Arial" w:cs="Arial"/>
          <w:lang w:val="en-US"/>
        </w:rPr>
        <w:t xml:space="preserve"> </w:t>
      </w:r>
      <w:r w:rsidRPr="00871676">
        <w:rPr>
          <w:rStyle w:val="hps"/>
          <w:rFonts w:ascii="Arial" w:hAnsi="Arial" w:cs="Arial"/>
        </w:rPr>
        <w:t>of lactoferrin</w:t>
      </w:r>
      <w:r w:rsidRPr="00871676">
        <w:rPr>
          <w:rStyle w:val="longtext"/>
          <w:rFonts w:ascii="Arial" w:hAnsi="Arial" w:cs="Arial"/>
          <w:lang w:val="en-US"/>
        </w:rPr>
        <w:t xml:space="preserve"> </w:t>
      </w:r>
      <w:r w:rsidRPr="00871676">
        <w:rPr>
          <w:rStyle w:val="hps"/>
          <w:rFonts w:ascii="Arial" w:hAnsi="Arial" w:cs="Arial"/>
        </w:rPr>
        <w:t>in</w:t>
      </w:r>
      <w:r w:rsidRPr="00871676">
        <w:rPr>
          <w:rStyle w:val="longtext"/>
          <w:rFonts w:ascii="Arial" w:hAnsi="Arial" w:cs="Arial"/>
          <w:lang w:val="en-US"/>
        </w:rPr>
        <w:t xml:space="preserve"> </w:t>
      </w:r>
      <w:r w:rsidRPr="00871676">
        <w:rPr>
          <w:rStyle w:val="hps"/>
          <w:rFonts w:ascii="Arial" w:hAnsi="Arial" w:cs="Arial"/>
        </w:rPr>
        <w:t>Azawak</w:t>
      </w:r>
      <w:r w:rsidRPr="00871676">
        <w:rPr>
          <w:rStyle w:val="longtext"/>
          <w:rFonts w:ascii="Arial" w:hAnsi="Arial" w:cs="Arial"/>
          <w:lang w:val="en-US"/>
        </w:rPr>
        <w:t xml:space="preserve"> </w:t>
      </w:r>
      <w:r w:rsidRPr="00871676">
        <w:rPr>
          <w:rStyle w:val="hps"/>
          <w:rFonts w:ascii="Arial" w:hAnsi="Arial" w:cs="Arial"/>
        </w:rPr>
        <w:t>bovine</w:t>
      </w:r>
      <w:r w:rsidRPr="00871676">
        <w:rPr>
          <w:rStyle w:val="longtext"/>
          <w:rFonts w:ascii="Arial" w:hAnsi="Arial" w:cs="Arial"/>
          <w:lang w:val="en-US"/>
        </w:rPr>
        <w:t xml:space="preserve"> </w:t>
      </w:r>
      <w:r w:rsidRPr="00871676">
        <w:rPr>
          <w:rStyle w:val="hps"/>
          <w:rFonts w:ascii="Arial" w:hAnsi="Arial" w:cs="Arial"/>
        </w:rPr>
        <w:t>colostrum</w:t>
      </w:r>
      <w:r w:rsidRPr="00871676">
        <w:rPr>
          <w:rStyle w:val="longtext"/>
          <w:rFonts w:ascii="Arial" w:hAnsi="Arial" w:cs="Arial"/>
          <w:lang w:val="en-US"/>
        </w:rPr>
        <w:t xml:space="preserve"> </w:t>
      </w:r>
      <w:r w:rsidRPr="00871676">
        <w:rPr>
          <w:rStyle w:val="hps"/>
          <w:rFonts w:ascii="Arial" w:hAnsi="Arial" w:cs="Arial"/>
        </w:rPr>
        <w:t>was similar to</w:t>
      </w:r>
      <w:r w:rsidRPr="00871676">
        <w:rPr>
          <w:rStyle w:val="longtext"/>
          <w:rFonts w:ascii="Arial" w:hAnsi="Arial" w:cs="Arial"/>
          <w:lang w:val="en-US"/>
        </w:rPr>
        <w:t xml:space="preserve"> </w:t>
      </w:r>
      <w:r w:rsidRPr="00871676">
        <w:rPr>
          <w:rStyle w:val="hps"/>
          <w:rFonts w:ascii="Arial" w:hAnsi="Arial" w:cs="Arial"/>
        </w:rPr>
        <w:t>that obtained in the</w:t>
      </w:r>
      <w:r w:rsidRPr="00871676">
        <w:rPr>
          <w:rStyle w:val="longtext"/>
          <w:rFonts w:ascii="Arial" w:hAnsi="Arial" w:cs="Arial"/>
          <w:lang w:val="en-US"/>
        </w:rPr>
        <w:t xml:space="preserve"> </w:t>
      </w:r>
      <w:r w:rsidRPr="00871676">
        <w:rPr>
          <w:rStyle w:val="hps"/>
          <w:rFonts w:ascii="Arial" w:hAnsi="Arial" w:cs="Arial"/>
        </w:rPr>
        <w:t>colostrum</w:t>
      </w:r>
      <w:r w:rsidRPr="00871676">
        <w:rPr>
          <w:rStyle w:val="longtext"/>
          <w:rFonts w:ascii="Arial" w:hAnsi="Arial" w:cs="Arial"/>
          <w:lang w:val="en-US"/>
        </w:rPr>
        <w:t xml:space="preserve"> </w:t>
      </w:r>
      <w:r w:rsidRPr="00871676">
        <w:rPr>
          <w:rStyle w:val="hps"/>
          <w:rFonts w:ascii="Arial" w:hAnsi="Arial" w:cs="Arial"/>
        </w:rPr>
        <w:t>of</w:t>
      </w:r>
      <w:r w:rsidRPr="00871676">
        <w:rPr>
          <w:rStyle w:val="longtext"/>
          <w:rFonts w:ascii="Arial" w:hAnsi="Arial" w:cs="Arial"/>
          <w:lang w:val="en-US"/>
        </w:rPr>
        <w:t xml:space="preserve"> </w:t>
      </w:r>
      <w:r w:rsidRPr="00871676">
        <w:rPr>
          <w:rStyle w:val="hps"/>
          <w:rFonts w:ascii="Arial" w:hAnsi="Arial" w:cs="Arial"/>
        </w:rPr>
        <w:t>cattle breeds</w:t>
      </w:r>
      <w:r w:rsidRPr="00871676">
        <w:rPr>
          <w:rStyle w:val="longtext"/>
          <w:rFonts w:ascii="Arial" w:hAnsi="Arial" w:cs="Arial"/>
          <w:lang w:val="en-US"/>
        </w:rPr>
        <w:t xml:space="preserve"> </w:t>
      </w:r>
      <w:r w:rsidRPr="00871676">
        <w:rPr>
          <w:rStyle w:val="hps"/>
          <w:rFonts w:ascii="Arial" w:hAnsi="Arial" w:cs="Arial"/>
        </w:rPr>
        <w:t>used</w:t>
      </w:r>
      <w:r w:rsidRPr="00871676">
        <w:rPr>
          <w:rStyle w:val="longtext"/>
          <w:rFonts w:ascii="Arial" w:hAnsi="Arial" w:cs="Arial"/>
          <w:lang w:val="en-US"/>
        </w:rPr>
        <w:t xml:space="preserve"> </w:t>
      </w:r>
      <w:r w:rsidRPr="00871676">
        <w:rPr>
          <w:rStyle w:val="hps"/>
          <w:rFonts w:ascii="Arial" w:hAnsi="Arial" w:cs="Arial"/>
        </w:rPr>
        <w:t>in the meta</w:t>
      </w:r>
      <w:r w:rsidRPr="00871676">
        <w:rPr>
          <w:rStyle w:val="longtext"/>
          <w:rFonts w:ascii="Arial" w:hAnsi="Arial" w:cs="Arial"/>
          <w:lang w:val="en-US"/>
        </w:rPr>
        <w:t>-analysis.</w:t>
      </w:r>
    </w:p>
    <w:p w:rsidR="00871676" w:rsidRPr="00871676" w:rsidRDefault="00871676" w:rsidP="00871676">
      <w:pPr>
        <w:spacing w:line="480" w:lineRule="auto"/>
        <w:jc w:val="both"/>
        <w:rPr>
          <w:rFonts w:ascii="Arial" w:hAnsi="Arial" w:cs="Arial"/>
          <w:color w:val="222222"/>
          <w:highlight w:val="lightGray"/>
        </w:rPr>
      </w:pPr>
      <w:r w:rsidRPr="00871676">
        <w:rPr>
          <w:rStyle w:val="hps"/>
          <w:rFonts w:ascii="Arial" w:hAnsi="Arial" w:cs="Arial"/>
        </w:rPr>
        <w:t>Colostrum quality</w:t>
      </w:r>
      <w:r w:rsidRPr="00871676">
        <w:rPr>
          <w:rFonts w:ascii="Arial" w:hAnsi="Arial" w:cs="Arial"/>
          <w:lang w:val="en-US"/>
        </w:rPr>
        <w:t xml:space="preserve"> </w:t>
      </w:r>
      <w:r w:rsidRPr="00871676">
        <w:rPr>
          <w:rStyle w:val="hps"/>
          <w:rFonts w:ascii="Arial" w:hAnsi="Arial" w:cs="Arial"/>
        </w:rPr>
        <w:t>can also be influenced</w:t>
      </w:r>
      <w:r w:rsidRPr="00871676">
        <w:rPr>
          <w:rFonts w:ascii="Arial" w:hAnsi="Arial" w:cs="Arial"/>
          <w:lang w:val="en-US"/>
        </w:rPr>
        <w:t xml:space="preserve"> by diseases </w:t>
      </w:r>
      <w:r w:rsidRPr="00871676">
        <w:rPr>
          <w:rStyle w:val="hps"/>
          <w:rFonts w:ascii="Arial" w:hAnsi="Arial" w:cs="Arial"/>
        </w:rPr>
        <w:t>such as</w:t>
      </w:r>
      <w:r w:rsidRPr="00871676">
        <w:rPr>
          <w:rFonts w:ascii="Arial" w:hAnsi="Arial" w:cs="Arial"/>
          <w:lang w:val="en-US"/>
        </w:rPr>
        <w:t xml:space="preserve"> </w:t>
      </w:r>
      <w:r w:rsidRPr="00871676">
        <w:rPr>
          <w:rStyle w:val="hps"/>
          <w:rFonts w:ascii="Arial" w:hAnsi="Arial" w:cs="Arial"/>
        </w:rPr>
        <w:t>mastitis (</w:t>
      </w:r>
      <w:r w:rsidRPr="00871676">
        <w:rPr>
          <w:rFonts w:ascii="Arial" w:hAnsi="Arial" w:cs="Arial"/>
          <w:color w:val="000000"/>
          <w:lang w:val="en-GB"/>
        </w:rPr>
        <w:t xml:space="preserve">Maunsell </w:t>
      </w:r>
      <w:r w:rsidRPr="00871676">
        <w:rPr>
          <w:rFonts w:ascii="Arial" w:hAnsi="Arial" w:cs="Arial"/>
          <w:i/>
          <w:color w:val="000000"/>
          <w:lang w:val="en-GB"/>
        </w:rPr>
        <w:t xml:space="preserve">et </w:t>
      </w:r>
      <w:proofErr w:type="gramStart"/>
      <w:r w:rsidRPr="00871676">
        <w:rPr>
          <w:rFonts w:ascii="Arial" w:hAnsi="Arial" w:cs="Arial"/>
          <w:i/>
          <w:color w:val="000000"/>
          <w:lang w:val="en-GB"/>
        </w:rPr>
        <w:t>al.</w:t>
      </w:r>
      <w:r w:rsidRPr="00871676">
        <w:rPr>
          <w:rFonts w:ascii="Arial" w:hAnsi="Arial" w:cs="Arial"/>
          <w:i/>
          <w:lang w:val="en-US"/>
        </w:rPr>
        <w:t>,</w:t>
      </w:r>
      <w:proofErr w:type="gramEnd"/>
      <w:r w:rsidRPr="00871676">
        <w:rPr>
          <w:rFonts w:ascii="Arial" w:hAnsi="Arial" w:cs="Arial"/>
          <w:lang w:val="en-US"/>
        </w:rPr>
        <w:t xml:space="preserve"> 1998) or/</w:t>
      </w:r>
      <w:r w:rsidRPr="00871676">
        <w:rPr>
          <w:rStyle w:val="hps"/>
          <w:rFonts w:ascii="Arial" w:hAnsi="Arial" w:cs="Arial"/>
        </w:rPr>
        <w:t xml:space="preserve">and dietary </w:t>
      </w:r>
      <w:del w:id="9" w:author="cuthbert" w:date="2014-03-24T16:51:00Z">
        <w:r w:rsidRPr="00871676" w:rsidDel="00CF5FA0">
          <w:rPr>
            <w:rStyle w:val="hps"/>
            <w:rFonts w:ascii="Arial" w:hAnsi="Arial" w:cs="Arial"/>
          </w:rPr>
          <w:delText>unbalance</w:delText>
        </w:r>
        <w:r w:rsidRPr="00871676" w:rsidDel="00CF5FA0">
          <w:rPr>
            <w:rFonts w:ascii="Arial" w:hAnsi="Arial" w:cs="Arial"/>
            <w:lang w:val="en-US"/>
          </w:rPr>
          <w:delText xml:space="preserve"> </w:delText>
        </w:r>
      </w:del>
      <w:ins w:id="10" w:author="cuthbert" w:date="2014-03-24T16:51:00Z">
        <w:r w:rsidR="00CF5FA0">
          <w:rPr>
            <w:rStyle w:val="hps"/>
            <w:rFonts w:ascii="Arial" w:hAnsi="Arial" w:cs="Arial"/>
          </w:rPr>
          <w:t>im</w:t>
        </w:r>
        <w:r w:rsidR="00CF5FA0" w:rsidRPr="00871676">
          <w:rPr>
            <w:rStyle w:val="hps"/>
            <w:rFonts w:ascii="Arial" w:hAnsi="Arial" w:cs="Arial"/>
          </w:rPr>
          <w:t>balance</w:t>
        </w:r>
        <w:r w:rsidR="00CF5FA0" w:rsidRPr="00871676">
          <w:rPr>
            <w:rFonts w:ascii="Arial" w:hAnsi="Arial" w:cs="Arial"/>
            <w:lang w:val="en-US"/>
          </w:rPr>
          <w:t xml:space="preserve"> </w:t>
        </w:r>
      </w:ins>
      <w:r w:rsidRPr="00871676">
        <w:rPr>
          <w:rFonts w:ascii="Arial" w:hAnsi="Arial" w:cs="Arial"/>
          <w:lang w:val="en-US"/>
        </w:rPr>
        <w:t>(</w:t>
      </w:r>
      <w:del w:id="11" w:author="cuthbert" w:date="2014-03-24T16:51:00Z">
        <w:r w:rsidRPr="00871676" w:rsidDel="00CF5FA0">
          <w:rPr>
            <w:rFonts w:ascii="Arial" w:hAnsi="Arial" w:cs="Arial"/>
            <w:lang w:val="en-US"/>
          </w:rPr>
          <w:delText>f.</w:delText>
        </w:r>
      </w:del>
      <w:r w:rsidRPr="00871676">
        <w:rPr>
          <w:rFonts w:ascii="Arial" w:hAnsi="Arial" w:cs="Arial"/>
          <w:lang w:val="en-US"/>
        </w:rPr>
        <w:t>e.</w:t>
      </w:r>
      <w:ins w:id="12" w:author="cuthbert" w:date="2014-03-24T16:51:00Z">
        <w:r w:rsidR="00CF5FA0">
          <w:rPr>
            <w:rFonts w:ascii="Arial" w:hAnsi="Arial" w:cs="Arial"/>
            <w:lang w:val="en-US"/>
          </w:rPr>
          <w:t>g.</w:t>
        </w:r>
      </w:ins>
      <w:r w:rsidRPr="00871676">
        <w:rPr>
          <w:rFonts w:ascii="Arial" w:hAnsi="Arial" w:cs="Arial"/>
          <w:lang w:val="en-US"/>
        </w:rPr>
        <w:t xml:space="preserve">, vitamin E or selenium) </w:t>
      </w:r>
      <w:r w:rsidRPr="00871676">
        <w:rPr>
          <w:rStyle w:val="hps"/>
          <w:rFonts w:ascii="Arial" w:hAnsi="Arial" w:cs="Arial"/>
        </w:rPr>
        <w:t>during</w:t>
      </w:r>
      <w:r w:rsidRPr="00871676">
        <w:rPr>
          <w:rFonts w:ascii="Arial" w:hAnsi="Arial" w:cs="Arial"/>
          <w:lang w:val="en-US"/>
        </w:rPr>
        <w:t xml:space="preserve"> </w:t>
      </w:r>
      <w:r w:rsidRPr="00871676">
        <w:rPr>
          <w:rStyle w:val="hps"/>
          <w:rFonts w:ascii="Arial" w:hAnsi="Arial" w:cs="Arial"/>
        </w:rPr>
        <w:t xml:space="preserve">the dry </w:t>
      </w:r>
      <w:ins w:id="13" w:author="cuthbert" w:date="2014-03-24T16:52:00Z">
        <w:r w:rsidR="00CF5FA0">
          <w:rPr>
            <w:rStyle w:val="hps"/>
            <w:rFonts w:ascii="Arial" w:hAnsi="Arial" w:cs="Arial"/>
          </w:rPr>
          <w:t xml:space="preserve">period </w:t>
        </w:r>
      </w:ins>
      <w:r w:rsidRPr="00871676">
        <w:rPr>
          <w:rFonts w:ascii="Arial" w:hAnsi="Arial" w:cs="Arial"/>
          <w:lang w:val="en-US"/>
        </w:rPr>
        <w:t>(</w:t>
      </w:r>
      <w:r w:rsidRPr="00871676">
        <w:rPr>
          <w:rFonts w:ascii="Arial" w:hAnsi="Arial" w:cs="Arial"/>
          <w:lang w:val="en-GB"/>
        </w:rPr>
        <w:t xml:space="preserve">Zarcula </w:t>
      </w:r>
      <w:r w:rsidRPr="00871676">
        <w:rPr>
          <w:rFonts w:ascii="Arial" w:hAnsi="Arial" w:cs="Arial"/>
          <w:i/>
          <w:lang w:val="en-GB"/>
        </w:rPr>
        <w:t>et al.,</w:t>
      </w:r>
      <w:r w:rsidRPr="00871676">
        <w:rPr>
          <w:rFonts w:ascii="Arial" w:hAnsi="Arial" w:cs="Arial"/>
          <w:lang w:val="en-GB"/>
        </w:rPr>
        <w:t xml:space="preserve"> 2010</w:t>
      </w:r>
      <w:r w:rsidRPr="00871676">
        <w:rPr>
          <w:rFonts w:ascii="Arial" w:hAnsi="Arial" w:cs="Arial"/>
          <w:lang w:val="en-US"/>
        </w:rPr>
        <w:t xml:space="preserve">). </w:t>
      </w:r>
      <w:r w:rsidRPr="00871676">
        <w:rPr>
          <w:rFonts w:ascii="Arial" w:hAnsi="Arial" w:cs="Arial"/>
          <w:color w:val="222222"/>
          <w:highlight w:val="lightGray"/>
        </w:rPr>
        <w:t xml:space="preserve">The differences observed between the Azawak cows and the mean of synthesis data from </w:t>
      </w:r>
      <w:ins w:id="14" w:author="cuthbert" w:date="2014-03-24T16:52:00Z">
        <w:r w:rsidR="00CF5FA0">
          <w:rPr>
            <w:rFonts w:ascii="Arial" w:hAnsi="Arial" w:cs="Arial"/>
            <w:color w:val="222222"/>
            <w:highlight w:val="lightGray"/>
          </w:rPr>
          <w:t xml:space="preserve">the </w:t>
        </w:r>
      </w:ins>
      <w:r w:rsidRPr="00871676">
        <w:rPr>
          <w:rFonts w:ascii="Arial" w:hAnsi="Arial" w:cs="Arial"/>
          <w:color w:val="222222"/>
          <w:highlight w:val="lightGray"/>
        </w:rPr>
        <w:t xml:space="preserve">literature can be also explained either by the fact that the Azawak cow would naturally tend to produce a rather poor colostrum dry matter , in order to bring out quickly water to his young. Colostrum sampling could also be performed too late relative to calving but it is not the case in this experiment. </w:t>
      </w:r>
      <w:commentRangeStart w:id="15"/>
      <w:r w:rsidRPr="00871676">
        <w:rPr>
          <w:rFonts w:ascii="Arial" w:hAnsi="Arial" w:cs="Arial"/>
          <w:color w:val="222222"/>
          <w:highlight w:val="lightGray"/>
        </w:rPr>
        <w:t xml:space="preserve">It is also clear </w:t>
      </w:r>
      <w:commentRangeEnd w:id="15"/>
      <w:r w:rsidR="00CF5FA0">
        <w:rPr>
          <w:rStyle w:val="Marquedecommentaire"/>
        </w:rPr>
        <w:commentReference w:id="15"/>
      </w:r>
      <w:r w:rsidRPr="00871676">
        <w:rPr>
          <w:rFonts w:ascii="Arial" w:hAnsi="Arial" w:cs="Arial"/>
          <w:color w:val="222222"/>
          <w:highlight w:val="lightGray"/>
        </w:rPr>
        <w:t>that the distribution of means from the lit</w:t>
      </w:r>
      <w:del w:id="16" w:author="cuthbert" w:date="2014-03-24T16:53:00Z">
        <w:r w:rsidRPr="00871676" w:rsidDel="00CF5FA0">
          <w:rPr>
            <w:rFonts w:ascii="Arial" w:hAnsi="Arial" w:cs="Arial"/>
            <w:color w:val="222222"/>
            <w:highlight w:val="lightGray"/>
          </w:rPr>
          <w:delText>t</w:delText>
        </w:r>
      </w:del>
      <w:r w:rsidRPr="00871676">
        <w:rPr>
          <w:rFonts w:ascii="Arial" w:hAnsi="Arial" w:cs="Arial"/>
          <w:color w:val="222222"/>
          <w:highlight w:val="lightGray"/>
        </w:rPr>
        <w:t xml:space="preserve">erature, although normal, was very narrow. However, the statistical test used in meta-analysis </w:t>
      </w:r>
      <w:r w:rsidRPr="00871676">
        <w:rPr>
          <w:rFonts w:ascii="Arial" w:hAnsi="Arial" w:cs="Arial"/>
          <w:color w:val="222222"/>
          <w:highlight w:val="lightGray"/>
        </w:rPr>
        <w:lastRenderedPageBreak/>
        <w:t xml:space="preserve">take into account </w:t>
      </w:r>
      <w:commentRangeStart w:id="17"/>
      <w:r w:rsidRPr="00871676">
        <w:rPr>
          <w:rFonts w:ascii="Arial" w:hAnsi="Arial" w:cs="Arial"/>
          <w:color w:val="222222"/>
          <w:highlight w:val="lightGray"/>
        </w:rPr>
        <w:t>this phenomenon</w:t>
      </w:r>
      <w:commentRangeEnd w:id="17"/>
      <w:r w:rsidR="00CF5FA0">
        <w:rPr>
          <w:rStyle w:val="Marquedecommentaire"/>
        </w:rPr>
        <w:commentReference w:id="17"/>
      </w:r>
      <w:r w:rsidRPr="00871676">
        <w:rPr>
          <w:rFonts w:ascii="Arial" w:hAnsi="Arial" w:cs="Arial"/>
          <w:color w:val="222222"/>
          <w:highlight w:val="lightGray"/>
        </w:rPr>
        <w:t xml:space="preserve">. </w:t>
      </w:r>
      <w:commentRangeStart w:id="18"/>
      <w:r w:rsidRPr="00871676">
        <w:rPr>
          <w:rFonts w:ascii="Arial" w:hAnsi="Arial" w:cs="Arial"/>
          <w:color w:val="222222"/>
          <w:highlight w:val="lightGray"/>
        </w:rPr>
        <w:t>Moreover, the larges differences between the meta-analytical mean and the mean of our measures remain a reality</w:t>
      </w:r>
      <w:commentRangeEnd w:id="18"/>
      <w:r w:rsidR="00CF5FA0">
        <w:rPr>
          <w:rStyle w:val="Marquedecommentaire"/>
        </w:rPr>
        <w:commentReference w:id="18"/>
      </w:r>
      <w:r w:rsidRPr="00871676">
        <w:rPr>
          <w:rFonts w:ascii="Arial" w:hAnsi="Arial" w:cs="Arial"/>
          <w:color w:val="222222"/>
          <w:highlight w:val="lightGray"/>
        </w:rPr>
        <w:t>.</w:t>
      </w:r>
    </w:p>
    <w:p w:rsidR="00871676" w:rsidRPr="00871676" w:rsidRDefault="00871676" w:rsidP="00871676">
      <w:pPr>
        <w:spacing w:line="480" w:lineRule="auto"/>
        <w:jc w:val="both"/>
        <w:rPr>
          <w:rStyle w:val="hps"/>
          <w:rFonts w:ascii="Arial" w:hAnsi="Arial" w:cs="Arial"/>
          <w:color w:val="222222"/>
        </w:rPr>
      </w:pPr>
      <w:r w:rsidRPr="00871676">
        <w:rPr>
          <w:rFonts w:ascii="Arial" w:hAnsi="Arial" w:cs="Arial"/>
          <w:color w:val="222222"/>
          <w:highlight w:val="lightGray"/>
        </w:rPr>
        <w:t xml:space="preserve">Colostrum of goat tends to be poorer in solids and immunoglobulins than cow (Hadjipanayiotou 1995; Levieux et </w:t>
      </w:r>
      <w:proofErr w:type="gramStart"/>
      <w:r w:rsidRPr="00871676">
        <w:rPr>
          <w:rFonts w:ascii="Arial" w:hAnsi="Arial" w:cs="Arial"/>
          <w:color w:val="222222"/>
          <w:highlight w:val="lightGray"/>
        </w:rPr>
        <w:t>al ,</w:t>
      </w:r>
      <w:proofErr w:type="gramEnd"/>
      <w:r w:rsidRPr="00871676">
        <w:rPr>
          <w:rFonts w:ascii="Arial" w:hAnsi="Arial" w:cs="Arial"/>
          <w:color w:val="222222"/>
          <w:highlight w:val="lightGray"/>
        </w:rPr>
        <w:t xml:space="preserve"> 2001; Machado -Neto et al , 2011 ). It can therefore be inferred that the kid could tolerate adequately the Azawak colostrum. However there are some uncertainties with respect to the justification of using Azawak colostrum</w:t>
      </w:r>
      <w:ins w:id="19" w:author="cuthbert" w:date="2014-03-24T16:58:00Z">
        <w:r w:rsidR="00CF5FA0">
          <w:rPr>
            <w:rFonts w:ascii="Arial" w:hAnsi="Arial" w:cs="Arial"/>
            <w:color w:val="222222"/>
            <w:highlight w:val="lightGray"/>
          </w:rPr>
          <w:t xml:space="preserve"> </w:t>
        </w:r>
      </w:ins>
      <w:r w:rsidRPr="00871676">
        <w:rPr>
          <w:rFonts w:ascii="Arial" w:hAnsi="Arial" w:cs="Arial"/>
          <w:color w:val="222222"/>
          <w:highlight w:val="lightGray"/>
        </w:rPr>
        <w:t>in goats, based only on the dry matter content.</w:t>
      </w:r>
      <w:r w:rsidRPr="00871676">
        <w:rPr>
          <w:rFonts w:ascii="Arial" w:hAnsi="Arial" w:cs="Arial"/>
          <w:color w:val="222222"/>
        </w:rPr>
        <w:t xml:space="preserve"> Further experiments should be performed in that senses.</w:t>
      </w:r>
    </w:p>
    <w:p w:rsidR="00871676" w:rsidRDefault="00871676" w:rsidP="00871676">
      <w:pPr>
        <w:autoSpaceDE w:val="0"/>
        <w:autoSpaceDN w:val="0"/>
        <w:adjustRightInd w:val="0"/>
        <w:spacing w:line="480" w:lineRule="auto"/>
        <w:jc w:val="both"/>
        <w:rPr>
          <w:rStyle w:val="hps"/>
          <w:rFonts w:ascii="Arial" w:hAnsi="Arial" w:cs="Arial"/>
          <w:b/>
        </w:rPr>
      </w:pPr>
    </w:p>
    <w:p w:rsidR="00D02F52" w:rsidRPr="00871676" w:rsidRDefault="00D02F52" w:rsidP="00871676">
      <w:pPr>
        <w:autoSpaceDE w:val="0"/>
        <w:autoSpaceDN w:val="0"/>
        <w:adjustRightInd w:val="0"/>
        <w:spacing w:line="480" w:lineRule="auto"/>
        <w:jc w:val="both"/>
        <w:rPr>
          <w:rStyle w:val="hps"/>
          <w:rFonts w:ascii="Arial" w:hAnsi="Arial" w:cs="Arial"/>
          <w:b/>
        </w:rPr>
      </w:pPr>
      <w:r w:rsidRPr="00871676">
        <w:rPr>
          <w:rStyle w:val="hps"/>
          <w:rFonts w:ascii="Arial" w:hAnsi="Arial" w:cs="Arial"/>
          <w:b/>
        </w:rPr>
        <w:t>Conclusion</w:t>
      </w:r>
    </w:p>
    <w:p w:rsidR="002C4CAD" w:rsidRPr="002C4CAD" w:rsidRDefault="002C4CAD" w:rsidP="002C4CAD">
      <w:pPr>
        <w:autoSpaceDE w:val="0"/>
        <w:autoSpaceDN w:val="0"/>
        <w:adjustRightInd w:val="0"/>
        <w:spacing w:line="480" w:lineRule="auto"/>
        <w:jc w:val="both"/>
        <w:rPr>
          <w:rStyle w:val="hps"/>
          <w:rFonts w:ascii="Arial" w:hAnsi="Arial" w:cs="Arial"/>
          <w:b/>
        </w:rPr>
      </w:pPr>
      <w:r w:rsidRPr="002C4CAD">
        <w:rPr>
          <w:rStyle w:val="hps"/>
          <w:rFonts w:ascii="Arial" w:hAnsi="Arial" w:cs="Arial"/>
        </w:rPr>
        <w:t>The current study has shown</w:t>
      </w:r>
      <w:r w:rsidRPr="002C4CAD">
        <w:rPr>
          <w:rFonts w:ascii="Arial" w:hAnsi="Arial" w:cs="Arial"/>
          <w:lang w:val="en-US"/>
        </w:rPr>
        <w:t xml:space="preserve"> </w:t>
      </w:r>
      <w:r w:rsidRPr="002C4CAD">
        <w:rPr>
          <w:rStyle w:val="hps"/>
          <w:rFonts w:ascii="Arial" w:hAnsi="Arial" w:cs="Arial"/>
        </w:rPr>
        <w:t>that the level of</w:t>
      </w:r>
      <w:r w:rsidRPr="002C4CAD">
        <w:rPr>
          <w:rFonts w:ascii="Arial" w:hAnsi="Arial" w:cs="Arial"/>
          <w:lang w:val="en-US"/>
        </w:rPr>
        <w:t xml:space="preserve"> </w:t>
      </w:r>
      <w:r w:rsidRPr="002C4CAD">
        <w:rPr>
          <w:rStyle w:val="hps"/>
          <w:rFonts w:ascii="Arial" w:hAnsi="Arial" w:cs="Arial"/>
        </w:rPr>
        <w:t>antibodies</w:t>
      </w:r>
      <w:r w:rsidRPr="002C4CAD">
        <w:rPr>
          <w:rFonts w:ascii="Arial" w:hAnsi="Arial" w:cs="Arial"/>
          <w:lang w:val="en-US"/>
        </w:rPr>
        <w:t xml:space="preserve"> </w:t>
      </w:r>
      <w:r w:rsidRPr="002C4CAD">
        <w:rPr>
          <w:rStyle w:val="hps"/>
          <w:rFonts w:ascii="Arial" w:hAnsi="Arial" w:cs="Arial"/>
        </w:rPr>
        <w:t>and nutrients</w:t>
      </w:r>
      <w:r w:rsidRPr="002C4CAD">
        <w:rPr>
          <w:rFonts w:ascii="Arial" w:hAnsi="Arial" w:cs="Arial"/>
          <w:lang w:val="en-US"/>
        </w:rPr>
        <w:t xml:space="preserve"> in </w:t>
      </w:r>
      <w:r w:rsidRPr="002C4CAD">
        <w:rPr>
          <w:rFonts w:ascii="Arial" w:hAnsi="Arial" w:cs="Arial"/>
          <w:highlight w:val="green"/>
          <w:lang w:val="en-US"/>
        </w:rPr>
        <w:t>Azawak</w:t>
      </w:r>
      <w:r w:rsidRPr="002C4CAD">
        <w:rPr>
          <w:rFonts w:ascii="Arial" w:hAnsi="Arial" w:cs="Arial"/>
          <w:lang w:val="en-US"/>
        </w:rPr>
        <w:t xml:space="preserve"> </w:t>
      </w:r>
      <w:r w:rsidRPr="002C4CAD">
        <w:rPr>
          <w:rStyle w:val="hps"/>
          <w:rFonts w:ascii="Arial" w:hAnsi="Arial" w:cs="Arial"/>
        </w:rPr>
        <w:t>colostrum</w:t>
      </w:r>
      <w:r w:rsidRPr="002C4CAD">
        <w:rPr>
          <w:rFonts w:ascii="Arial" w:hAnsi="Arial" w:cs="Arial"/>
          <w:lang w:val="en-US"/>
        </w:rPr>
        <w:t xml:space="preserve"> </w:t>
      </w:r>
      <w:r w:rsidRPr="002C4CAD">
        <w:rPr>
          <w:rStyle w:val="hps"/>
          <w:rFonts w:ascii="Arial" w:hAnsi="Arial" w:cs="Arial"/>
        </w:rPr>
        <w:t xml:space="preserve">is lower to </w:t>
      </w:r>
      <w:r w:rsidRPr="002C4CAD">
        <w:rPr>
          <w:rFonts w:ascii="Arial" w:hAnsi="Arial" w:cs="Arial"/>
          <w:lang w:val="en-US"/>
        </w:rPr>
        <w:t xml:space="preserve">those </w:t>
      </w:r>
      <w:r w:rsidRPr="002C4CAD">
        <w:rPr>
          <w:rStyle w:val="hps"/>
          <w:rFonts w:ascii="Arial" w:hAnsi="Arial" w:cs="Arial"/>
        </w:rPr>
        <w:t>reported in the literature</w:t>
      </w:r>
      <w:r w:rsidRPr="002C4CAD">
        <w:rPr>
          <w:rFonts w:ascii="Arial" w:hAnsi="Arial" w:cs="Arial"/>
          <w:lang w:val="en-US"/>
        </w:rPr>
        <w:t>.</w:t>
      </w:r>
      <w:r w:rsidRPr="002C4CAD">
        <w:rPr>
          <w:rStyle w:val="hps"/>
          <w:rFonts w:ascii="Arial" w:hAnsi="Arial" w:cs="Arial"/>
        </w:rPr>
        <w:t xml:space="preserve"> By contrast, for IgA, lactose and soluble minerals</w:t>
      </w:r>
      <w:r w:rsidR="00826E67">
        <w:rPr>
          <w:rStyle w:val="hps"/>
          <w:rFonts w:ascii="Arial" w:hAnsi="Arial" w:cs="Arial"/>
        </w:rPr>
        <w:t>, a</w:t>
      </w:r>
      <w:ins w:id="20" w:author="cuthbert" w:date="2014-03-24T16:58:00Z">
        <w:r w:rsidR="00CF5FA0">
          <w:rPr>
            <w:rStyle w:val="hps"/>
            <w:rFonts w:ascii="Arial" w:hAnsi="Arial" w:cs="Arial"/>
          </w:rPr>
          <w:t>re at</w:t>
        </w:r>
      </w:ins>
      <w:r w:rsidR="00826E67">
        <w:rPr>
          <w:rStyle w:val="hps"/>
          <w:rFonts w:ascii="Arial" w:hAnsi="Arial" w:cs="Arial"/>
        </w:rPr>
        <w:t xml:space="preserve"> similar level</w:t>
      </w:r>
      <w:ins w:id="21" w:author="cuthbert" w:date="2014-03-24T16:58:00Z">
        <w:r w:rsidR="00CF5FA0">
          <w:rPr>
            <w:rStyle w:val="hps"/>
            <w:rFonts w:ascii="Arial" w:hAnsi="Arial" w:cs="Arial"/>
          </w:rPr>
          <w:t>s</w:t>
        </w:r>
      </w:ins>
      <w:r w:rsidRPr="002C4CAD">
        <w:rPr>
          <w:rStyle w:val="hps"/>
          <w:rFonts w:ascii="Arial" w:hAnsi="Arial" w:cs="Arial"/>
        </w:rPr>
        <w:t xml:space="preserve"> or significant</w:t>
      </w:r>
      <w:ins w:id="22" w:author="cuthbert" w:date="2014-03-24T16:59:00Z">
        <w:r w:rsidR="00CF5FA0">
          <w:rPr>
            <w:rStyle w:val="hps"/>
            <w:rFonts w:ascii="Arial" w:hAnsi="Arial" w:cs="Arial"/>
          </w:rPr>
          <w:t>ly</w:t>
        </w:r>
      </w:ins>
      <w:r w:rsidRPr="002C4CAD">
        <w:rPr>
          <w:rStyle w:val="hps"/>
          <w:rFonts w:ascii="Arial" w:hAnsi="Arial" w:cs="Arial"/>
        </w:rPr>
        <w:t xml:space="preserve"> </w:t>
      </w:r>
      <w:del w:id="23" w:author="cuthbert" w:date="2014-03-24T16:59:00Z">
        <w:r w:rsidRPr="002C4CAD" w:rsidDel="00CF5FA0">
          <w:rPr>
            <w:rStyle w:val="hps"/>
            <w:rFonts w:ascii="Arial" w:hAnsi="Arial" w:cs="Arial"/>
          </w:rPr>
          <w:delText>difference</w:delText>
        </w:r>
        <w:r w:rsidR="00826E67" w:rsidDel="00CF5FA0">
          <w:rPr>
            <w:rStyle w:val="hps"/>
            <w:rFonts w:ascii="Arial" w:hAnsi="Arial" w:cs="Arial"/>
          </w:rPr>
          <w:delText xml:space="preserve">s </w:delText>
        </w:r>
      </w:del>
      <w:ins w:id="24" w:author="cuthbert" w:date="2014-03-24T16:59:00Z">
        <w:r w:rsidR="00CF5FA0" w:rsidRPr="002C4CAD">
          <w:rPr>
            <w:rStyle w:val="hps"/>
            <w:rFonts w:ascii="Arial" w:hAnsi="Arial" w:cs="Arial"/>
          </w:rPr>
          <w:t>differen</w:t>
        </w:r>
        <w:r w:rsidR="00CF5FA0">
          <w:rPr>
            <w:rStyle w:val="hps"/>
            <w:rFonts w:ascii="Arial" w:hAnsi="Arial" w:cs="Arial"/>
          </w:rPr>
          <w:t xml:space="preserve">t </w:t>
        </w:r>
      </w:ins>
      <w:del w:id="25" w:author="cuthbert" w:date="2014-03-24T16:59:00Z">
        <w:r w:rsidR="00826E67" w:rsidDel="00CF5FA0">
          <w:rPr>
            <w:rStyle w:val="hps"/>
            <w:rFonts w:ascii="Arial" w:hAnsi="Arial" w:cs="Arial"/>
          </w:rPr>
          <w:delText>were</w:delText>
        </w:r>
        <w:r w:rsidRPr="002C4CAD" w:rsidDel="00CF5FA0">
          <w:rPr>
            <w:rStyle w:val="hps"/>
            <w:rFonts w:ascii="Arial" w:hAnsi="Arial" w:cs="Arial"/>
          </w:rPr>
          <w:delText xml:space="preserve"> observed </w:delText>
        </w:r>
      </w:del>
      <w:r w:rsidRPr="002C4CAD">
        <w:rPr>
          <w:rStyle w:val="hps"/>
          <w:rFonts w:ascii="Arial" w:hAnsi="Arial" w:cs="Arial"/>
        </w:rPr>
        <w:t>in favor of Azawak cow.</w:t>
      </w:r>
      <w:r w:rsidRPr="002C4CAD">
        <w:rPr>
          <w:rFonts w:ascii="Arial" w:hAnsi="Arial" w:cs="Arial"/>
          <w:lang w:val="en-US"/>
        </w:rPr>
        <w:t xml:space="preserve"> In conclusion, the colostrum from Azawak cows appears to be lower in most immunoglobulins, in fat and in protein than the values reported in the literature, but higher in lactose and minerals. This could be an adaptation to the sahelian con</w:t>
      </w:r>
      <w:ins w:id="26" w:author="cuthbert" w:date="2014-03-24T16:59:00Z">
        <w:r w:rsidR="009520F1">
          <w:rPr>
            <w:rFonts w:ascii="Arial" w:hAnsi="Arial" w:cs="Arial"/>
            <w:lang w:val="en-US"/>
          </w:rPr>
          <w:t>s</w:t>
        </w:r>
      </w:ins>
      <w:r w:rsidRPr="002C4CAD">
        <w:rPr>
          <w:rFonts w:ascii="Arial" w:hAnsi="Arial" w:cs="Arial"/>
          <w:lang w:val="en-US"/>
        </w:rPr>
        <w:t>t</w:t>
      </w:r>
      <w:del w:id="27" w:author="cuthbert" w:date="2014-03-24T17:00:00Z">
        <w:r w:rsidRPr="002C4CAD" w:rsidDel="009520F1">
          <w:rPr>
            <w:rFonts w:ascii="Arial" w:hAnsi="Arial" w:cs="Arial"/>
            <w:lang w:val="en-US"/>
          </w:rPr>
          <w:delText>s</w:delText>
        </w:r>
      </w:del>
      <w:r w:rsidRPr="002C4CAD">
        <w:rPr>
          <w:rFonts w:ascii="Arial" w:hAnsi="Arial" w:cs="Arial"/>
          <w:lang w:val="en-US"/>
        </w:rPr>
        <w:t>raints.</w:t>
      </w:r>
      <w:ins w:id="28" w:author="cuthbert" w:date="2014-03-24T17:12:00Z">
        <w:r w:rsidR="00A22575">
          <w:rPr>
            <w:rFonts w:ascii="Arial" w:hAnsi="Arial" w:cs="Arial"/>
            <w:lang w:val="en-US"/>
          </w:rPr>
          <w:t xml:space="preserve"> What is the practical application of these results?</w:t>
        </w:r>
      </w:ins>
    </w:p>
    <w:p w:rsidR="00D02F52" w:rsidRPr="00871676" w:rsidRDefault="00D02F52" w:rsidP="00871676">
      <w:pPr>
        <w:autoSpaceDE w:val="0"/>
        <w:autoSpaceDN w:val="0"/>
        <w:adjustRightInd w:val="0"/>
        <w:spacing w:line="480" w:lineRule="auto"/>
        <w:jc w:val="both"/>
        <w:rPr>
          <w:rStyle w:val="hps"/>
          <w:rFonts w:ascii="Arial" w:hAnsi="Arial" w:cs="Arial"/>
          <w:b/>
        </w:rPr>
      </w:pPr>
    </w:p>
    <w:p w:rsidR="00D02F52" w:rsidRPr="00871676" w:rsidRDefault="00D02F52" w:rsidP="00871676">
      <w:pPr>
        <w:autoSpaceDE w:val="0"/>
        <w:autoSpaceDN w:val="0"/>
        <w:adjustRightInd w:val="0"/>
        <w:spacing w:line="480" w:lineRule="auto"/>
        <w:jc w:val="both"/>
        <w:rPr>
          <w:rStyle w:val="hps"/>
          <w:rFonts w:ascii="Arial" w:hAnsi="Arial" w:cs="Arial"/>
          <w:b/>
        </w:rPr>
      </w:pPr>
      <w:r w:rsidRPr="00871676">
        <w:rPr>
          <w:rStyle w:val="hps"/>
          <w:rFonts w:ascii="Arial" w:hAnsi="Arial" w:cs="Arial"/>
          <w:b/>
        </w:rPr>
        <w:t>Acknowledgements:</w:t>
      </w:r>
    </w:p>
    <w:p w:rsidR="00D02F52" w:rsidRPr="00871676" w:rsidRDefault="00D02F52" w:rsidP="00871676">
      <w:pPr>
        <w:autoSpaceDE w:val="0"/>
        <w:autoSpaceDN w:val="0"/>
        <w:adjustRightInd w:val="0"/>
        <w:spacing w:line="480" w:lineRule="auto"/>
        <w:jc w:val="both"/>
        <w:rPr>
          <w:rStyle w:val="hps"/>
          <w:rFonts w:ascii="Arial" w:hAnsi="Arial" w:cs="Arial"/>
        </w:rPr>
      </w:pPr>
      <w:r w:rsidRPr="00871676">
        <w:rPr>
          <w:rStyle w:val="hps"/>
          <w:rFonts w:ascii="Arial" w:hAnsi="Arial" w:cs="Arial"/>
        </w:rPr>
        <w:t>This</w:t>
      </w:r>
      <w:r w:rsidRPr="00871676">
        <w:rPr>
          <w:rStyle w:val="longtext"/>
          <w:rFonts w:ascii="Arial" w:hAnsi="Arial" w:cs="Arial"/>
          <w:lang w:val="en-US"/>
        </w:rPr>
        <w:t xml:space="preserve"> </w:t>
      </w:r>
      <w:r w:rsidRPr="00871676">
        <w:rPr>
          <w:rStyle w:val="hps"/>
          <w:rFonts w:ascii="Arial" w:hAnsi="Arial" w:cs="Arial"/>
        </w:rPr>
        <w:t>work was funded</w:t>
      </w:r>
      <w:r w:rsidRPr="00871676">
        <w:rPr>
          <w:rStyle w:val="longtext"/>
          <w:rFonts w:ascii="Arial" w:hAnsi="Arial" w:cs="Arial"/>
          <w:lang w:val="en-US"/>
        </w:rPr>
        <w:t xml:space="preserve"> </w:t>
      </w:r>
      <w:r w:rsidRPr="00871676">
        <w:rPr>
          <w:rStyle w:val="hps"/>
          <w:rFonts w:ascii="Arial" w:hAnsi="Arial" w:cs="Arial"/>
        </w:rPr>
        <w:t>by</w:t>
      </w:r>
      <w:r w:rsidRPr="00871676">
        <w:rPr>
          <w:rStyle w:val="longtext"/>
          <w:rFonts w:ascii="Arial" w:hAnsi="Arial" w:cs="Arial"/>
          <w:lang w:val="en-US"/>
        </w:rPr>
        <w:t xml:space="preserve"> </w:t>
      </w:r>
      <w:r w:rsidRPr="00871676">
        <w:rPr>
          <w:rStyle w:val="hps"/>
          <w:rFonts w:ascii="Arial" w:hAnsi="Arial" w:cs="Arial"/>
        </w:rPr>
        <w:t>the Belgian Technical Cooperation</w:t>
      </w:r>
      <w:r w:rsidRPr="00871676">
        <w:rPr>
          <w:rStyle w:val="longtext"/>
          <w:rFonts w:ascii="Arial" w:hAnsi="Arial" w:cs="Arial"/>
          <w:lang w:val="en-US"/>
        </w:rPr>
        <w:t xml:space="preserve"> </w:t>
      </w:r>
      <w:r w:rsidRPr="00871676">
        <w:rPr>
          <w:rStyle w:val="hps"/>
          <w:rFonts w:ascii="Arial" w:hAnsi="Arial" w:cs="Arial"/>
        </w:rPr>
        <w:t>(BTC).</w:t>
      </w:r>
      <w:r w:rsidRPr="00871676">
        <w:rPr>
          <w:rStyle w:val="longtext"/>
          <w:rFonts w:ascii="Arial" w:hAnsi="Arial" w:cs="Arial"/>
          <w:lang w:val="en-US"/>
        </w:rPr>
        <w:t xml:space="preserve"> </w:t>
      </w:r>
      <w:r w:rsidRPr="00871676">
        <w:rPr>
          <w:rStyle w:val="hps"/>
          <w:rFonts w:ascii="Arial" w:hAnsi="Arial" w:cs="Arial"/>
        </w:rPr>
        <w:t>The authors wish to</w:t>
      </w:r>
      <w:r w:rsidRPr="00871676">
        <w:rPr>
          <w:rStyle w:val="longtext"/>
          <w:rFonts w:ascii="Arial" w:hAnsi="Arial" w:cs="Arial"/>
          <w:lang w:val="en-US"/>
        </w:rPr>
        <w:t xml:space="preserve"> </w:t>
      </w:r>
      <w:r w:rsidRPr="00871676">
        <w:rPr>
          <w:rStyle w:val="hps"/>
          <w:rFonts w:ascii="Arial" w:hAnsi="Arial" w:cs="Arial"/>
        </w:rPr>
        <w:t>thank</w:t>
      </w:r>
      <w:r w:rsidRPr="00871676">
        <w:rPr>
          <w:rStyle w:val="longtext"/>
          <w:rFonts w:ascii="Arial" w:hAnsi="Arial" w:cs="Arial"/>
          <w:lang w:val="en-US"/>
        </w:rPr>
        <w:t xml:space="preserve"> </w:t>
      </w:r>
      <w:r w:rsidRPr="00871676">
        <w:rPr>
          <w:rStyle w:val="hps"/>
          <w:rFonts w:ascii="Arial" w:hAnsi="Arial" w:cs="Arial"/>
        </w:rPr>
        <w:t>the organization.</w:t>
      </w:r>
      <w:r w:rsidRPr="00871676">
        <w:rPr>
          <w:rStyle w:val="longtext"/>
          <w:rFonts w:ascii="Arial" w:hAnsi="Arial" w:cs="Arial"/>
          <w:lang w:val="en-US"/>
        </w:rPr>
        <w:t xml:space="preserve"> </w:t>
      </w:r>
      <w:r w:rsidRPr="00871676">
        <w:rPr>
          <w:rStyle w:val="hps"/>
          <w:rFonts w:ascii="Arial" w:hAnsi="Arial" w:cs="Arial"/>
        </w:rPr>
        <w:t>My thanks</w:t>
      </w:r>
      <w:r w:rsidRPr="00871676">
        <w:rPr>
          <w:rStyle w:val="longtext"/>
          <w:rFonts w:ascii="Arial" w:hAnsi="Arial" w:cs="Arial"/>
          <w:lang w:val="en-US"/>
        </w:rPr>
        <w:t xml:space="preserve"> </w:t>
      </w:r>
      <w:r w:rsidRPr="00871676">
        <w:rPr>
          <w:rStyle w:val="hps"/>
          <w:rFonts w:ascii="Arial" w:hAnsi="Arial" w:cs="Arial"/>
        </w:rPr>
        <w:t>are</w:t>
      </w:r>
      <w:r w:rsidRPr="00871676">
        <w:rPr>
          <w:rStyle w:val="longtext"/>
          <w:rFonts w:ascii="Arial" w:hAnsi="Arial" w:cs="Arial"/>
          <w:lang w:val="en-US"/>
        </w:rPr>
        <w:t xml:space="preserve"> </w:t>
      </w:r>
      <w:r w:rsidRPr="00871676">
        <w:rPr>
          <w:rStyle w:val="hps"/>
          <w:rFonts w:ascii="Arial" w:hAnsi="Arial" w:cs="Arial"/>
        </w:rPr>
        <w:t>also addressed to</w:t>
      </w:r>
      <w:r w:rsidRPr="00871676">
        <w:rPr>
          <w:rStyle w:val="longtext"/>
          <w:rFonts w:ascii="Arial" w:hAnsi="Arial" w:cs="Arial"/>
          <w:lang w:val="en-US"/>
        </w:rPr>
        <w:t xml:space="preserve"> </w:t>
      </w:r>
      <w:r w:rsidRPr="00871676">
        <w:rPr>
          <w:rStyle w:val="hps"/>
          <w:rFonts w:ascii="Arial" w:hAnsi="Arial" w:cs="Arial"/>
        </w:rPr>
        <w:t>the</w:t>
      </w:r>
      <w:r w:rsidRPr="00871676">
        <w:rPr>
          <w:rStyle w:val="longtext"/>
          <w:rFonts w:ascii="Arial" w:hAnsi="Arial" w:cs="Arial"/>
          <w:lang w:val="en-US"/>
        </w:rPr>
        <w:t xml:space="preserve"> </w:t>
      </w:r>
      <w:r w:rsidRPr="00871676">
        <w:rPr>
          <w:rStyle w:val="hps"/>
          <w:rFonts w:ascii="Arial" w:hAnsi="Arial" w:cs="Arial"/>
        </w:rPr>
        <w:t>laboratory team</w:t>
      </w:r>
      <w:r w:rsidRPr="00871676">
        <w:rPr>
          <w:rStyle w:val="longtext"/>
          <w:rFonts w:ascii="Arial" w:hAnsi="Arial" w:cs="Arial"/>
          <w:lang w:val="en-US"/>
        </w:rPr>
        <w:t xml:space="preserve"> of </w:t>
      </w:r>
      <w:r w:rsidRPr="00871676">
        <w:rPr>
          <w:rStyle w:val="hps"/>
          <w:rFonts w:ascii="Arial" w:hAnsi="Arial" w:cs="Arial"/>
        </w:rPr>
        <w:t>Marloie</w:t>
      </w:r>
      <w:r w:rsidRPr="00871676">
        <w:rPr>
          <w:rStyle w:val="longtext"/>
          <w:rFonts w:ascii="Arial" w:hAnsi="Arial" w:cs="Arial"/>
          <w:lang w:val="en-US"/>
        </w:rPr>
        <w:t xml:space="preserve"> </w:t>
      </w:r>
      <w:r w:rsidRPr="00871676">
        <w:rPr>
          <w:rStyle w:val="hps"/>
          <w:rFonts w:ascii="Arial" w:hAnsi="Arial" w:cs="Arial"/>
        </w:rPr>
        <w:t>(Belgium)</w:t>
      </w:r>
      <w:r w:rsidRPr="00871676">
        <w:rPr>
          <w:rStyle w:val="longtext"/>
          <w:rFonts w:ascii="Arial" w:hAnsi="Arial" w:cs="Arial"/>
          <w:lang w:val="en-US"/>
        </w:rPr>
        <w:t xml:space="preserve"> </w:t>
      </w:r>
      <w:r w:rsidRPr="00871676">
        <w:rPr>
          <w:rStyle w:val="hps"/>
          <w:rFonts w:ascii="Arial" w:hAnsi="Arial" w:cs="Arial"/>
        </w:rPr>
        <w:t>for their collaboration.</w:t>
      </w:r>
    </w:p>
    <w:p w:rsidR="00D02F52" w:rsidRPr="00871676" w:rsidRDefault="00D02F52" w:rsidP="00871676">
      <w:pPr>
        <w:autoSpaceDE w:val="0"/>
        <w:autoSpaceDN w:val="0"/>
        <w:adjustRightInd w:val="0"/>
        <w:spacing w:line="480" w:lineRule="auto"/>
        <w:rPr>
          <w:rFonts w:ascii="Arial" w:hAnsi="Arial" w:cs="Arial"/>
          <w:b/>
          <w:bCs/>
          <w:lang w:val="en-US"/>
        </w:rPr>
      </w:pPr>
    </w:p>
    <w:p w:rsidR="00405199" w:rsidRDefault="00405199" w:rsidP="00871676">
      <w:pPr>
        <w:autoSpaceDE w:val="0"/>
        <w:autoSpaceDN w:val="0"/>
        <w:adjustRightInd w:val="0"/>
        <w:spacing w:line="480" w:lineRule="auto"/>
        <w:rPr>
          <w:rFonts w:ascii="Arial" w:hAnsi="Arial" w:cs="Arial"/>
          <w:b/>
          <w:bCs/>
          <w:lang w:val="en-US"/>
        </w:rPr>
      </w:pPr>
    </w:p>
    <w:p w:rsidR="00405199" w:rsidRDefault="00405199" w:rsidP="00871676">
      <w:pPr>
        <w:autoSpaceDE w:val="0"/>
        <w:autoSpaceDN w:val="0"/>
        <w:adjustRightInd w:val="0"/>
        <w:spacing w:line="480" w:lineRule="auto"/>
        <w:rPr>
          <w:rFonts w:ascii="Arial" w:hAnsi="Arial" w:cs="Arial"/>
          <w:b/>
          <w:bCs/>
          <w:lang w:val="en-US"/>
        </w:rPr>
      </w:pPr>
    </w:p>
    <w:p w:rsidR="00D02F52" w:rsidRPr="00871676" w:rsidRDefault="00D02F52" w:rsidP="00871676">
      <w:pPr>
        <w:autoSpaceDE w:val="0"/>
        <w:autoSpaceDN w:val="0"/>
        <w:adjustRightInd w:val="0"/>
        <w:spacing w:line="480" w:lineRule="auto"/>
        <w:rPr>
          <w:rFonts w:ascii="Arial" w:hAnsi="Arial" w:cs="Arial"/>
          <w:b/>
          <w:bCs/>
          <w:lang w:val="en-US"/>
        </w:rPr>
      </w:pPr>
      <w:r w:rsidRPr="00871676">
        <w:rPr>
          <w:rFonts w:ascii="Arial" w:hAnsi="Arial" w:cs="Arial"/>
          <w:b/>
          <w:bCs/>
          <w:lang w:val="en-US"/>
        </w:rPr>
        <w:t>References</w:t>
      </w:r>
    </w:p>
    <w:p w:rsidR="00D02F52" w:rsidRPr="00871676" w:rsidRDefault="00D02F52" w:rsidP="00871676">
      <w:pPr>
        <w:spacing w:line="480" w:lineRule="auto"/>
        <w:ind w:left="720" w:hanging="720"/>
        <w:jc w:val="both"/>
        <w:rPr>
          <w:rFonts w:ascii="Arial" w:eastAsia="Calibri" w:hAnsi="Arial" w:cs="Arial"/>
          <w:lang w:val="fr-FR"/>
        </w:rPr>
      </w:pPr>
      <w:proofErr w:type="gramStart"/>
      <w:r w:rsidRPr="00871676">
        <w:rPr>
          <w:rFonts w:ascii="Arial" w:eastAsia="Calibri" w:hAnsi="Arial" w:cs="Arial"/>
          <w:lang w:val="en-US"/>
        </w:rPr>
        <w:t>Abdou, H., Marichatou, H., Beckers J-F., Dufrasne, I. &amp; Hornick, J-L.</w:t>
      </w:r>
      <w:proofErr w:type="gramEnd"/>
      <w:r w:rsidRPr="00871676">
        <w:rPr>
          <w:rFonts w:ascii="Arial" w:eastAsia="Calibri" w:hAnsi="Arial" w:cs="Arial"/>
          <w:lang w:val="en-US"/>
        </w:rPr>
        <w:t xml:space="preserve"> 2012. </w:t>
      </w:r>
      <w:r w:rsidRPr="00871676">
        <w:rPr>
          <w:rFonts w:ascii="Arial" w:hAnsi="Arial" w:cs="Arial"/>
        </w:rPr>
        <w:t xml:space="preserve">Physiologie de la production </w:t>
      </w:r>
      <w:proofErr w:type="gramStart"/>
      <w:r w:rsidRPr="00871676">
        <w:rPr>
          <w:rFonts w:ascii="Arial" w:hAnsi="Arial" w:cs="Arial"/>
        </w:rPr>
        <w:t>et</w:t>
      </w:r>
      <w:proofErr w:type="gramEnd"/>
      <w:r w:rsidRPr="00871676">
        <w:rPr>
          <w:rFonts w:ascii="Arial" w:hAnsi="Arial" w:cs="Arial"/>
        </w:rPr>
        <w:t xml:space="preserve"> composition chimique du colostrum des grands mammifères domestiques: généralités. </w:t>
      </w:r>
      <w:r w:rsidRPr="00871676">
        <w:rPr>
          <w:rFonts w:ascii="Arial" w:hAnsi="Arial" w:cs="Arial"/>
          <w:i/>
        </w:rPr>
        <w:t>Annales Médecine Vétérinaire</w:t>
      </w:r>
      <w:r w:rsidRPr="00871676">
        <w:rPr>
          <w:rFonts w:ascii="Arial" w:hAnsi="Arial" w:cs="Arial"/>
        </w:rPr>
        <w:t xml:space="preserve"> 156</w:t>
      </w:r>
      <w:r w:rsidRPr="00871676">
        <w:rPr>
          <w:rFonts w:ascii="Arial" w:hAnsi="Arial" w:cs="Arial"/>
          <w:b/>
        </w:rPr>
        <w:t>:</w:t>
      </w:r>
      <w:r w:rsidRPr="00871676">
        <w:rPr>
          <w:rFonts w:ascii="Arial" w:hAnsi="Arial" w:cs="Arial"/>
        </w:rPr>
        <w:t xml:space="preserve"> 87-98.</w:t>
      </w:r>
    </w:p>
    <w:p w:rsidR="00D02F52" w:rsidRPr="00871676" w:rsidRDefault="00D02F52" w:rsidP="00871676">
      <w:pPr>
        <w:spacing w:line="480" w:lineRule="auto"/>
        <w:ind w:left="720" w:hanging="720"/>
        <w:jc w:val="both"/>
        <w:rPr>
          <w:rFonts w:ascii="Arial" w:eastAsia="Calibri" w:hAnsi="Arial" w:cs="Arial"/>
          <w:lang w:val="en-US"/>
        </w:rPr>
      </w:pPr>
      <w:r w:rsidRPr="00871676">
        <w:rPr>
          <w:rFonts w:ascii="Arial" w:eastAsia="Calibri" w:hAnsi="Arial" w:cs="Arial"/>
        </w:rPr>
        <w:t xml:space="preserve">Abdel-Fattah, A.M., Abd-Rabo, F.H.R., El-Dieb, S.M. &amp; El-Kashef, H.A. 2012. </w:t>
      </w:r>
      <w:proofErr w:type="gramStart"/>
      <w:r w:rsidRPr="00871676">
        <w:rPr>
          <w:rFonts w:ascii="Arial" w:eastAsia="Calibri" w:hAnsi="Arial" w:cs="Arial"/>
          <w:bCs/>
          <w:lang w:val="en-US"/>
        </w:rPr>
        <w:t>Changes in composition of colostrum of Egyptian buffaloes and Holstein cows.</w:t>
      </w:r>
      <w:proofErr w:type="gramEnd"/>
      <w:r w:rsidRPr="00871676">
        <w:rPr>
          <w:rFonts w:ascii="Arial" w:eastAsia="Calibri" w:hAnsi="Arial" w:cs="Arial"/>
          <w:lang w:val="en-US"/>
        </w:rPr>
        <w:t xml:space="preserve"> </w:t>
      </w:r>
      <w:proofErr w:type="gramStart"/>
      <w:r w:rsidRPr="00871676">
        <w:rPr>
          <w:rFonts w:ascii="Arial" w:eastAsia="Calibri" w:hAnsi="Arial" w:cs="Arial"/>
          <w:i/>
          <w:iCs/>
          <w:lang w:val="en-US"/>
        </w:rPr>
        <w:t>Veterinary Research</w:t>
      </w:r>
      <w:r w:rsidRPr="00871676">
        <w:rPr>
          <w:rFonts w:ascii="Arial" w:eastAsia="Calibri" w:hAnsi="Arial" w:cs="Arial"/>
          <w:lang w:val="en-US"/>
        </w:rPr>
        <w:t xml:space="preserve"> </w:t>
      </w:r>
      <w:r w:rsidRPr="00871676">
        <w:rPr>
          <w:rFonts w:ascii="Arial" w:eastAsia="Calibri" w:hAnsi="Arial" w:cs="Arial"/>
          <w:bCs/>
          <w:lang w:val="en-US"/>
        </w:rPr>
        <w:t>8</w:t>
      </w:r>
      <w:r w:rsidRPr="00871676">
        <w:rPr>
          <w:rFonts w:ascii="Arial" w:eastAsia="Calibri" w:hAnsi="Arial" w:cs="Arial"/>
          <w:lang w:val="en-US"/>
        </w:rPr>
        <w:t>, 19.</w:t>
      </w:r>
      <w:proofErr w:type="gramEnd"/>
    </w:p>
    <w:p w:rsidR="00D02F52" w:rsidRPr="00871676" w:rsidRDefault="00D02F52" w:rsidP="00871676">
      <w:pPr>
        <w:spacing w:line="480" w:lineRule="auto"/>
        <w:ind w:left="720" w:hanging="720"/>
        <w:jc w:val="both"/>
        <w:rPr>
          <w:rFonts w:ascii="Arial" w:eastAsiaTheme="minorEastAsia" w:hAnsi="Arial" w:cs="Arial"/>
          <w:lang w:val="en-US"/>
        </w:rPr>
      </w:pPr>
      <w:r w:rsidRPr="00871676">
        <w:rPr>
          <w:rFonts w:ascii="Arial" w:hAnsi="Arial" w:cs="Arial"/>
          <w:bCs/>
          <w:lang w:val="en-US"/>
        </w:rPr>
        <w:t xml:space="preserve">Andrew, S.M. 2001. </w:t>
      </w:r>
      <w:proofErr w:type="gramStart"/>
      <w:r w:rsidRPr="00871676">
        <w:rPr>
          <w:rFonts w:ascii="Arial" w:hAnsi="Arial" w:cs="Arial"/>
          <w:bCs/>
          <w:lang w:val="en-US"/>
        </w:rPr>
        <w:t>Effect of Composition of Colostrum and Transition Milk from Holstein Heifers on Specificity Rates of Antibiotic Residue Tests.</w:t>
      </w:r>
      <w:proofErr w:type="gramEnd"/>
      <w:r w:rsidRPr="00871676">
        <w:rPr>
          <w:rFonts w:ascii="Arial" w:hAnsi="Arial" w:cs="Arial"/>
          <w:bCs/>
          <w:lang w:val="en-US"/>
        </w:rPr>
        <w:t xml:space="preserve"> </w:t>
      </w:r>
      <w:r w:rsidRPr="00871676">
        <w:rPr>
          <w:rFonts w:ascii="Arial" w:hAnsi="Arial" w:cs="Arial"/>
          <w:bCs/>
          <w:i/>
          <w:lang w:val="en-US"/>
        </w:rPr>
        <w:t xml:space="preserve">Journal of Dairy Science </w:t>
      </w:r>
      <w:r w:rsidRPr="00871676">
        <w:rPr>
          <w:rFonts w:ascii="Arial" w:hAnsi="Arial" w:cs="Arial"/>
          <w:bCs/>
          <w:lang w:val="en-US"/>
        </w:rPr>
        <w:t>84: 100-106.</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AOAC, 2006.</w:t>
      </w:r>
      <w:proofErr w:type="gramEnd"/>
      <w:r w:rsidRPr="00871676">
        <w:rPr>
          <w:rFonts w:ascii="Arial" w:hAnsi="Arial" w:cs="Arial"/>
          <w:lang w:val="en-US"/>
        </w:rPr>
        <w:t xml:space="preserve"> </w:t>
      </w:r>
      <w:proofErr w:type="gramStart"/>
      <w:r w:rsidRPr="00871676">
        <w:rPr>
          <w:rFonts w:ascii="Arial" w:eastAsia="Calibri" w:hAnsi="Arial" w:cs="Arial"/>
          <w:i/>
          <w:lang w:val="en-US"/>
        </w:rPr>
        <w:t>Association of Official Analytical Chemists, Official methods of analysis,</w:t>
      </w:r>
      <w:r w:rsidRPr="00871676">
        <w:rPr>
          <w:rFonts w:ascii="Arial" w:eastAsia="Calibri" w:hAnsi="Arial" w:cs="Arial"/>
          <w:lang w:val="en-US"/>
        </w:rPr>
        <w:t xml:space="preserve"> </w:t>
      </w:r>
      <w:r w:rsidRPr="00871676">
        <w:rPr>
          <w:rFonts w:ascii="Arial" w:hAnsi="Arial" w:cs="Arial"/>
          <w:lang w:val="en-US"/>
        </w:rPr>
        <w:t>K-INTDF</w:t>
      </w:r>
      <w:r w:rsidRPr="00871676">
        <w:rPr>
          <w:rFonts w:ascii="Arial" w:eastAsia="Calibri" w:hAnsi="Arial" w:cs="Arial"/>
          <w:lang w:val="en-US"/>
        </w:rPr>
        <w:t>, 18</w:t>
      </w:r>
      <w:r w:rsidRPr="00871676">
        <w:rPr>
          <w:rFonts w:ascii="Arial" w:eastAsia="Calibri" w:hAnsi="Arial" w:cs="Arial"/>
          <w:vertAlign w:val="superscript"/>
          <w:lang w:val="en-US"/>
        </w:rPr>
        <w:t>th</w:t>
      </w:r>
      <w:r w:rsidRPr="00871676">
        <w:rPr>
          <w:rFonts w:ascii="Arial" w:eastAsia="Calibri" w:hAnsi="Arial" w:cs="Arial"/>
          <w:lang w:val="en-US"/>
        </w:rPr>
        <w:t xml:space="preserve"> edition, Arlington, VA, USA, 28p.</w:t>
      </w:r>
      <w:proofErr w:type="gramEnd"/>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 xml:space="preserve">Beighle, D.E. 1999. </w:t>
      </w:r>
      <w:proofErr w:type="gramStart"/>
      <w:r w:rsidRPr="00871676">
        <w:rPr>
          <w:rFonts w:ascii="Arial" w:hAnsi="Arial" w:cs="Arial"/>
          <w:lang w:val="en-US"/>
        </w:rPr>
        <w:t>The effect of gestation and lactation on bone calcium, phosphorus and magnesium in dairy cows.</w:t>
      </w:r>
      <w:proofErr w:type="gramEnd"/>
      <w:r w:rsidRPr="00871676">
        <w:rPr>
          <w:rFonts w:ascii="Arial" w:hAnsi="Arial" w:cs="Arial"/>
          <w:lang w:val="en-US"/>
        </w:rPr>
        <w:t xml:space="preserve"> </w:t>
      </w:r>
      <w:r w:rsidRPr="00871676">
        <w:rPr>
          <w:rFonts w:ascii="Arial" w:hAnsi="Arial" w:cs="Arial"/>
          <w:i/>
          <w:lang w:val="en-US"/>
        </w:rPr>
        <w:t>Journal of the South African Veterinary Association</w:t>
      </w:r>
      <w:r w:rsidRPr="00871676">
        <w:rPr>
          <w:rFonts w:ascii="Arial" w:hAnsi="Arial" w:cs="Arial"/>
          <w:lang w:val="en-US"/>
        </w:rPr>
        <w:t xml:space="preserve"> </w:t>
      </w:r>
      <w:r w:rsidRPr="00871676">
        <w:rPr>
          <w:rFonts w:ascii="Arial" w:hAnsi="Arial" w:cs="Arial"/>
          <w:iCs/>
          <w:lang w:val="en-US"/>
        </w:rPr>
        <w:t>70</w:t>
      </w:r>
      <w:r w:rsidRPr="00871676">
        <w:rPr>
          <w:rFonts w:ascii="Arial" w:hAnsi="Arial" w:cs="Arial"/>
          <w:lang w:val="en-US"/>
        </w:rPr>
        <w:t>: 142-146.</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eastAsia="Calibri" w:hAnsi="Arial" w:cs="Arial"/>
          <w:lang w:val="en-US"/>
        </w:rPr>
        <w:t>Berge, A.C.B., Besser, T.E., Moore, D.A. &amp; Sischo, W.M. 2009.</w:t>
      </w:r>
      <w:proofErr w:type="gramEnd"/>
      <w:r w:rsidRPr="00871676">
        <w:rPr>
          <w:rFonts w:ascii="Arial" w:eastAsia="Calibri" w:hAnsi="Arial" w:cs="Arial"/>
          <w:lang w:val="en-US"/>
        </w:rPr>
        <w:t xml:space="preserve"> </w:t>
      </w:r>
      <w:proofErr w:type="gramStart"/>
      <w:r w:rsidRPr="00871676">
        <w:rPr>
          <w:rFonts w:ascii="Arial" w:eastAsia="Calibri" w:hAnsi="Arial" w:cs="Arial"/>
          <w:bCs/>
          <w:lang w:val="en-US"/>
        </w:rPr>
        <w:t>Evaluation of the effects of oral colostrum supplementation during the first fourteen days on the health and performance of preweaned calves</w:t>
      </w:r>
      <w:r w:rsidRPr="00871676">
        <w:rPr>
          <w:rFonts w:ascii="Arial" w:eastAsia="Calibri" w:hAnsi="Arial" w:cs="Arial"/>
          <w:lang w:val="en-US"/>
        </w:rPr>
        <w:t>.</w:t>
      </w:r>
      <w:proofErr w:type="gramEnd"/>
      <w:r w:rsidRPr="00871676">
        <w:rPr>
          <w:rFonts w:ascii="Arial" w:eastAsia="Calibri" w:hAnsi="Arial" w:cs="Arial"/>
          <w:lang w:val="en-US"/>
        </w:rPr>
        <w:t xml:space="preserve"> </w:t>
      </w:r>
      <w:r w:rsidRPr="00871676">
        <w:rPr>
          <w:rFonts w:ascii="Arial" w:eastAsia="Calibri" w:hAnsi="Arial" w:cs="Arial"/>
          <w:i/>
          <w:iCs/>
          <w:lang w:val="en-US"/>
        </w:rPr>
        <w:t xml:space="preserve">Journal of Dairy Science </w:t>
      </w:r>
      <w:r w:rsidRPr="00871676">
        <w:rPr>
          <w:rFonts w:ascii="Arial" w:eastAsia="Calibri" w:hAnsi="Arial" w:cs="Arial"/>
          <w:bCs/>
          <w:lang w:val="en-US"/>
        </w:rPr>
        <w:t xml:space="preserve">92: </w:t>
      </w:r>
      <w:r w:rsidRPr="00871676">
        <w:rPr>
          <w:rFonts w:ascii="Arial" w:eastAsia="Calibri" w:hAnsi="Arial" w:cs="Arial"/>
          <w:lang w:val="en-US"/>
        </w:rPr>
        <w:t>286-295.</w:t>
      </w:r>
    </w:p>
    <w:p w:rsidR="00D02F52" w:rsidRPr="00871676" w:rsidRDefault="00D02F52" w:rsidP="00871676">
      <w:pPr>
        <w:spacing w:line="480" w:lineRule="auto"/>
        <w:ind w:left="720" w:hanging="720"/>
        <w:jc w:val="both"/>
        <w:rPr>
          <w:rFonts w:ascii="Arial" w:hAnsi="Arial" w:cs="Arial"/>
          <w:lang w:val="fr-FR"/>
        </w:rPr>
      </w:pPr>
      <w:r w:rsidRPr="00871676">
        <w:rPr>
          <w:rFonts w:ascii="Arial" w:hAnsi="Arial" w:cs="Arial"/>
          <w:bCs/>
          <w:color w:val="010202"/>
          <w:lang w:val="en-US"/>
        </w:rPr>
        <w:t xml:space="preserve">Brandon, M.R., Lascelles, A.K. 1975. </w:t>
      </w:r>
      <w:proofErr w:type="gramStart"/>
      <w:r w:rsidRPr="00871676">
        <w:rPr>
          <w:rFonts w:ascii="Arial" w:hAnsi="Arial" w:cs="Arial"/>
          <w:color w:val="010202"/>
          <w:lang w:val="en-US"/>
        </w:rPr>
        <w:t>The effect of pre-partum milking on the transfer of immunoglobulin into mammary glands of cows.</w:t>
      </w:r>
      <w:proofErr w:type="gramEnd"/>
      <w:r w:rsidRPr="00871676">
        <w:rPr>
          <w:rFonts w:ascii="Arial" w:hAnsi="Arial" w:cs="Arial"/>
          <w:color w:val="010202"/>
          <w:lang w:val="en-US"/>
        </w:rPr>
        <w:t xml:space="preserve"> </w:t>
      </w:r>
      <w:r w:rsidRPr="00871676">
        <w:rPr>
          <w:rFonts w:ascii="Arial" w:hAnsi="Arial" w:cs="Arial"/>
          <w:i/>
          <w:iCs/>
          <w:color w:val="010202"/>
        </w:rPr>
        <w:t xml:space="preserve">Australian Journal of Experimental Biology &amp; Medical Science </w:t>
      </w:r>
      <w:r w:rsidRPr="00871676">
        <w:rPr>
          <w:rFonts w:ascii="Arial" w:hAnsi="Arial" w:cs="Arial"/>
          <w:color w:val="010202"/>
        </w:rPr>
        <w:t>53: 197-204.</w:t>
      </w:r>
    </w:p>
    <w:p w:rsidR="00D02F52" w:rsidRPr="00871676" w:rsidRDefault="00D02F52" w:rsidP="00871676">
      <w:pPr>
        <w:spacing w:line="480" w:lineRule="auto"/>
        <w:ind w:left="720" w:hanging="720"/>
        <w:jc w:val="both"/>
        <w:rPr>
          <w:rFonts w:ascii="Arial" w:hAnsi="Arial" w:cs="Arial"/>
        </w:rPr>
      </w:pPr>
      <w:r w:rsidRPr="00871676">
        <w:rPr>
          <w:rFonts w:ascii="Arial" w:hAnsi="Arial" w:cs="Arial"/>
        </w:rPr>
        <w:lastRenderedPageBreak/>
        <w:t xml:space="preserve">Chaibou, M. 2005. </w:t>
      </w:r>
      <w:r w:rsidRPr="00871676">
        <w:rPr>
          <w:rFonts w:ascii="Arial" w:hAnsi="Arial" w:cs="Arial"/>
          <w:bCs/>
          <w:i/>
        </w:rPr>
        <w:t>Productivité zootechnique du désert: le cas du bassin laitier d'Agadez au Niger</w:t>
      </w:r>
      <w:r w:rsidRPr="00871676">
        <w:rPr>
          <w:rFonts w:ascii="Arial" w:hAnsi="Arial" w:cs="Arial"/>
          <w:bCs/>
        </w:rPr>
        <w:t xml:space="preserve"> (Thèse de Doctorat ès sciences). </w:t>
      </w:r>
      <w:r w:rsidRPr="00871676">
        <w:rPr>
          <w:rFonts w:ascii="Arial" w:hAnsi="Arial" w:cs="Arial"/>
        </w:rPr>
        <w:t>Université de Montpellier II, Montpellier, France, 379p.</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rPr>
        <w:t>Collier, R.J., Miller, M.A., Hildebrandt, J.R., Torkelsson, A., White</w:t>
      </w:r>
      <w:proofErr w:type="gramStart"/>
      <w:r w:rsidRPr="00871676">
        <w:rPr>
          <w:rFonts w:ascii="Arial" w:hAnsi="Arial" w:cs="Arial"/>
        </w:rPr>
        <w:t>,T.C</w:t>
      </w:r>
      <w:proofErr w:type="gramEnd"/>
      <w:r w:rsidRPr="00871676">
        <w:rPr>
          <w:rFonts w:ascii="Arial" w:hAnsi="Arial" w:cs="Arial"/>
        </w:rPr>
        <w:t xml:space="preserve">., Madsen, K.S., Vicini, J.L., Eppard, P.J. &amp; Lanza, G.M. 1991. </w:t>
      </w:r>
      <w:proofErr w:type="gramStart"/>
      <w:r w:rsidRPr="00871676">
        <w:rPr>
          <w:rFonts w:ascii="Arial" w:hAnsi="Arial" w:cs="Arial"/>
          <w:iCs/>
          <w:lang w:val="en-US"/>
        </w:rPr>
        <w:t>Factors affecting insulin-like growth factor-2 concentration in bovine colostrum.</w:t>
      </w:r>
      <w:proofErr w:type="gramEnd"/>
      <w:r w:rsidRPr="00871676">
        <w:rPr>
          <w:rFonts w:ascii="Arial" w:hAnsi="Arial" w:cs="Arial"/>
          <w:lang w:val="en-US"/>
        </w:rPr>
        <w:t xml:space="preserve"> </w:t>
      </w:r>
      <w:r w:rsidRPr="00871676">
        <w:rPr>
          <w:rFonts w:ascii="Arial" w:hAnsi="Arial" w:cs="Arial"/>
          <w:i/>
          <w:lang w:val="en-US"/>
        </w:rPr>
        <w:t>Journal of Dairy Science</w:t>
      </w:r>
      <w:r w:rsidRPr="00871676">
        <w:rPr>
          <w:rFonts w:ascii="Arial" w:hAnsi="Arial" w:cs="Arial"/>
          <w:lang w:val="en-US"/>
        </w:rPr>
        <w:t xml:space="preserve"> </w:t>
      </w:r>
      <w:r w:rsidRPr="00871676">
        <w:rPr>
          <w:rFonts w:ascii="Arial" w:hAnsi="Arial" w:cs="Arial"/>
          <w:bCs/>
          <w:lang w:val="en-US"/>
        </w:rPr>
        <w:t>74</w:t>
      </w:r>
      <w:r w:rsidRPr="00871676">
        <w:rPr>
          <w:rFonts w:ascii="Arial" w:hAnsi="Arial" w:cs="Arial"/>
          <w:lang w:val="en-US"/>
        </w:rPr>
        <w:t>: 2905-2911.</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Cucherat, M., Haugh, M.C., Gooch, M. &amp; Boissel, J.P. 2000.</w:t>
      </w:r>
      <w:proofErr w:type="gramEnd"/>
      <w:r w:rsidRPr="00871676">
        <w:rPr>
          <w:rFonts w:ascii="Arial" w:hAnsi="Arial" w:cs="Arial"/>
          <w:lang w:val="en-US"/>
        </w:rPr>
        <w:t xml:space="preserve"> </w:t>
      </w:r>
      <w:proofErr w:type="gramStart"/>
      <w:r w:rsidRPr="00871676">
        <w:rPr>
          <w:rFonts w:ascii="Arial" w:hAnsi="Arial" w:cs="Arial"/>
          <w:lang w:val="en-US"/>
        </w:rPr>
        <w:t>Evidence of clinical efficacy of homeopathy.</w:t>
      </w:r>
      <w:proofErr w:type="gramEnd"/>
      <w:r w:rsidRPr="00871676">
        <w:rPr>
          <w:rFonts w:ascii="Arial" w:hAnsi="Arial" w:cs="Arial"/>
          <w:lang w:val="en-US"/>
        </w:rPr>
        <w:t xml:space="preserve"> </w:t>
      </w:r>
      <w:proofErr w:type="gramStart"/>
      <w:r w:rsidRPr="00871676">
        <w:rPr>
          <w:rFonts w:ascii="Arial" w:hAnsi="Arial" w:cs="Arial"/>
          <w:lang w:val="en-US"/>
        </w:rPr>
        <w:t>A meta-analysis of clinical trials.</w:t>
      </w:r>
      <w:proofErr w:type="gramEnd"/>
      <w:r w:rsidRPr="00871676">
        <w:rPr>
          <w:rFonts w:ascii="Arial" w:hAnsi="Arial" w:cs="Arial"/>
          <w:lang w:val="en-US"/>
        </w:rPr>
        <w:t xml:space="preserve"> </w:t>
      </w:r>
      <w:proofErr w:type="gramStart"/>
      <w:r w:rsidRPr="00871676">
        <w:rPr>
          <w:rFonts w:ascii="Arial" w:hAnsi="Arial" w:cs="Arial"/>
          <w:lang w:val="en-US"/>
        </w:rPr>
        <w:t>HMRAG.</w:t>
      </w:r>
      <w:proofErr w:type="gramEnd"/>
      <w:r w:rsidRPr="00871676">
        <w:rPr>
          <w:rFonts w:ascii="Arial" w:hAnsi="Arial" w:cs="Arial"/>
          <w:lang w:val="en-US"/>
        </w:rPr>
        <w:t xml:space="preserve"> </w:t>
      </w:r>
      <w:proofErr w:type="gramStart"/>
      <w:r w:rsidRPr="00871676">
        <w:rPr>
          <w:rFonts w:ascii="Arial" w:hAnsi="Arial" w:cs="Arial"/>
          <w:lang w:val="en-US"/>
        </w:rPr>
        <w:t>Homeopathic Medicines Research Advisory Group.</w:t>
      </w:r>
      <w:proofErr w:type="gramEnd"/>
      <w:r w:rsidRPr="00871676">
        <w:rPr>
          <w:rFonts w:ascii="Arial" w:hAnsi="Arial" w:cs="Arial"/>
          <w:lang w:val="en-US"/>
        </w:rPr>
        <w:t xml:space="preserve"> </w:t>
      </w:r>
      <w:proofErr w:type="gramStart"/>
      <w:r w:rsidRPr="00871676">
        <w:rPr>
          <w:rFonts w:ascii="Arial" w:hAnsi="Arial" w:cs="Arial"/>
          <w:i/>
          <w:lang w:val="en-US"/>
        </w:rPr>
        <w:t>European Journal of Clinical.</w:t>
      </w:r>
      <w:proofErr w:type="gramEnd"/>
      <w:r w:rsidRPr="00871676">
        <w:rPr>
          <w:rFonts w:ascii="Arial" w:hAnsi="Arial" w:cs="Arial"/>
          <w:i/>
          <w:lang w:val="en-US"/>
        </w:rPr>
        <w:t xml:space="preserve"> Pharmacology</w:t>
      </w:r>
      <w:r w:rsidRPr="00871676">
        <w:rPr>
          <w:rFonts w:ascii="Arial" w:hAnsi="Arial" w:cs="Arial"/>
          <w:i/>
          <w:iCs/>
          <w:lang w:val="en-US"/>
        </w:rPr>
        <w:t xml:space="preserve"> </w:t>
      </w:r>
      <w:r w:rsidRPr="00871676">
        <w:rPr>
          <w:rFonts w:ascii="Arial" w:hAnsi="Arial" w:cs="Arial"/>
          <w:iCs/>
          <w:lang w:val="en-US"/>
        </w:rPr>
        <w:t>56</w:t>
      </w:r>
      <w:r w:rsidRPr="00871676">
        <w:rPr>
          <w:rFonts w:ascii="Arial" w:hAnsi="Arial" w:cs="Arial"/>
          <w:lang w:val="en-US"/>
        </w:rPr>
        <w:t>: 27-33.</w:t>
      </w:r>
    </w:p>
    <w:p w:rsidR="00D02F52" w:rsidRPr="00871676" w:rsidRDefault="00D02F52" w:rsidP="00871676">
      <w:pPr>
        <w:spacing w:line="480" w:lineRule="auto"/>
        <w:ind w:left="720" w:hanging="720"/>
        <w:jc w:val="both"/>
        <w:rPr>
          <w:rFonts w:ascii="Arial" w:hAnsi="Arial" w:cs="Arial"/>
          <w:lang w:val="fr-FR"/>
        </w:rPr>
      </w:pPr>
      <w:r w:rsidRPr="00871676">
        <w:rPr>
          <w:rFonts w:ascii="Arial" w:hAnsi="Arial" w:cs="Arial"/>
          <w:lang w:val="en-US"/>
        </w:rPr>
        <w:t xml:space="preserve">Delouis, C. 1978. </w:t>
      </w:r>
      <w:proofErr w:type="gramStart"/>
      <w:r w:rsidRPr="00871676">
        <w:rPr>
          <w:rFonts w:ascii="Arial" w:hAnsi="Arial" w:cs="Arial"/>
          <w:lang w:val="en-US"/>
        </w:rPr>
        <w:t>Physiology of colostrum production.</w:t>
      </w:r>
      <w:proofErr w:type="gramEnd"/>
      <w:r w:rsidRPr="00871676">
        <w:rPr>
          <w:rFonts w:ascii="Arial" w:hAnsi="Arial" w:cs="Arial"/>
          <w:lang w:val="en-US"/>
        </w:rPr>
        <w:t xml:space="preserve"> </w:t>
      </w:r>
      <w:r w:rsidRPr="00871676">
        <w:rPr>
          <w:rFonts w:ascii="Arial" w:hAnsi="Arial" w:cs="Arial"/>
          <w:i/>
        </w:rPr>
        <w:t xml:space="preserve">Annales de. Recherches  Vétérinaire </w:t>
      </w:r>
      <w:r w:rsidRPr="00871676">
        <w:rPr>
          <w:rFonts w:ascii="Arial" w:hAnsi="Arial" w:cs="Arial"/>
        </w:rPr>
        <w:t>9: 193-203.</w:t>
      </w:r>
    </w:p>
    <w:p w:rsidR="00D02F52" w:rsidRPr="00871676" w:rsidRDefault="00D02F52" w:rsidP="00871676">
      <w:pPr>
        <w:spacing w:line="480" w:lineRule="auto"/>
        <w:ind w:left="720" w:hanging="720"/>
        <w:jc w:val="both"/>
        <w:rPr>
          <w:rFonts w:ascii="Arial" w:hAnsi="Arial" w:cs="Arial"/>
        </w:rPr>
      </w:pPr>
      <w:r w:rsidRPr="00871676">
        <w:rPr>
          <w:rFonts w:ascii="Arial" w:hAnsi="Arial" w:cs="Arial"/>
        </w:rPr>
        <w:t xml:space="preserve">Derivaux, J., Ectors, F. &amp; Beckers J.F. 1976. </w:t>
      </w:r>
      <w:r w:rsidRPr="00871676">
        <w:rPr>
          <w:rFonts w:ascii="Arial" w:hAnsi="Arial" w:cs="Arial"/>
          <w:bCs/>
        </w:rPr>
        <w:t>Données récentes en gynécologie animale.</w:t>
      </w:r>
      <w:r w:rsidRPr="00871676">
        <w:rPr>
          <w:rFonts w:ascii="Arial" w:hAnsi="Arial" w:cs="Arial"/>
        </w:rPr>
        <w:t xml:space="preserve"> </w:t>
      </w:r>
      <w:r w:rsidRPr="00871676">
        <w:rPr>
          <w:rFonts w:ascii="Arial" w:hAnsi="Arial" w:cs="Arial"/>
          <w:i/>
          <w:iCs/>
        </w:rPr>
        <w:t xml:space="preserve">Annales Médecine Vétérinaire </w:t>
      </w:r>
      <w:r w:rsidRPr="00871676">
        <w:rPr>
          <w:rFonts w:ascii="Arial" w:hAnsi="Arial" w:cs="Arial"/>
          <w:bCs/>
        </w:rPr>
        <w:t>120</w:t>
      </w:r>
      <w:r w:rsidRPr="00871676">
        <w:rPr>
          <w:rFonts w:ascii="Arial" w:hAnsi="Arial" w:cs="Arial"/>
        </w:rPr>
        <w:t>: 81-102.</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rPr>
        <w:t xml:space="preserve">Elstrand, L., Lindmark-Manssom, H., Paulssona, M., Nybergc, L., &amp; Akesson, B. 2002. </w:t>
      </w:r>
      <w:proofErr w:type="gramStart"/>
      <w:r w:rsidRPr="00871676">
        <w:rPr>
          <w:rFonts w:ascii="Arial" w:hAnsi="Arial" w:cs="Arial"/>
          <w:lang w:val="en-US"/>
        </w:rPr>
        <w:t>Immunoglobulin’s growth factors and growth hormone in bovine colostrum and the effects of processing</w:t>
      </w:r>
      <w:r w:rsidRPr="00871676">
        <w:rPr>
          <w:rFonts w:ascii="Arial" w:hAnsi="Arial" w:cs="Arial"/>
          <w:i/>
          <w:lang w:val="en-US"/>
        </w:rPr>
        <w:t>.</w:t>
      </w:r>
      <w:proofErr w:type="gramEnd"/>
      <w:r w:rsidRPr="00871676">
        <w:rPr>
          <w:rFonts w:ascii="Arial" w:hAnsi="Arial" w:cs="Arial"/>
          <w:lang w:val="en-US"/>
        </w:rPr>
        <w:t xml:space="preserve"> </w:t>
      </w:r>
      <w:r w:rsidRPr="00871676">
        <w:rPr>
          <w:rFonts w:ascii="Arial" w:hAnsi="Arial" w:cs="Arial"/>
          <w:i/>
          <w:lang w:val="en-US"/>
        </w:rPr>
        <w:t>International Dairy J</w:t>
      </w:r>
      <w:r w:rsidRPr="00871676">
        <w:rPr>
          <w:rFonts w:ascii="Arial" w:hAnsi="Arial" w:cs="Arial"/>
          <w:lang w:val="en-US"/>
        </w:rPr>
        <w:t>ournal 12: 879-887.</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Ferdowsi Nia, E., Nikkhah, A., Rahmani, H.R., Alikhani, M., Mohammad Alipour, M. &amp; Ghorbani, G.R. 2010.</w:t>
      </w:r>
      <w:proofErr w:type="gramEnd"/>
      <w:r w:rsidRPr="00871676">
        <w:rPr>
          <w:rFonts w:ascii="Arial" w:hAnsi="Arial" w:cs="Arial"/>
          <w:lang w:val="en-US"/>
        </w:rPr>
        <w:t xml:space="preserve"> Increased colostral somatic cell counts reduce pre-weaning calf immunity, health and growth. </w:t>
      </w:r>
      <w:r w:rsidRPr="00871676">
        <w:rPr>
          <w:rFonts w:ascii="Arial" w:hAnsi="Arial" w:cs="Arial"/>
          <w:i/>
          <w:lang w:val="en-US"/>
        </w:rPr>
        <w:t>Journal of Animal Physiology and Animal Nutrition</w:t>
      </w:r>
      <w:r w:rsidRPr="00871676">
        <w:rPr>
          <w:rFonts w:ascii="Arial" w:hAnsi="Arial" w:cs="Arial"/>
          <w:i/>
          <w:iCs/>
          <w:lang w:val="en-US"/>
        </w:rPr>
        <w:t xml:space="preserve"> </w:t>
      </w:r>
      <w:r w:rsidRPr="00871676">
        <w:rPr>
          <w:rFonts w:ascii="Arial" w:hAnsi="Arial" w:cs="Arial"/>
          <w:iCs/>
          <w:lang w:val="en-US"/>
        </w:rPr>
        <w:t>94</w:t>
      </w:r>
      <w:r w:rsidRPr="00871676">
        <w:rPr>
          <w:rFonts w:ascii="Arial" w:hAnsi="Arial" w:cs="Arial"/>
          <w:lang w:val="en-US"/>
        </w:rPr>
        <w:t>: 628-634.</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Gergiev, I.P. 2005.</w:t>
      </w:r>
      <w:proofErr w:type="gramEnd"/>
      <w:r w:rsidRPr="00871676">
        <w:rPr>
          <w:rFonts w:ascii="Arial" w:hAnsi="Arial" w:cs="Arial"/>
          <w:lang w:val="en-US"/>
        </w:rPr>
        <w:t xml:space="preserve"> </w:t>
      </w:r>
      <w:proofErr w:type="gramStart"/>
      <w:r w:rsidRPr="00871676">
        <w:rPr>
          <w:rFonts w:ascii="Arial" w:hAnsi="Arial" w:cs="Arial"/>
          <w:lang w:val="en-US"/>
        </w:rPr>
        <w:t>Alterations in chemical composition of colostrum in relationship to post-partum time.</w:t>
      </w:r>
      <w:proofErr w:type="gramEnd"/>
      <w:r w:rsidRPr="00871676">
        <w:rPr>
          <w:rFonts w:ascii="Arial" w:hAnsi="Arial" w:cs="Arial"/>
          <w:lang w:val="en-US"/>
        </w:rPr>
        <w:t xml:space="preserve"> </w:t>
      </w:r>
      <w:r w:rsidRPr="00871676">
        <w:rPr>
          <w:rFonts w:ascii="Arial" w:hAnsi="Arial" w:cs="Arial"/>
          <w:i/>
          <w:lang w:val="en-US"/>
        </w:rPr>
        <w:t xml:space="preserve">Bulgarian Journal of Veterinary Medicine </w:t>
      </w:r>
      <w:r w:rsidRPr="00871676">
        <w:rPr>
          <w:rFonts w:ascii="Arial" w:hAnsi="Arial" w:cs="Arial"/>
          <w:iCs/>
          <w:lang w:val="en-US"/>
        </w:rPr>
        <w:t>8</w:t>
      </w:r>
      <w:r w:rsidRPr="00871676">
        <w:rPr>
          <w:rFonts w:ascii="Arial" w:hAnsi="Arial" w:cs="Arial"/>
          <w:lang w:val="en-US"/>
        </w:rPr>
        <w:t>: 35-39.</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lastRenderedPageBreak/>
        <w:t>Godden, M., Haine, D.M., Konkol, K. &amp; Peterson, J. 2009.</w:t>
      </w:r>
      <w:proofErr w:type="gramEnd"/>
      <w:r w:rsidRPr="00871676">
        <w:rPr>
          <w:rFonts w:ascii="Arial" w:hAnsi="Arial" w:cs="Arial"/>
          <w:lang w:val="en-US"/>
        </w:rPr>
        <w:t xml:space="preserve"> </w:t>
      </w:r>
      <w:proofErr w:type="gramStart"/>
      <w:r w:rsidRPr="00871676">
        <w:rPr>
          <w:rFonts w:ascii="Arial" w:hAnsi="Arial" w:cs="Arial"/>
          <w:bCs/>
          <w:lang w:val="en-US"/>
        </w:rPr>
        <w:t>Improving passive transfer of immunoglobulin in calves.</w:t>
      </w:r>
      <w:proofErr w:type="gramEnd"/>
      <w:r w:rsidRPr="00871676">
        <w:rPr>
          <w:rFonts w:ascii="Arial" w:hAnsi="Arial" w:cs="Arial"/>
          <w:bCs/>
          <w:lang w:val="en-US"/>
        </w:rPr>
        <w:t xml:space="preserve"> II: Interaction between feeding method and volume of colostrum fed</w:t>
      </w:r>
      <w:r w:rsidRPr="00871676">
        <w:rPr>
          <w:rFonts w:ascii="Arial" w:hAnsi="Arial" w:cs="Arial"/>
          <w:lang w:val="en-US"/>
        </w:rPr>
        <w:t xml:space="preserve">. </w:t>
      </w:r>
      <w:r w:rsidRPr="00871676">
        <w:rPr>
          <w:rFonts w:ascii="Arial" w:hAnsi="Arial" w:cs="Arial"/>
          <w:i/>
          <w:iCs/>
          <w:lang w:val="en-US"/>
        </w:rPr>
        <w:t>Journal of Dairy Sci</w:t>
      </w:r>
      <w:r w:rsidRPr="00871676">
        <w:rPr>
          <w:rFonts w:ascii="Arial" w:hAnsi="Arial" w:cs="Arial"/>
          <w:i/>
          <w:lang w:val="en-US"/>
        </w:rPr>
        <w:t>ence</w:t>
      </w:r>
      <w:r w:rsidRPr="00871676">
        <w:rPr>
          <w:rFonts w:ascii="Arial" w:hAnsi="Arial" w:cs="Arial"/>
          <w:lang w:val="en-US"/>
        </w:rPr>
        <w:t xml:space="preserve"> </w:t>
      </w:r>
      <w:r w:rsidRPr="00871676">
        <w:rPr>
          <w:rFonts w:ascii="Arial" w:hAnsi="Arial" w:cs="Arial"/>
          <w:bCs/>
          <w:lang w:val="en-US"/>
        </w:rPr>
        <w:t>92</w:t>
      </w:r>
      <w:r w:rsidRPr="00871676">
        <w:rPr>
          <w:rFonts w:ascii="Arial" w:hAnsi="Arial" w:cs="Arial"/>
          <w:lang w:val="en-US"/>
        </w:rPr>
        <w:t>: 1758-1764.</w:t>
      </w:r>
    </w:p>
    <w:p w:rsidR="00D02F52" w:rsidRPr="00871676" w:rsidRDefault="00D02F52" w:rsidP="00871676">
      <w:pPr>
        <w:spacing w:line="480" w:lineRule="auto"/>
        <w:ind w:left="720" w:hanging="720"/>
        <w:jc w:val="both"/>
        <w:rPr>
          <w:rFonts w:ascii="Arial" w:hAnsi="Arial" w:cs="Arial"/>
          <w:lang w:val="fr-FR"/>
        </w:rPr>
      </w:pPr>
      <w:r w:rsidRPr="00871676">
        <w:rPr>
          <w:rFonts w:ascii="Arial" w:hAnsi="Arial" w:cs="Arial"/>
        </w:rPr>
        <w:t xml:space="preserve">Gouro, S.A. </w:t>
      </w:r>
      <w:r w:rsidRPr="00871676">
        <w:rPr>
          <w:rFonts w:ascii="Arial" w:eastAsia="Calibri" w:hAnsi="Arial" w:cs="Arial"/>
          <w:lang w:val="en-US"/>
        </w:rPr>
        <w:t xml:space="preserve">&amp; </w:t>
      </w:r>
      <w:r w:rsidRPr="00871676">
        <w:rPr>
          <w:rFonts w:ascii="Arial" w:hAnsi="Arial" w:cs="Arial"/>
        </w:rPr>
        <w:t xml:space="preserve">YENIKOYE A. 1991. Etude préliminaire sur le comportement d'œstrus et la progestéronémie de la femelle zébu </w:t>
      </w:r>
      <w:r w:rsidRPr="00871676">
        <w:rPr>
          <w:rFonts w:ascii="Arial" w:hAnsi="Arial" w:cs="Arial"/>
          <w:iCs/>
        </w:rPr>
        <w:t xml:space="preserve">(Bos indicus) </w:t>
      </w:r>
      <w:r w:rsidRPr="00871676">
        <w:rPr>
          <w:rFonts w:ascii="Arial" w:hAnsi="Arial" w:cs="Arial"/>
        </w:rPr>
        <w:t xml:space="preserve">Azawak au Niger. </w:t>
      </w:r>
      <w:r w:rsidRPr="00871676">
        <w:rPr>
          <w:rFonts w:ascii="Arial" w:hAnsi="Arial" w:cs="Arial"/>
          <w:iCs/>
        </w:rPr>
        <w:t xml:space="preserve">Revue d'Elevage et de Médecine Vétérinaire </w:t>
      </w:r>
      <w:r w:rsidRPr="00871676">
        <w:rPr>
          <w:rFonts w:ascii="Arial" w:hAnsi="Arial" w:cs="Arial"/>
        </w:rPr>
        <w:t xml:space="preserve">des </w:t>
      </w:r>
      <w:r w:rsidRPr="00871676">
        <w:rPr>
          <w:rFonts w:ascii="Arial" w:hAnsi="Arial" w:cs="Arial"/>
          <w:iCs/>
        </w:rPr>
        <w:t xml:space="preserve">Pays Tropicaux </w:t>
      </w:r>
      <w:r w:rsidRPr="00871676">
        <w:rPr>
          <w:rFonts w:ascii="Arial" w:hAnsi="Arial" w:cs="Arial"/>
          <w:b/>
        </w:rPr>
        <w:t>1</w:t>
      </w:r>
      <w:r w:rsidRPr="00871676">
        <w:rPr>
          <w:rFonts w:ascii="Arial" w:hAnsi="Arial" w:cs="Arial"/>
        </w:rPr>
        <w:t>: 100-103.</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 xml:space="preserve">Hadjipanayiotou, A.M. 1995. </w:t>
      </w:r>
      <w:proofErr w:type="gramStart"/>
      <w:r w:rsidRPr="00871676">
        <w:rPr>
          <w:rFonts w:ascii="Arial" w:hAnsi="Arial" w:cs="Arial"/>
          <w:lang w:val="en-US"/>
        </w:rPr>
        <w:t>Composition of ewe, goat and cow milk and colostrum of ewe and goat.</w:t>
      </w:r>
      <w:proofErr w:type="gramEnd"/>
      <w:r w:rsidRPr="00871676">
        <w:rPr>
          <w:rFonts w:ascii="Arial" w:hAnsi="Arial" w:cs="Arial"/>
          <w:lang w:val="en-US"/>
        </w:rPr>
        <w:t xml:space="preserve"> </w:t>
      </w:r>
      <w:r w:rsidRPr="00871676">
        <w:rPr>
          <w:rFonts w:ascii="Arial" w:eastAsia="Calibri" w:hAnsi="Arial" w:cs="Arial"/>
          <w:i/>
          <w:iCs/>
          <w:lang w:val="en-US"/>
        </w:rPr>
        <w:t xml:space="preserve">Small Ruminant Research </w:t>
      </w:r>
      <w:r w:rsidRPr="00871676">
        <w:rPr>
          <w:rFonts w:ascii="Arial" w:hAnsi="Arial" w:cs="Arial"/>
          <w:lang w:val="en-US"/>
        </w:rPr>
        <w:t>18: 255-262.</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eastAsia="Calibri" w:hAnsi="Arial" w:cs="Arial"/>
          <w:lang w:val="en-US"/>
        </w:rPr>
        <w:t>Hawken, P.A.R., Williman, M., Milton, J., Kelly, R., Nawak, R. &amp; Blachea, D. 2012.</w:t>
      </w:r>
      <w:proofErr w:type="gramEnd"/>
      <w:r w:rsidRPr="00871676">
        <w:rPr>
          <w:rFonts w:ascii="Arial" w:eastAsia="Calibri" w:hAnsi="Arial" w:cs="Arial"/>
          <w:lang w:val="en-US"/>
        </w:rPr>
        <w:t xml:space="preserve"> </w:t>
      </w:r>
      <w:r w:rsidRPr="00871676">
        <w:rPr>
          <w:rFonts w:ascii="Arial" w:eastAsia="Calibri" w:hAnsi="Arial" w:cs="Arial"/>
          <w:bCs/>
          <w:lang w:val="en-US"/>
        </w:rPr>
        <w:t>Nutritional supplementation during the last week of gestation increased the volume and reduced the viscosity of colostrum produced by twin bearing ewes selected for nervous temperament</w:t>
      </w:r>
      <w:r w:rsidRPr="00871676">
        <w:rPr>
          <w:rFonts w:ascii="Arial" w:eastAsia="Calibri" w:hAnsi="Arial" w:cs="Arial"/>
          <w:lang w:val="en-US"/>
        </w:rPr>
        <w:t>.</w:t>
      </w:r>
      <w:r w:rsidRPr="00871676">
        <w:rPr>
          <w:rFonts w:ascii="Arial" w:eastAsia="Calibri" w:hAnsi="Arial" w:cs="Arial"/>
          <w:i/>
          <w:iCs/>
          <w:lang w:val="en-US"/>
        </w:rPr>
        <w:t xml:space="preserve"> Small Ruminant Research </w:t>
      </w:r>
      <w:r w:rsidRPr="00871676">
        <w:rPr>
          <w:rFonts w:ascii="Arial" w:eastAsia="Calibri" w:hAnsi="Arial" w:cs="Arial"/>
          <w:bCs/>
          <w:lang w:val="en-US"/>
        </w:rPr>
        <w:t>105</w:t>
      </w:r>
      <w:r w:rsidRPr="00871676">
        <w:rPr>
          <w:rFonts w:ascii="Arial" w:eastAsia="Calibri" w:hAnsi="Arial" w:cs="Arial"/>
          <w:b/>
          <w:bCs/>
          <w:lang w:val="en-US"/>
        </w:rPr>
        <w:t>:</w:t>
      </w:r>
      <w:r w:rsidRPr="00871676">
        <w:rPr>
          <w:rFonts w:ascii="Arial" w:eastAsia="Calibri" w:hAnsi="Arial" w:cs="Arial"/>
          <w:bCs/>
          <w:lang w:val="en-US"/>
        </w:rPr>
        <w:t xml:space="preserve"> </w:t>
      </w:r>
      <w:r w:rsidRPr="00871676">
        <w:rPr>
          <w:rFonts w:ascii="Arial" w:eastAsia="Calibri" w:hAnsi="Arial" w:cs="Arial"/>
          <w:lang w:val="en-US"/>
        </w:rPr>
        <w:t>308-314.</w:t>
      </w:r>
    </w:p>
    <w:p w:rsidR="00D02F52" w:rsidRPr="00871676" w:rsidRDefault="00D02F52" w:rsidP="00871676">
      <w:pPr>
        <w:spacing w:line="480" w:lineRule="auto"/>
        <w:ind w:left="720" w:hanging="720"/>
        <w:jc w:val="both"/>
        <w:rPr>
          <w:rFonts w:ascii="Arial" w:hAnsi="Arial" w:cs="Arial"/>
          <w:bCs/>
          <w:lang w:val="fr-FR"/>
        </w:rPr>
      </w:pPr>
      <w:r w:rsidRPr="00871676">
        <w:rPr>
          <w:rFonts w:ascii="Arial" w:hAnsi="Arial" w:cs="Arial"/>
        </w:rPr>
        <w:t>Josh</w:t>
      </w:r>
      <w:r w:rsidR="00C636C1">
        <w:rPr>
          <w:rFonts w:ascii="Arial" w:hAnsi="Arial" w:cs="Arial"/>
        </w:rPr>
        <w:t>i</w:t>
      </w:r>
      <w:r w:rsidRPr="00871676">
        <w:rPr>
          <w:rFonts w:ascii="Arial" w:hAnsi="Arial" w:cs="Arial"/>
        </w:rPr>
        <w:t xml:space="preserve"> N.R., Mclaughline, .</w:t>
      </w:r>
      <w:proofErr w:type="gramStart"/>
      <w:r w:rsidRPr="00871676">
        <w:rPr>
          <w:rFonts w:ascii="Arial" w:hAnsi="Arial" w:cs="Arial"/>
        </w:rPr>
        <w:t>A.,</w:t>
      </w:r>
      <w:proofErr w:type="gramEnd"/>
      <w:r w:rsidRPr="00871676">
        <w:rPr>
          <w:rFonts w:ascii="Arial" w:hAnsi="Arial" w:cs="Arial"/>
        </w:rPr>
        <w:t xml:space="preserve"> Phillips, R.W. 1957. Les bovins</w:t>
      </w:r>
      <w:r w:rsidRPr="00871676">
        <w:rPr>
          <w:rFonts w:ascii="Arial" w:hAnsi="Arial" w:cs="Arial"/>
          <w:bCs/>
        </w:rPr>
        <w:t xml:space="preserve"> </w:t>
      </w:r>
      <w:r w:rsidRPr="00871676">
        <w:rPr>
          <w:rFonts w:ascii="Arial" w:hAnsi="Arial" w:cs="Arial"/>
        </w:rPr>
        <w:t>d’Afrique, types et races. FAO, Rome, Italie 317 p.</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eastAsia="Calibri" w:hAnsi="Arial" w:cs="Arial"/>
          <w:lang w:val="en-US"/>
        </w:rPr>
        <w:t>Kaewlamun, W., Okouyi, M., Humblotd, P., Remy, D., Techakumphu, M., Duvaux –Ponter, C. &amp; Pontera, A.A. 2011.</w:t>
      </w:r>
      <w:proofErr w:type="gramEnd"/>
      <w:r w:rsidRPr="00871676">
        <w:rPr>
          <w:rFonts w:ascii="Arial" w:eastAsia="Calibri" w:hAnsi="Arial" w:cs="Arial"/>
          <w:lang w:val="en-US"/>
        </w:rPr>
        <w:t xml:space="preserve"> </w:t>
      </w:r>
      <w:r w:rsidRPr="00871676">
        <w:rPr>
          <w:rFonts w:ascii="Arial" w:eastAsia="Calibri" w:hAnsi="Arial" w:cs="Arial"/>
          <w:bCs/>
          <w:lang w:val="en-US"/>
        </w:rPr>
        <w:t>The influence of a supplement of β-carotene given during the dry period to dairy cows on colostrum quality, and β-carotene status, metabolites and hormones in newborn calves.</w:t>
      </w:r>
      <w:r w:rsidRPr="00871676">
        <w:rPr>
          <w:rFonts w:ascii="Arial" w:eastAsia="Calibri" w:hAnsi="Arial" w:cs="Arial"/>
          <w:lang w:val="en-US"/>
        </w:rPr>
        <w:t xml:space="preserve"> </w:t>
      </w:r>
      <w:r w:rsidRPr="00871676">
        <w:rPr>
          <w:rFonts w:ascii="Arial" w:eastAsia="Calibri" w:hAnsi="Arial" w:cs="Arial"/>
          <w:i/>
          <w:iCs/>
          <w:lang w:val="en-US"/>
        </w:rPr>
        <w:t xml:space="preserve">Animal Feed Science and Technology </w:t>
      </w:r>
      <w:r w:rsidRPr="00871676">
        <w:rPr>
          <w:rFonts w:ascii="Arial" w:eastAsia="Calibri" w:hAnsi="Arial" w:cs="Arial"/>
          <w:bCs/>
          <w:lang w:val="en-US"/>
        </w:rPr>
        <w:t>165</w:t>
      </w:r>
      <w:r w:rsidRPr="00871676">
        <w:rPr>
          <w:rFonts w:ascii="Arial" w:eastAsia="Calibri" w:hAnsi="Arial" w:cs="Arial"/>
          <w:lang w:val="en-US"/>
        </w:rPr>
        <w:t>: 31-37.</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Klimes, J., Jagos, P., Bouda, J. &amp; Gajdusek, S.1986.</w:t>
      </w:r>
      <w:proofErr w:type="gramEnd"/>
      <w:r w:rsidRPr="00871676">
        <w:rPr>
          <w:rFonts w:ascii="Arial" w:hAnsi="Arial" w:cs="Arial"/>
          <w:lang w:val="en-US"/>
        </w:rPr>
        <w:t xml:space="preserve"> Basic quantitative parameters of </w:t>
      </w:r>
      <w:proofErr w:type="gramStart"/>
      <w:r w:rsidRPr="00871676">
        <w:rPr>
          <w:rFonts w:ascii="Arial" w:hAnsi="Arial" w:cs="Arial"/>
          <w:lang w:val="en-US"/>
        </w:rPr>
        <w:t>cows</w:t>
      </w:r>
      <w:proofErr w:type="gramEnd"/>
      <w:r w:rsidRPr="00871676">
        <w:rPr>
          <w:rFonts w:ascii="Arial" w:hAnsi="Arial" w:cs="Arial"/>
          <w:lang w:val="en-US"/>
        </w:rPr>
        <w:t xml:space="preserve"> colostrum and their dependence on season and post partum. </w:t>
      </w:r>
      <w:r w:rsidRPr="00871676">
        <w:rPr>
          <w:rFonts w:ascii="Arial" w:hAnsi="Arial" w:cs="Arial"/>
          <w:i/>
          <w:lang w:val="en-US"/>
        </w:rPr>
        <w:t xml:space="preserve">Acta Veterinaria Brno </w:t>
      </w:r>
      <w:r w:rsidRPr="00871676">
        <w:rPr>
          <w:rFonts w:ascii="Arial" w:hAnsi="Arial" w:cs="Arial"/>
          <w:iCs/>
          <w:lang w:val="en-US"/>
        </w:rPr>
        <w:t>55</w:t>
      </w:r>
      <w:r w:rsidRPr="00871676">
        <w:rPr>
          <w:rFonts w:ascii="Arial" w:hAnsi="Arial" w:cs="Arial"/>
          <w:lang w:val="en-US"/>
        </w:rPr>
        <w:t>: 23-39.</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Klobasa, F., Goel, M.C., Werhahn, E. 1998.</w:t>
      </w:r>
      <w:proofErr w:type="gramEnd"/>
      <w:r w:rsidRPr="00871676">
        <w:rPr>
          <w:rFonts w:ascii="Arial" w:hAnsi="Arial" w:cs="Arial"/>
          <w:lang w:val="en-US"/>
        </w:rPr>
        <w:t xml:space="preserve"> </w:t>
      </w:r>
      <w:proofErr w:type="gramStart"/>
      <w:r w:rsidRPr="00871676">
        <w:rPr>
          <w:rFonts w:ascii="Arial" w:hAnsi="Arial" w:cs="Arial"/>
          <w:lang w:val="en-US"/>
        </w:rPr>
        <w:t>Comparison of freezing and lyophilizing for preservation of colostrum as a source of immunoglobulins for calves.</w:t>
      </w:r>
      <w:proofErr w:type="gramEnd"/>
      <w:r w:rsidRPr="00871676">
        <w:rPr>
          <w:rFonts w:ascii="Arial" w:hAnsi="Arial" w:cs="Arial"/>
          <w:lang w:val="en-US"/>
        </w:rPr>
        <w:t xml:space="preserve"> </w:t>
      </w:r>
      <w:r w:rsidRPr="00871676">
        <w:rPr>
          <w:rFonts w:ascii="Arial" w:hAnsi="Arial" w:cs="Arial"/>
          <w:i/>
          <w:lang w:val="en-US"/>
        </w:rPr>
        <w:t>Journal Animal Science</w:t>
      </w:r>
      <w:r w:rsidRPr="00871676">
        <w:rPr>
          <w:rFonts w:ascii="Arial" w:hAnsi="Arial" w:cs="Arial"/>
          <w:lang w:val="en-US"/>
        </w:rPr>
        <w:t xml:space="preserve"> </w:t>
      </w:r>
      <w:r w:rsidRPr="00871676">
        <w:rPr>
          <w:rFonts w:ascii="Arial" w:hAnsi="Arial" w:cs="Arial"/>
          <w:iCs/>
          <w:lang w:val="en-US"/>
        </w:rPr>
        <w:t>76</w:t>
      </w:r>
      <w:r w:rsidRPr="00871676">
        <w:rPr>
          <w:rFonts w:ascii="Arial" w:hAnsi="Arial" w:cs="Arial"/>
          <w:lang w:val="en-US"/>
        </w:rPr>
        <w:t>: 923-926.</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lastRenderedPageBreak/>
        <w:t xml:space="preserve">Kunes, S., Yamamoto, E., Kudo, T., Toharmat, T. &amp; Nonaka, I. 1998. </w:t>
      </w:r>
      <w:proofErr w:type="gramStart"/>
      <w:r w:rsidRPr="00871676">
        <w:rPr>
          <w:rFonts w:ascii="Arial" w:hAnsi="Arial" w:cs="Arial"/>
          <w:lang w:val="en-US"/>
        </w:rPr>
        <w:t>Effect of Parity on mineral Concentration in Milk and Plasma of Holstein Cows during Early Lactation.</w:t>
      </w:r>
      <w:proofErr w:type="gramEnd"/>
      <w:r w:rsidRPr="00871676">
        <w:rPr>
          <w:rFonts w:ascii="Arial" w:hAnsi="Arial" w:cs="Arial"/>
          <w:lang w:val="en-US"/>
        </w:rPr>
        <w:t xml:space="preserve"> </w:t>
      </w:r>
      <w:r w:rsidRPr="00871676">
        <w:rPr>
          <w:rStyle w:val="Accentuation"/>
          <w:rFonts w:ascii="Arial" w:hAnsi="Arial" w:cs="Arial"/>
          <w:b w:val="0"/>
          <w:i/>
          <w:lang w:val="en-US"/>
        </w:rPr>
        <w:t>Association Juris Affaires Santé</w:t>
      </w:r>
      <w:r w:rsidRPr="00871676">
        <w:rPr>
          <w:rStyle w:val="st1"/>
          <w:rFonts w:ascii="Arial" w:hAnsi="Arial" w:cs="Arial"/>
          <w:b/>
          <w:color w:val="444444"/>
          <w:lang w:val="en-US"/>
        </w:rPr>
        <w:t xml:space="preserve"> </w:t>
      </w:r>
      <w:r w:rsidRPr="00871676">
        <w:rPr>
          <w:rFonts w:ascii="Arial" w:hAnsi="Arial" w:cs="Arial"/>
          <w:b/>
          <w:iCs/>
          <w:lang w:val="en-US"/>
        </w:rPr>
        <w:t>11</w:t>
      </w:r>
      <w:r w:rsidRPr="00871676">
        <w:rPr>
          <w:rFonts w:ascii="Arial" w:hAnsi="Arial" w:cs="Arial"/>
          <w:b/>
          <w:lang w:val="en-US"/>
        </w:rPr>
        <w:t>:</w:t>
      </w:r>
      <w:r w:rsidRPr="00871676">
        <w:rPr>
          <w:rFonts w:ascii="Arial" w:hAnsi="Arial" w:cs="Arial"/>
          <w:lang w:val="en-US"/>
        </w:rPr>
        <w:t xml:space="preserve"> 133-138.</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eastAsia="Calibri" w:hAnsi="Arial" w:cs="Arial"/>
          <w:lang w:val="en-US"/>
        </w:rPr>
        <w:t xml:space="preserve">Kuralkar, P. &amp; Kuralkar, S.V. </w:t>
      </w:r>
      <w:r w:rsidRPr="00871676">
        <w:rPr>
          <w:rFonts w:ascii="Arial" w:eastAsia="Calibri" w:hAnsi="Arial" w:cs="Arial"/>
          <w:iCs/>
          <w:lang w:val="en-US"/>
        </w:rPr>
        <w:t>2010.</w:t>
      </w:r>
      <w:proofErr w:type="gramEnd"/>
      <w:r w:rsidRPr="00871676">
        <w:rPr>
          <w:rFonts w:ascii="Arial" w:eastAsia="Calibri" w:hAnsi="Arial" w:cs="Arial"/>
          <w:iCs/>
          <w:lang w:val="en-US"/>
        </w:rPr>
        <w:t xml:space="preserve"> </w:t>
      </w:r>
      <w:proofErr w:type="gramStart"/>
      <w:r w:rsidRPr="00871676">
        <w:rPr>
          <w:rFonts w:ascii="Arial" w:eastAsia="Calibri" w:hAnsi="Arial" w:cs="Arial"/>
          <w:bCs/>
          <w:lang w:val="en-US"/>
        </w:rPr>
        <w:t>Nutritional and Immunological Importance of Colostrum for the new born</w:t>
      </w:r>
      <w:r w:rsidRPr="00871676">
        <w:rPr>
          <w:rFonts w:ascii="Arial" w:eastAsia="Calibri" w:hAnsi="Arial" w:cs="Arial"/>
          <w:lang w:val="en-US"/>
        </w:rPr>
        <w:t>.</w:t>
      </w:r>
      <w:proofErr w:type="gramEnd"/>
      <w:r w:rsidRPr="00871676">
        <w:rPr>
          <w:rFonts w:ascii="Arial" w:eastAsia="Calibri" w:hAnsi="Arial" w:cs="Arial"/>
          <w:lang w:val="en-US"/>
        </w:rPr>
        <w:t xml:space="preserve"> </w:t>
      </w:r>
      <w:r w:rsidRPr="00871676">
        <w:rPr>
          <w:rFonts w:ascii="Arial" w:eastAsia="Calibri" w:hAnsi="Arial" w:cs="Arial"/>
          <w:i/>
          <w:iCs/>
          <w:lang w:val="en-US"/>
        </w:rPr>
        <w:t xml:space="preserve">Veterinary World </w:t>
      </w:r>
      <w:r w:rsidRPr="00871676">
        <w:rPr>
          <w:rFonts w:ascii="Arial" w:eastAsia="Calibri" w:hAnsi="Arial" w:cs="Arial"/>
          <w:bCs/>
          <w:lang w:val="en-US"/>
        </w:rPr>
        <w:t>3</w:t>
      </w:r>
      <w:r w:rsidRPr="00871676">
        <w:rPr>
          <w:rFonts w:ascii="Arial" w:eastAsia="Calibri" w:hAnsi="Arial" w:cs="Arial"/>
          <w:lang w:val="en-US"/>
        </w:rPr>
        <w:t>: 46-47.</w:t>
      </w:r>
    </w:p>
    <w:p w:rsidR="00D02F52" w:rsidRPr="00871676" w:rsidRDefault="00D02F52" w:rsidP="00871676">
      <w:pPr>
        <w:spacing w:line="480" w:lineRule="auto"/>
        <w:ind w:left="720" w:hanging="720"/>
        <w:jc w:val="both"/>
        <w:rPr>
          <w:rFonts w:ascii="Arial" w:eastAsiaTheme="minorEastAsia" w:hAnsi="Arial" w:cs="Arial"/>
          <w:lang w:val="en-US"/>
        </w:rPr>
      </w:pPr>
      <w:r w:rsidRPr="00871676">
        <w:rPr>
          <w:rFonts w:ascii="Arial" w:eastAsia="Calibri" w:hAnsi="Arial" w:cs="Arial"/>
          <w:lang w:val="en-US"/>
        </w:rPr>
        <w:t>Machado-Neto, R., Grigolo, I.H., Moretti, D.B., Kindlein, L.&amp; Pauletti, P. 2011</w:t>
      </w:r>
      <w:r w:rsidRPr="00871676">
        <w:rPr>
          <w:rFonts w:ascii="Arial" w:eastAsia="Calibri" w:hAnsi="Arial" w:cs="Arial"/>
          <w:bCs/>
          <w:lang w:val="en-US"/>
        </w:rPr>
        <w:t>Intestinal histology of Santa Ines lambs fed bovine or ovine colostrum</w:t>
      </w:r>
      <w:r w:rsidRPr="00871676">
        <w:rPr>
          <w:rFonts w:ascii="Arial" w:eastAsia="Calibri" w:hAnsi="Arial" w:cs="Arial"/>
          <w:lang w:val="en-US"/>
        </w:rPr>
        <w:t xml:space="preserve">. </w:t>
      </w:r>
      <w:r w:rsidRPr="00871676">
        <w:rPr>
          <w:rFonts w:ascii="Arial" w:eastAsia="Calibri" w:hAnsi="Arial" w:cs="Arial"/>
          <w:i/>
          <w:iCs/>
          <w:lang w:val="en-US"/>
        </w:rPr>
        <w:t>Czech Journal of Animal Science</w:t>
      </w:r>
      <w:r w:rsidRPr="00871676">
        <w:rPr>
          <w:rFonts w:ascii="Arial" w:eastAsia="Calibri" w:hAnsi="Arial" w:cs="Arial"/>
          <w:lang w:val="en-US"/>
        </w:rPr>
        <w:t xml:space="preserve"> </w:t>
      </w:r>
      <w:r w:rsidRPr="00871676">
        <w:rPr>
          <w:rFonts w:ascii="Arial" w:eastAsia="Calibri" w:hAnsi="Arial" w:cs="Arial"/>
          <w:bCs/>
          <w:lang w:val="en-US"/>
        </w:rPr>
        <w:t>56</w:t>
      </w:r>
      <w:r w:rsidRPr="00871676">
        <w:rPr>
          <w:rFonts w:ascii="Arial" w:eastAsia="Calibri" w:hAnsi="Arial" w:cs="Arial"/>
          <w:lang w:val="en-US"/>
        </w:rPr>
        <w:t>: 465-474.</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Maunsell, F.P., Morin, D.E., Constable, P.D., Hurley, W.L., McCoy G.C., Kakoma, I</w:t>
      </w:r>
      <w:proofErr w:type="gramStart"/>
      <w:r w:rsidRPr="00871676">
        <w:rPr>
          <w:rFonts w:ascii="Arial" w:hAnsi="Arial" w:cs="Arial"/>
          <w:lang w:val="en-US"/>
        </w:rPr>
        <w:t>.&amp;</w:t>
      </w:r>
      <w:proofErr w:type="gramEnd"/>
      <w:r w:rsidRPr="00871676">
        <w:rPr>
          <w:rFonts w:ascii="Arial" w:hAnsi="Arial" w:cs="Arial"/>
          <w:lang w:val="en-US"/>
        </w:rPr>
        <w:t xml:space="preserve"> Isaacson, R.E. 1998. </w:t>
      </w:r>
      <w:proofErr w:type="gramStart"/>
      <w:r w:rsidRPr="00871676">
        <w:rPr>
          <w:rFonts w:ascii="Arial" w:hAnsi="Arial" w:cs="Arial"/>
          <w:lang w:val="en-US"/>
        </w:rPr>
        <w:t>Effects of Mastitis on the Volume and Composition of Colostrum Produced by Holstein Cows.</w:t>
      </w:r>
      <w:proofErr w:type="gramEnd"/>
      <w:r w:rsidRPr="00871676">
        <w:rPr>
          <w:rFonts w:ascii="Arial" w:hAnsi="Arial" w:cs="Arial"/>
          <w:lang w:val="en-US"/>
        </w:rPr>
        <w:t xml:space="preserve"> </w:t>
      </w:r>
      <w:r w:rsidRPr="00871676">
        <w:rPr>
          <w:rFonts w:ascii="Arial" w:hAnsi="Arial" w:cs="Arial"/>
          <w:i/>
          <w:lang w:val="en-US"/>
        </w:rPr>
        <w:t>Journal Dairy Science</w:t>
      </w:r>
      <w:r w:rsidRPr="00871676">
        <w:rPr>
          <w:rFonts w:ascii="Arial" w:hAnsi="Arial" w:cs="Arial"/>
          <w:lang w:val="en-US"/>
        </w:rPr>
        <w:t xml:space="preserve"> </w:t>
      </w:r>
      <w:r w:rsidRPr="00871676">
        <w:rPr>
          <w:rFonts w:ascii="Arial" w:hAnsi="Arial" w:cs="Arial"/>
          <w:iCs/>
          <w:lang w:val="en-US"/>
        </w:rPr>
        <w:t>81</w:t>
      </w:r>
      <w:r w:rsidRPr="00871676">
        <w:rPr>
          <w:rFonts w:ascii="Arial" w:hAnsi="Arial" w:cs="Arial"/>
          <w:lang w:val="en-US"/>
        </w:rPr>
        <w:t>: 1291-1299.</w:t>
      </w:r>
    </w:p>
    <w:p w:rsidR="00D02F52" w:rsidRPr="00871676" w:rsidRDefault="00D02F52" w:rsidP="00871676">
      <w:pPr>
        <w:spacing w:line="480" w:lineRule="auto"/>
        <w:ind w:left="720" w:hanging="720"/>
        <w:jc w:val="both"/>
        <w:rPr>
          <w:rFonts w:ascii="Arial" w:hAnsi="Arial" w:cs="Arial"/>
          <w:lang w:val="fr-FR"/>
        </w:rPr>
      </w:pPr>
      <w:proofErr w:type="gramStart"/>
      <w:r w:rsidRPr="00871676">
        <w:rPr>
          <w:rFonts w:ascii="Arial" w:hAnsi="Arial" w:cs="Arial"/>
          <w:lang w:val="en-US"/>
        </w:rPr>
        <w:t>Morill, K.M., Conrad, E., Lago A., Campbell, J., Quigley, J. &amp; Tyler, H., 2012.</w:t>
      </w:r>
      <w:proofErr w:type="gramEnd"/>
      <w:r w:rsidRPr="00871676">
        <w:rPr>
          <w:rFonts w:ascii="Arial" w:hAnsi="Arial" w:cs="Arial"/>
          <w:lang w:val="en-US"/>
        </w:rPr>
        <w:t xml:space="preserve"> </w:t>
      </w:r>
      <w:proofErr w:type="gramStart"/>
      <w:r w:rsidRPr="00871676">
        <w:rPr>
          <w:rFonts w:ascii="Arial" w:hAnsi="Arial" w:cs="Arial"/>
          <w:lang w:val="en-US"/>
        </w:rPr>
        <w:t>Nationwide evaluation of quality and composition of colostrum on dairy farms in the United States.</w:t>
      </w:r>
      <w:proofErr w:type="gramEnd"/>
      <w:r w:rsidRPr="00871676">
        <w:rPr>
          <w:rFonts w:ascii="Arial" w:hAnsi="Arial" w:cs="Arial"/>
          <w:lang w:val="en-US"/>
        </w:rPr>
        <w:t xml:space="preserve"> </w:t>
      </w:r>
      <w:r w:rsidRPr="00871676">
        <w:rPr>
          <w:rFonts w:ascii="Arial" w:hAnsi="Arial" w:cs="Arial"/>
          <w:i/>
        </w:rPr>
        <w:t>Journal Dairy Science</w:t>
      </w:r>
      <w:r w:rsidRPr="00871676">
        <w:rPr>
          <w:rFonts w:ascii="Arial" w:hAnsi="Arial" w:cs="Arial"/>
        </w:rPr>
        <w:t xml:space="preserve"> </w:t>
      </w:r>
      <w:r w:rsidRPr="00871676">
        <w:rPr>
          <w:rFonts w:ascii="Arial" w:hAnsi="Arial" w:cs="Arial"/>
          <w:iCs/>
        </w:rPr>
        <w:t>95:</w:t>
      </w:r>
      <w:r w:rsidRPr="00871676">
        <w:rPr>
          <w:rFonts w:ascii="Arial" w:hAnsi="Arial" w:cs="Arial"/>
          <w:i/>
          <w:iCs/>
        </w:rPr>
        <w:t xml:space="preserve"> </w:t>
      </w:r>
      <w:r w:rsidRPr="00871676">
        <w:rPr>
          <w:rFonts w:ascii="Arial" w:hAnsi="Arial" w:cs="Arial"/>
        </w:rPr>
        <w:t>3997-4005.</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rPr>
        <w:t xml:space="preserve">Nardonne, A., Lacetera, N., Bernabucci, U. &amp; Ronchi, B. 1997. </w:t>
      </w:r>
      <w:r w:rsidRPr="00871676">
        <w:rPr>
          <w:rFonts w:ascii="Arial" w:hAnsi="Arial" w:cs="Arial"/>
          <w:lang w:val="en-US"/>
        </w:rPr>
        <w:t xml:space="preserve">Composition of Colostrum from Dairy Heifers Exposed to High Air Temperatures During Late Pregnancy and the Early Postpartum Period1. </w:t>
      </w:r>
      <w:r w:rsidRPr="00871676">
        <w:rPr>
          <w:rFonts w:ascii="Arial" w:hAnsi="Arial" w:cs="Arial"/>
          <w:i/>
          <w:lang w:val="en-US"/>
        </w:rPr>
        <w:t>Journal of Dairy Science</w:t>
      </w:r>
      <w:r w:rsidRPr="00871676">
        <w:rPr>
          <w:rFonts w:ascii="Arial" w:hAnsi="Arial" w:cs="Arial"/>
          <w:lang w:val="en-US"/>
        </w:rPr>
        <w:t xml:space="preserve"> </w:t>
      </w:r>
      <w:r w:rsidRPr="00871676">
        <w:rPr>
          <w:rFonts w:ascii="Arial" w:hAnsi="Arial" w:cs="Arial"/>
          <w:iCs/>
          <w:lang w:val="en-US"/>
        </w:rPr>
        <w:t>80</w:t>
      </w:r>
      <w:r w:rsidRPr="00871676">
        <w:rPr>
          <w:rFonts w:ascii="Arial" w:hAnsi="Arial" w:cs="Arial"/>
          <w:lang w:val="en-US"/>
        </w:rPr>
        <w:t>: 838-844.</w:t>
      </w:r>
    </w:p>
    <w:p w:rsidR="007A7B25" w:rsidRPr="00871676" w:rsidRDefault="007A7B25" w:rsidP="00871676">
      <w:pPr>
        <w:spacing w:line="480" w:lineRule="auto"/>
        <w:ind w:left="720" w:hanging="720"/>
        <w:jc w:val="both"/>
        <w:rPr>
          <w:rFonts w:ascii="Arial" w:hAnsi="Arial" w:cs="Arial"/>
          <w:lang w:val="fr-FR"/>
        </w:rPr>
      </w:pPr>
      <w:r w:rsidRPr="00871676">
        <w:rPr>
          <w:rFonts w:ascii="Arial" w:hAnsi="Arial" w:cs="Arial"/>
          <w:bCs/>
        </w:rPr>
        <w:t xml:space="preserve">Oumarou, A. 2004. </w:t>
      </w:r>
      <w:r w:rsidRPr="00871676">
        <w:rPr>
          <w:rFonts w:ascii="Arial" w:hAnsi="Arial" w:cs="Arial"/>
        </w:rPr>
        <w:t>Production laitière et croissance du zébu Azawak en milieu réel: suivi et évaluation technique à mis parcours du projet d’appui à l’élevage des bovins de races Azawak en zone agropastorale au Niger (Thèse de doctorat vétérinaire). École Inter-États de sciences et médecine vétérinaire de Dakar: Dakar, 82p.</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lastRenderedPageBreak/>
        <w:t>Ontsouka, C.E., Bruckmaier, R.M. &amp; Blum, J.W. 2003.</w:t>
      </w:r>
      <w:proofErr w:type="gramEnd"/>
      <w:r w:rsidRPr="00871676">
        <w:rPr>
          <w:rFonts w:ascii="Arial" w:hAnsi="Arial" w:cs="Arial"/>
          <w:lang w:val="en-US"/>
        </w:rPr>
        <w:t xml:space="preserve"> Fractionized Milk Composition During Removal of Colostrum and Mature Milk. </w:t>
      </w:r>
      <w:r w:rsidRPr="00871676">
        <w:rPr>
          <w:rFonts w:ascii="Arial" w:hAnsi="Arial" w:cs="Arial"/>
          <w:i/>
          <w:lang w:val="en-US"/>
        </w:rPr>
        <w:t xml:space="preserve">Journal of Dairy Science </w:t>
      </w:r>
      <w:r w:rsidRPr="00871676">
        <w:rPr>
          <w:rFonts w:ascii="Arial" w:hAnsi="Arial" w:cs="Arial"/>
          <w:iCs/>
          <w:lang w:val="en-US"/>
        </w:rPr>
        <w:t>86</w:t>
      </w:r>
      <w:r w:rsidRPr="00871676">
        <w:rPr>
          <w:rFonts w:ascii="Arial" w:hAnsi="Arial" w:cs="Arial"/>
          <w:lang w:val="en-US"/>
        </w:rPr>
        <w:t>: 2005-2011.</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Parrish, D.B., Wise, G.H., Hughes, J.S. &amp; Atkeson, F.W. 1950.</w:t>
      </w:r>
      <w:proofErr w:type="gramEnd"/>
      <w:r w:rsidRPr="00871676">
        <w:rPr>
          <w:rFonts w:ascii="Arial" w:hAnsi="Arial" w:cs="Arial"/>
          <w:lang w:val="en-US"/>
        </w:rPr>
        <w:t xml:space="preserve"> </w:t>
      </w:r>
      <w:proofErr w:type="gramStart"/>
      <w:r w:rsidRPr="00871676">
        <w:rPr>
          <w:rFonts w:ascii="Arial" w:hAnsi="Arial" w:cs="Arial"/>
          <w:lang w:val="en-US"/>
        </w:rPr>
        <w:t>Properties of the colostrums of the dairy cow.</w:t>
      </w:r>
      <w:proofErr w:type="gramEnd"/>
      <w:r w:rsidRPr="00871676">
        <w:rPr>
          <w:rFonts w:ascii="Arial" w:hAnsi="Arial" w:cs="Arial"/>
          <w:lang w:val="en-US"/>
        </w:rPr>
        <w:t xml:space="preserve"> V yield, specific gravity and concentrations of total solids and its various components of colostrums and milk. </w:t>
      </w:r>
      <w:r w:rsidRPr="00871676">
        <w:rPr>
          <w:rFonts w:ascii="Arial" w:hAnsi="Arial" w:cs="Arial"/>
          <w:i/>
          <w:lang w:val="en-US"/>
        </w:rPr>
        <w:t xml:space="preserve">Journal of Dairy Science </w:t>
      </w:r>
      <w:r w:rsidRPr="00871676">
        <w:rPr>
          <w:rFonts w:ascii="Arial" w:hAnsi="Arial" w:cs="Arial"/>
          <w:lang w:val="en-US"/>
        </w:rPr>
        <w:t>33: 457-465.</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 xml:space="preserve">Quigley, J.D. &amp; Martin, K.R., 1994. </w:t>
      </w:r>
      <w:proofErr w:type="gramStart"/>
      <w:r w:rsidRPr="00871676">
        <w:rPr>
          <w:rFonts w:ascii="Arial" w:hAnsi="Arial" w:cs="Arial"/>
          <w:lang w:val="en-US"/>
        </w:rPr>
        <w:t>Immunoglobulin Concentration, Specific Gravity, and Nitrogen Fractions of Colostrum from Jersey Cattle.</w:t>
      </w:r>
      <w:proofErr w:type="gramEnd"/>
      <w:r w:rsidRPr="00871676">
        <w:rPr>
          <w:rFonts w:ascii="Arial" w:hAnsi="Arial" w:cs="Arial"/>
          <w:lang w:val="en-US"/>
        </w:rPr>
        <w:t xml:space="preserve"> </w:t>
      </w:r>
      <w:r w:rsidRPr="00871676">
        <w:rPr>
          <w:rFonts w:ascii="Arial" w:hAnsi="Arial" w:cs="Arial"/>
          <w:i/>
          <w:lang w:val="en-US"/>
        </w:rPr>
        <w:t xml:space="preserve">Journal of Dairy Science </w:t>
      </w:r>
      <w:r w:rsidRPr="00871676">
        <w:rPr>
          <w:rFonts w:ascii="Arial" w:hAnsi="Arial" w:cs="Arial"/>
          <w:iCs/>
          <w:lang w:val="en-US"/>
        </w:rPr>
        <w:t>77</w:t>
      </w:r>
      <w:r w:rsidRPr="00871676">
        <w:rPr>
          <w:rFonts w:ascii="Arial" w:hAnsi="Arial" w:cs="Arial"/>
          <w:lang w:val="en-US"/>
        </w:rPr>
        <w:t>: 264-269.</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Quigley, J.D., Martin, K.R. &amp; Dowlen, H.H. 1995.</w:t>
      </w:r>
      <w:proofErr w:type="gramEnd"/>
      <w:r w:rsidRPr="00871676">
        <w:rPr>
          <w:rFonts w:ascii="Arial" w:hAnsi="Arial" w:cs="Arial"/>
          <w:lang w:val="en-US"/>
        </w:rPr>
        <w:t xml:space="preserve"> </w:t>
      </w:r>
      <w:proofErr w:type="gramStart"/>
      <w:r w:rsidRPr="00871676">
        <w:rPr>
          <w:rFonts w:ascii="Arial" w:hAnsi="Arial" w:cs="Arial"/>
          <w:lang w:val="en-US"/>
        </w:rPr>
        <w:t>Concentrations of Trypsin Inhibitor and Immunoglobulins in Colostrum of Jersey Cows.</w:t>
      </w:r>
      <w:proofErr w:type="gramEnd"/>
      <w:r w:rsidRPr="00871676">
        <w:rPr>
          <w:rFonts w:ascii="Arial" w:hAnsi="Arial" w:cs="Arial"/>
          <w:lang w:val="en-US"/>
        </w:rPr>
        <w:t xml:space="preserve"> </w:t>
      </w:r>
      <w:r w:rsidRPr="00871676">
        <w:rPr>
          <w:rFonts w:ascii="Arial" w:hAnsi="Arial" w:cs="Arial"/>
          <w:i/>
          <w:lang w:val="en-US"/>
        </w:rPr>
        <w:t xml:space="preserve">Journal of Dairy Science </w:t>
      </w:r>
      <w:r w:rsidRPr="00871676">
        <w:rPr>
          <w:rFonts w:ascii="Arial" w:hAnsi="Arial" w:cs="Arial"/>
          <w:iCs/>
          <w:lang w:val="en-US"/>
        </w:rPr>
        <w:t>78</w:t>
      </w:r>
      <w:r w:rsidRPr="00871676">
        <w:rPr>
          <w:rFonts w:ascii="Arial" w:hAnsi="Arial" w:cs="Arial"/>
          <w:lang w:val="en-US"/>
        </w:rPr>
        <w:t>: 1573-1577.</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rPr>
        <w:t>Rastani, R.R., Grummer, R.R., Bertics, S.J., Gumen, A., Wiltbank M.C., Mashek, D.G.</w:t>
      </w:r>
      <w:r w:rsidRPr="00871676">
        <w:rPr>
          <w:rFonts w:ascii="Arial" w:hAnsi="Arial" w:cs="Arial"/>
          <w:lang w:val="en-US"/>
        </w:rPr>
        <w:t xml:space="preserve"> &amp;</w:t>
      </w:r>
      <w:r w:rsidRPr="00871676">
        <w:rPr>
          <w:rFonts w:ascii="Arial" w:hAnsi="Arial" w:cs="Arial"/>
        </w:rPr>
        <w:t xml:space="preserve"> Schwab, M.C. 2005. Reducing dry period length to simplify feeding transition</w:t>
      </w:r>
      <w:r w:rsidRPr="00871676">
        <w:rPr>
          <w:rFonts w:ascii="Arial" w:hAnsi="Arial" w:cs="Arial"/>
          <w:lang w:val="en-US"/>
        </w:rPr>
        <w:t xml:space="preserve"> </w:t>
      </w:r>
      <w:r w:rsidRPr="00871676">
        <w:rPr>
          <w:rFonts w:ascii="Arial" w:hAnsi="Arial" w:cs="Arial"/>
        </w:rPr>
        <w:t xml:space="preserve">cows: milk production, energy balance, and metabolic profiles. </w:t>
      </w:r>
      <w:r w:rsidRPr="00871676">
        <w:rPr>
          <w:rFonts w:ascii="Arial" w:hAnsi="Arial" w:cs="Arial"/>
          <w:i/>
        </w:rPr>
        <w:t>Journal of Dairy</w:t>
      </w:r>
      <w:r w:rsidRPr="00871676">
        <w:rPr>
          <w:rFonts w:ascii="Arial" w:hAnsi="Arial" w:cs="Arial"/>
          <w:i/>
          <w:lang w:val="en-US"/>
        </w:rPr>
        <w:t xml:space="preserve"> </w:t>
      </w:r>
      <w:r w:rsidRPr="00871676">
        <w:rPr>
          <w:rFonts w:ascii="Arial" w:hAnsi="Arial" w:cs="Arial"/>
          <w:i/>
        </w:rPr>
        <w:t>Science</w:t>
      </w:r>
      <w:r w:rsidRPr="00871676">
        <w:rPr>
          <w:rFonts w:ascii="Arial" w:hAnsi="Arial" w:cs="Arial"/>
        </w:rPr>
        <w:t xml:space="preserve"> 88: 1004-1014.</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rPr>
        <w:t xml:space="preserve">Remond, B. </w:t>
      </w:r>
      <w:r w:rsidRPr="00871676">
        <w:rPr>
          <w:rFonts w:ascii="Arial" w:hAnsi="Arial" w:cs="Arial"/>
          <w:lang w:val="en-US"/>
        </w:rPr>
        <w:t xml:space="preserve">&amp; </w:t>
      </w:r>
      <w:r w:rsidRPr="00871676">
        <w:rPr>
          <w:rFonts w:ascii="Arial" w:hAnsi="Arial" w:cs="Arial"/>
        </w:rPr>
        <w:t>Bonnefoy, J.C. 1997. Performance of a herd of Holstein cowsmanaged without the dry period. Annales de Zootechnie 46: 3-12.</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 xml:space="preserve">Sacerdote P., MUSSANO F., FRANCHI S., PANERAI A.E., BUSSOLATI G., CAROSSA S., BARTORELLI A., BUSSOLATI B., Biological components in a standardized derivative of bovine colostrum. </w:t>
      </w:r>
      <w:r w:rsidRPr="00871676">
        <w:rPr>
          <w:rFonts w:ascii="Arial" w:hAnsi="Arial" w:cs="Arial"/>
          <w:i/>
          <w:lang w:val="en-US"/>
        </w:rPr>
        <w:t>J. Dairy Sci.,</w:t>
      </w:r>
      <w:r w:rsidRPr="00871676">
        <w:rPr>
          <w:rFonts w:ascii="Arial" w:hAnsi="Arial" w:cs="Arial"/>
          <w:i/>
          <w:iCs/>
          <w:lang w:val="en-US"/>
        </w:rPr>
        <w:t xml:space="preserve"> </w:t>
      </w:r>
      <w:r w:rsidRPr="00871676">
        <w:rPr>
          <w:rFonts w:ascii="Arial" w:hAnsi="Arial" w:cs="Arial"/>
          <w:lang w:val="en-US"/>
        </w:rPr>
        <w:t xml:space="preserve">2013, </w:t>
      </w:r>
      <w:r w:rsidRPr="00871676">
        <w:rPr>
          <w:rFonts w:ascii="Arial" w:hAnsi="Arial" w:cs="Arial"/>
          <w:b/>
          <w:iCs/>
          <w:lang w:val="en-US"/>
        </w:rPr>
        <w:t>96</w:t>
      </w:r>
      <w:r w:rsidRPr="00871676">
        <w:rPr>
          <w:rFonts w:ascii="Arial" w:hAnsi="Arial" w:cs="Arial"/>
          <w:lang w:val="en-US"/>
        </w:rPr>
        <w:t>, 1745-1754.</w:t>
      </w:r>
    </w:p>
    <w:p w:rsidR="00D02F52" w:rsidRPr="00871676" w:rsidRDefault="00D02F52" w:rsidP="00871676">
      <w:pPr>
        <w:spacing w:line="480" w:lineRule="auto"/>
        <w:ind w:left="720" w:hanging="720"/>
        <w:jc w:val="both"/>
        <w:rPr>
          <w:rFonts w:ascii="Arial" w:hAnsi="Arial" w:cs="Arial"/>
          <w:lang w:val="en-US"/>
        </w:rPr>
      </w:pPr>
      <w:r w:rsidRPr="00871676">
        <w:rPr>
          <w:rFonts w:ascii="Arial" w:hAnsi="Arial" w:cs="Arial"/>
          <w:lang w:val="en-US"/>
        </w:rPr>
        <w:t xml:space="preserve">Serieys, F. 1993. </w:t>
      </w:r>
      <w:proofErr w:type="gramStart"/>
      <w:r w:rsidRPr="00871676">
        <w:rPr>
          <w:rFonts w:ascii="Arial" w:hAnsi="Arial" w:cs="Arial"/>
          <w:lang w:val="en-US"/>
        </w:rPr>
        <w:t>Le colostrum de vache.</w:t>
      </w:r>
      <w:proofErr w:type="gramEnd"/>
      <w:r w:rsidRPr="00871676">
        <w:rPr>
          <w:rFonts w:ascii="Arial" w:hAnsi="Arial" w:cs="Arial"/>
          <w:lang w:val="en-US"/>
        </w:rPr>
        <w:t xml:space="preserve"> Smithkline-Beekham: Ploufragan, 88 p.</w:t>
      </w:r>
    </w:p>
    <w:p w:rsidR="00D02F52" w:rsidRPr="00871676" w:rsidRDefault="00D02F52" w:rsidP="00871676">
      <w:pPr>
        <w:spacing w:line="480" w:lineRule="auto"/>
        <w:ind w:left="720" w:hanging="720"/>
        <w:jc w:val="both"/>
        <w:rPr>
          <w:rFonts w:ascii="Arial" w:hAnsi="Arial" w:cs="Arial"/>
          <w:bCs/>
          <w:color w:val="010202"/>
          <w:lang w:val="en-US"/>
        </w:rPr>
      </w:pPr>
      <w:r w:rsidRPr="00871676">
        <w:rPr>
          <w:rFonts w:ascii="Arial" w:hAnsi="Arial" w:cs="Arial"/>
          <w:bCs/>
        </w:rPr>
        <w:lastRenderedPageBreak/>
        <w:t xml:space="preserve">Seydou, B. 1981. </w:t>
      </w:r>
      <w:r w:rsidRPr="00871676">
        <w:rPr>
          <w:rFonts w:ascii="Arial" w:hAnsi="Arial" w:cs="Arial"/>
        </w:rPr>
        <w:t>Contribution à l’étude de la production laitière du zébu Azawak au Niger (Thèse de doctorat vétérinaire). École Inter-Étass de sciences et médecine vétérinaire de Dakar: Dakar, 102p.</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bCs/>
          <w:color w:val="010202"/>
          <w:lang w:val="en-US"/>
        </w:rPr>
        <w:t xml:space="preserve">Sheldrake, R.F., </w:t>
      </w:r>
      <w:hyperlink r:id="rId16" w:history="1">
        <w:r w:rsidRPr="00871676">
          <w:rPr>
            <w:rStyle w:val="Lienhypertexte"/>
            <w:rFonts w:ascii="Arial" w:hAnsi="Arial" w:cs="Arial"/>
            <w:color w:val="auto"/>
            <w:u w:val="none"/>
            <w:lang w:val="en-US"/>
          </w:rPr>
          <w:t>Husband, A.J</w:t>
        </w:r>
      </w:hyperlink>
      <w:r w:rsidRPr="00871676">
        <w:rPr>
          <w:rFonts w:ascii="Arial" w:hAnsi="Arial" w:cs="Arial"/>
          <w:lang w:val="en-US"/>
        </w:rPr>
        <w:t xml:space="preserve">., </w:t>
      </w:r>
      <w:hyperlink r:id="rId17" w:history="1">
        <w:r w:rsidRPr="00871676">
          <w:rPr>
            <w:rStyle w:val="Lienhypertexte"/>
            <w:rFonts w:ascii="Arial" w:hAnsi="Arial" w:cs="Arial"/>
            <w:color w:val="auto"/>
            <w:u w:val="none"/>
            <w:lang w:val="en-US"/>
          </w:rPr>
          <w:t>Watson, D.L</w:t>
        </w:r>
      </w:hyperlink>
      <w:r w:rsidRPr="00871676">
        <w:rPr>
          <w:rFonts w:ascii="Arial" w:hAnsi="Arial" w:cs="Arial"/>
          <w:lang w:val="en-US"/>
        </w:rPr>
        <w:t>.</w:t>
      </w:r>
      <w:proofErr w:type="gramEnd"/>
      <w:r w:rsidRPr="00871676">
        <w:rPr>
          <w:rFonts w:ascii="Arial" w:hAnsi="Arial" w:cs="Arial"/>
          <w:lang w:val="en-US"/>
        </w:rPr>
        <w:t xml:space="preserve"> &amp; </w:t>
      </w:r>
      <w:hyperlink r:id="rId18" w:history="1">
        <w:r w:rsidRPr="00871676">
          <w:rPr>
            <w:rStyle w:val="Lienhypertexte"/>
            <w:rFonts w:ascii="Arial" w:hAnsi="Arial" w:cs="Arial"/>
            <w:color w:val="auto"/>
            <w:u w:val="none"/>
            <w:lang w:val="en-US"/>
          </w:rPr>
          <w:t>Cripps, A.W</w:t>
        </w:r>
      </w:hyperlink>
      <w:r w:rsidRPr="00871676">
        <w:rPr>
          <w:rFonts w:ascii="Arial" w:hAnsi="Arial" w:cs="Arial"/>
          <w:lang w:val="en-US"/>
        </w:rPr>
        <w:t xml:space="preserve">. 1984. </w:t>
      </w:r>
      <w:r w:rsidRPr="00871676">
        <w:rPr>
          <w:rFonts w:ascii="Arial" w:hAnsi="Arial" w:cs="Arial"/>
          <w:color w:val="010202"/>
          <w:lang w:val="en-US"/>
        </w:rPr>
        <w:t>Selective transport of serum-derived IgA into mucosal</w:t>
      </w:r>
      <w:r w:rsidRPr="00871676">
        <w:rPr>
          <w:rFonts w:ascii="Arial" w:hAnsi="Arial" w:cs="Arial"/>
          <w:lang w:val="en-US"/>
        </w:rPr>
        <w:t xml:space="preserve"> </w:t>
      </w:r>
      <w:r w:rsidRPr="00871676">
        <w:rPr>
          <w:rFonts w:ascii="Arial" w:hAnsi="Arial" w:cs="Arial"/>
          <w:color w:val="010202"/>
          <w:lang w:val="en-US"/>
        </w:rPr>
        <w:t xml:space="preserve">secretions. </w:t>
      </w:r>
      <w:r w:rsidRPr="00871676">
        <w:rPr>
          <w:rFonts w:ascii="Arial" w:hAnsi="Arial" w:cs="Arial"/>
          <w:i/>
          <w:iCs/>
          <w:color w:val="010202"/>
          <w:lang w:val="en-US"/>
        </w:rPr>
        <w:t>Journal of Immunology</w:t>
      </w:r>
      <w:r w:rsidRPr="00871676">
        <w:rPr>
          <w:rFonts w:ascii="Arial" w:hAnsi="Arial" w:cs="Arial"/>
          <w:color w:val="010202"/>
          <w:lang w:val="en-US"/>
        </w:rPr>
        <w:t xml:space="preserve"> 132: 363-368.</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 xml:space="preserve">Stott, G.H., </w:t>
      </w:r>
      <w:r w:rsidRPr="00871676">
        <w:rPr>
          <w:rFonts w:ascii="Arial" w:hAnsi="Arial" w:cs="Arial"/>
          <w:bCs/>
          <w:lang w:val="en-US"/>
        </w:rPr>
        <w:t>Fleenor, W.A. &amp; Kleese, W.C</w:t>
      </w:r>
      <w:r w:rsidRPr="00871676">
        <w:rPr>
          <w:rFonts w:ascii="Arial" w:hAnsi="Arial" w:cs="Arial"/>
          <w:lang w:val="en-US"/>
        </w:rPr>
        <w:t>. 1981.</w:t>
      </w:r>
      <w:proofErr w:type="gramEnd"/>
      <w:r w:rsidRPr="00871676">
        <w:rPr>
          <w:rFonts w:ascii="Arial" w:hAnsi="Arial" w:cs="Arial"/>
          <w:lang w:val="en-US"/>
        </w:rPr>
        <w:t xml:space="preserve"> </w:t>
      </w:r>
      <w:proofErr w:type="gramStart"/>
      <w:r w:rsidRPr="00871676">
        <w:rPr>
          <w:rFonts w:ascii="Arial" w:hAnsi="Arial" w:cs="Arial"/>
          <w:bCs/>
          <w:lang w:val="en-US"/>
        </w:rPr>
        <w:t>Colostral Immunoglobulin Concentration in Two Fractions of First Milking Postpartum and Five Additional Milking</w:t>
      </w:r>
      <w:r w:rsidRPr="00871676">
        <w:rPr>
          <w:rFonts w:ascii="Arial" w:hAnsi="Arial" w:cs="Arial"/>
          <w:lang w:val="en-US"/>
        </w:rPr>
        <w:t>.</w:t>
      </w:r>
      <w:proofErr w:type="gramEnd"/>
      <w:r w:rsidRPr="00871676">
        <w:rPr>
          <w:rFonts w:ascii="Arial" w:hAnsi="Arial" w:cs="Arial"/>
          <w:lang w:val="en-US"/>
        </w:rPr>
        <w:t xml:space="preserve"> </w:t>
      </w:r>
      <w:r w:rsidRPr="00871676">
        <w:rPr>
          <w:rFonts w:ascii="Arial" w:hAnsi="Arial" w:cs="Arial"/>
          <w:i/>
          <w:lang w:val="en-US"/>
        </w:rPr>
        <w:t>Journal of Dairy Science</w:t>
      </w:r>
      <w:r w:rsidRPr="00871676">
        <w:rPr>
          <w:rFonts w:ascii="Arial" w:hAnsi="Arial" w:cs="Arial"/>
          <w:i/>
          <w:iCs/>
          <w:lang w:val="en-US"/>
        </w:rPr>
        <w:t xml:space="preserve"> </w:t>
      </w:r>
      <w:r w:rsidRPr="00871676">
        <w:rPr>
          <w:rFonts w:ascii="Arial" w:hAnsi="Arial" w:cs="Arial"/>
          <w:iCs/>
          <w:lang w:val="en-US"/>
        </w:rPr>
        <w:t>64</w:t>
      </w:r>
      <w:r w:rsidRPr="00871676">
        <w:rPr>
          <w:rFonts w:ascii="Arial" w:hAnsi="Arial" w:cs="Arial"/>
          <w:lang w:val="en-US"/>
        </w:rPr>
        <w:t>: 459-465.</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Strekozov, N.I., Motova, E.N. &amp; Fedorov, Y.N. 2008.</w:t>
      </w:r>
      <w:proofErr w:type="gramEnd"/>
      <w:r w:rsidRPr="00871676">
        <w:rPr>
          <w:rFonts w:ascii="Arial" w:hAnsi="Arial" w:cs="Arial"/>
          <w:lang w:val="en-US"/>
        </w:rPr>
        <w:t xml:space="preserve"> </w:t>
      </w:r>
      <w:proofErr w:type="gramStart"/>
      <w:r w:rsidRPr="00871676">
        <w:rPr>
          <w:rFonts w:ascii="Arial" w:hAnsi="Arial" w:cs="Arial"/>
          <w:lang w:val="en-US"/>
        </w:rPr>
        <w:t>Evaluation of the chemical composition and immunological properties of colostrum of cows' first milk yield.</w:t>
      </w:r>
      <w:proofErr w:type="gramEnd"/>
      <w:r w:rsidRPr="00871676">
        <w:rPr>
          <w:rFonts w:ascii="Arial" w:hAnsi="Arial" w:cs="Arial"/>
          <w:lang w:val="en-US"/>
        </w:rPr>
        <w:t xml:space="preserve"> </w:t>
      </w:r>
      <w:r w:rsidRPr="00871676">
        <w:rPr>
          <w:rFonts w:ascii="Arial" w:hAnsi="Arial" w:cs="Arial"/>
          <w:i/>
          <w:lang w:val="en-US"/>
        </w:rPr>
        <w:t>Russian Agricultural Science</w:t>
      </w:r>
      <w:r w:rsidRPr="00871676">
        <w:rPr>
          <w:rFonts w:ascii="Arial" w:hAnsi="Arial" w:cs="Arial"/>
          <w:lang w:val="en-US"/>
        </w:rPr>
        <w:t xml:space="preserve"> </w:t>
      </w:r>
      <w:r w:rsidRPr="00871676">
        <w:rPr>
          <w:rFonts w:ascii="Arial" w:hAnsi="Arial" w:cs="Arial"/>
          <w:iCs/>
          <w:lang w:val="en-US"/>
        </w:rPr>
        <w:t>34</w:t>
      </w:r>
      <w:r w:rsidRPr="00871676">
        <w:rPr>
          <w:rFonts w:ascii="Arial" w:hAnsi="Arial" w:cs="Arial"/>
          <w:b/>
          <w:lang w:val="en-US"/>
        </w:rPr>
        <w:t>:</w:t>
      </w:r>
      <w:r w:rsidRPr="00871676">
        <w:rPr>
          <w:rFonts w:ascii="Arial" w:hAnsi="Arial" w:cs="Arial"/>
          <w:lang w:val="en-US"/>
        </w:rPr>
        <w:t xml:space="preserve"> 259-260.</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Tsloulpas, A., Grandison, A.S. &amp; Lewis, M.J. 2007.</w:t>
      </w:r>
      <w:proofErr w:type="gramEnd"/>
      <w:r w:rsidRPr="00871676">
        <w:rPr>
          <w:rFonts w:ascii="Arial" w:hAnsi="Arial" w:cs="Arial"/>
          <w:lang w:val="en-US"/>
        </w:rPr>
        <w:t xml:space="preserve"> </w:t>
      </w:r>
      <w:proofErr w:type="gramStart"/>
      <w:r w:rsidRPr="00871676">
        <w:rPr>
          <w:rFonts w:ascii="Arial" w:hAnsi="Arial" w:cs="Arial"/>
          <w:lang w:val="en-US"/>
        </w:rPr>
        <w:t>Changes in Physical Properties of Bovine Milk from the Colostrum Period to Early Lactation.</w:t>
      </w:r>
      <w:proofErr w:type="gramEnd"/>
      <w:r w:rsidRPr="00871676">
        <w:rPr>
          <w:rFonts w:ascii="Arial" w:hAnsi="Arial" w:cs="Arial"/>
          <w:lang w:val="en-US"/>
        </w:rPr>
        <w:t xml:space="preserve"> </w:t>
      </w:r>
      <w:r w:rsidRPr="00871676">
        <w:rPr>
          <w:rFonts w:ascii="Arial" w:hAnsi="Arial" w:cs="Arial"/>
          <w:i/>
          <w:lang w:val="en-US"/>
        </w:rPr>
        <w:t xml:space="preserve">Journal of Dairy Science </w:t>
      </w:r>
      <w:r w:rsidRPr="00871676">
        <w:rPr>
          <w:rFonts w:ascii="Arial" w:hAnsi="Arial" w:cs="Arial"/>
          <w:lang w:val="en-US"/>
        </w:rPr>
        <w:t>90: 5012-5017.</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t>Tucker, H.A. 2000.</w:t>
      </w:r>
      <w:proofErr w:type="gramEnd"/>
      <w:r w:rsidRPr="00871676">
        <w:rPr>
          <w:rFonts w:ascii="Arial" w:hAnsi="Arial" w:cs="Arial"/>
          <w:lang w:val="en-US"/>
        </w:rPr>
        <w:t xml:space="preserve"> Hormones, mammary growth, and lactation: a 41-year perspective. </w:t>
      </w:r>
      <w:r w:rsidRPr="00871676">
        <w:rPr>
          <w:rFonts w:ascii="Arial" w:hAnsi="Arial" w:cs="Arial"/>
          <w:i/>
          <w:iCs/>
          <w:lang w:val="en-US"/>
        </w:rPr>
        <w:t xml:space="preserve">Journal of Dairy Science </w:t>
      </w:r>
      <w:r w:rsidRPr="00871676">
        <w:rPr>
          <w:rFonts w:ascii="Arial" w:hAnsi="Arial" w:cs="Arial"/>
          <w:lang w:val="en-US"/>
        </w:rPr>
        <w:t>83: 874-884.</w:t>
      </w:r>
    </w:p>
    <w:p w:rsidR="00D02F52" w:rsidRPr="00871676" w:rsidRDefault="00D02F52" w:rsidP="00871676">
      <w:pPr>
        <w:spacing w:line="480" w:lineRule="auto"/>
        <w:ind w:left="720" w:hanging="720"/>
        <w:rPr>
          <w:rFonts w:ascii="Arial" w:hAnsi="Arial" w:cs="Arial"/>
          <w:lang w:val="en-US"/>
        </w:rPr>
      </w:pPr>
      <w:proofErr w:type="gramStart"/>
      <w:r w:rsidRPr="00871676">
        <w:rPr>
          <w:rFonts w:ascii="Arial" w:hAnsi="Arial" w:cs="Arial"/>
          <w:lang w:val="en-US"/>
        </w:rPr>
        <w:t>West, J.W. 2003.</w:t>
      </w:r>
      <w:proofErr w:type="gramEnd"/>
      <w:r w:rsidRPr="00871676">
        <w:rPr>
          <w:rFonts w:ascii="Arial" w:hAnsi="Arial" w:cs="Arial"/>
          <w:lang w:val="en-US"/>
        </w:rPr>
        <w:t xml:space="preserve"> </w:t>
      </w:r>
      <w:proofErr w:type="gramStart"/>
      <w:r w:rsidRPr="00871676">
        <w:rPr>
          <w:rFonts w:ascii="Arial" w:hAnsi="Arial" w:cs="Arial"/>
          <w:lang w:val="en-US"/>
        </w:rPr>
        <w:t>Effects of heat-stress on production in dairy cattle.</w:t>
      </w:r>
      <w:proofErr w:type="gramEnd"/>
      <w:r w:rsidRPr="00871676">
        <w:rPr>
          <w:rFonts w:ascii="Arial" w:hAnsi="Arial" w:cs="Arial"/>
          <w:lang w:val="en-US"/>
        </w:rPr>
        <w:t xml:space="preserve"> </w:t>
      </w:r>
      <w:r w:rsidRPr="00871676">
        <w:rPr>
          <w:rFonts w:ascii="Arial" w:hAnsi="Arial" w:cs="Arial"/>
          <w:i/>
          <w:lang w:val="en-US"/>
        </w:rPr>
        <w:t>Journal of Dairy Science</w:t>
      </w:r>
      <w:r w:rsidRPr="00871676">
        <w:rPr>
          <w:rFonts w:ascii="Arial" w:hAnsi="Arial" w:cs="Arial"/>
          <w:lang w:val="en-US"/>
        </w:rPr>
        <w:t xml:space="preserve"> </w:t>
      </w:r>
      <w:r w:rsidRPr="00871676">
        <w:rPr>
          <w:rFonts w:ascii="Arial" w:hAnsi="Arial" w:cs="Arial"/>
          <w:bCs/>
          <w:lang w:val="en-US"/>
        </w:rPr>
        <w:t>86</w:t>
      </w:r>
      <w:r w:rsidRPr="00871676">
        <w:rPr>
          <w:rFonts w:ascii="Arial" w:hAnsi="Arial" w:cs="Arial"/>
          <w:lang w:val="en-US"/>
        </w:rPr>
        <w:t>: 2131-44.</w:t>
      </w:r>
    </w:p>
    <w:p w:rsidR="00D02F52" w:rsidRPr="00871676" w:rsidRDefault="00D02F52" w:rsidP="00871676">
      <w:pPr>
        <w:spacing w:line="480" w:lineRule="auto"/>
        <w:ind w:left="720" w:hanging="720"/>
        <w:jc w:val="both"/>
        <w:rPr>
          <w:rFonts w:ascii="Arial" w:eastAsia="Calibri" w:hAnsi="Arial" w:cs="Arial"/>
          <w:lang w:val="en-US"/>
        </w:rPr>
      </w:pPr>
      <w:proofErr w:type="gramStart"/>
      <w:r w:rsidRPr="00871676">
        <w:rPr>
          <w:rFonts w:ascii="Arial" w:eastAsia="Calibri" w:hAnsi="Arial" w:cs="Arial"/>
          <w:lang w:val="en-US"/>
        </w:rPr>
        <w:t>Westra, I.G.K.P. &amp; Wahyudi, I. 2009.</w:t>
      </w:r>
      <w:proofErr w:type="gramEnd"/>
      <w:r w:rsidRPr="00871676">
        <w:rPr>
          <w:rFonts w:ascii="Arial" w:eastAsia="Calibri" w:hAnsi="Arial" w:cs="Arial"/>
          <w:lang w:val="en-US"/>
        </w:rPr>
        <w:t xml:space="preserve"> </w:t>
      </w:r>
      <w:proofErr w:type="gramStart"/>
      <w:r w:rsidRPr="00871676">
        <w:rPr>
          <w:rFonts w:ascii="Arial" w:eastAsia="Calibri" w:hAnsi="Arial" w:cs="Arial"/>
          <w:bCs/>
          <w:lang w:val="en-US"/>
        </w:rPr>
        <w:t>The Effects of Tropical Climate Stressor on Gamma Immunoglobulin Concentration</w:t>
      </w:r>
      <w:r w:rsidRPr="00871676">
        <w:rPr>
          <w:rFonts w:ascii="Arial" w:eastAsia="Calibri" w:hAnsi="Arial" w:cs="Arial"/>
          <w:lang w:val="en-US"/>
        </w:rPr>
        <w:t>.</w:t>
      </w:r>
      <w:proofErr w:type="gramEnd"/>
      <w:r w:rsidRPr="00871676">
        <w:rPr>
          <w:rFonts w:ascii="Arial" w:eastAsia="Calibri" w:hAnsi="Arial" w:cs="Arial"/>
          <w:lang w:val="en-US"/>
        </w:rPr>
        <w:t xml:space="preserve"> </w:t>
      </w:r>
      <w:r w:rsidRPr="00871676">
        <w:rPr>
          <w:rFonts w:ascii="Arial" w:eastAsia="Calibri" w:hAnsi="Arial" w:cs="Arial"/>
          <w:i/>
          <w:iCs/>
          <w:lang w:val="en-US"/>
        </w:rPr>
        <w:t>Animal Production</w:t>
      </w:r>
      <w:r w:rsidRPr="00871676">
        <w:rPr>
          <w:rFonts w:ascii="Arial" w:eastAsia="Calibri" w:hAnsi="Arial" w:cs="Arial"/>
          <w:lang w:val="en-US"/>
        </w:rPr>
        <w:t xml:space="preserve"> </w:t>
      </w:r>
      <w:r w:rsidRPr="00871676">
        <w:rPr>
          <w:rFonts w:ascii="Arial" w:eastAsia="Calibri" w:hAnsi="Arial" w:cs="Arial"/>
          <w:bCs/>
          <w:lang w:val="en-US"/>
        </w:rPr>
        <w:t xml:space="preserve">11: </w:t>
      </w:r>
      <w:r w:rsidRPr="00871676">
        <w:rPr>
          <w:rFonts w:ascii="Arial" w:eastAsia="Calibri" w:hAnsi="Arial" w:cs="Arial"/>
          <w:lang w:val="en-US"/>
        </w:rPr>
        <w:t>143-148.</w:t>
      </w:r>
    </w:p>
    <w:p w:rsidR="00D02F52" w:rsidRPr="00871676" w:rsidRDefault="00D02F52" w:rsidP="00871676">
      <w:pPr>
        <w:spacing w:line="480" w:lineRule="auto"/>
        <w:ind w:left="720" w:hanging="720"/>
        <w:jc w:val="both"/>
        <w:rPr>
          <w:rFonts w:ascii="Arial" w:eastAsiaTheme="minorEastAsia" w:hAnsi="Arial" w:cs="Arial"/>
          <w:lang w:val="en-US"/>
        </w:rPr>
      </w:pPr>
      <w:proofErr w:type="gramStart"/>
      <w:r w:rsidRPr="00871676">
        <w:rPr>
          <w:rFonts w:ascii="Arial" w:hAnsi="Arial" w:cs="Arial"/>
          <w:lang w:val="en-US"/>
        </w:rPr>
        <w:t>Wolfenson, D., Flamenbaum, I. &amp; Berman, A. 1988.</w:t>
      </w:r>
      <w:proofErr w:type="gramEnd"/>
      <w:r w:rsidRPr="00871676">
        <w:rPr>
          <w:rFonts w:ascii="Arial" w:hAnsi="Arial" w:cs="Arial"/>
          <w:lang w:val="en-US"/>
        </w:rPr>
        <w:t xml:space="preserve"> Dry period heat stress relief effects on prepartum progesterone, calf birth weight, and milk production. </w:t>
      </w:r>
      <w:r w:rsidRPr="00871676">
        <w:rPr>
          <w:rFonts w:ascii="Arial" w:hAnsi="Arial" w:cs="Arial"/>
          <w:i/>
          <w:lang w:val="en-US"/>
        </w:rPr>
        <w:t>Journal of Dairy Science</w:t>
      </w:r>
      <w:r w:rsidRPr="00871676">
        <w:rPr>
          <w:rFonts w:ascii="Arial" w:hAnsi="Arial" w:cs="Arial"/>
          <w:lang w:val="en-US"/>
        </w:rPr>
        <w:t xml:space="preserve"> </w:t>
      </w:r>
      <w:r w:rsidRPr="00871676">
        <w:rPr>
          <w:rFonts w:ascii="Arial" w:hAnsi="Arial" w:cs="Arial"/>
          <w:bCs/>
          <w:lang w:val="en-US"/>
        </w:rPr>
        <w:t>71</w:t>
      </w:r>
      <w:r w:rsidRPr="00871676">
        <w:rPr>
          <w:rFonts w:ascii="Arial" w:hAnsi="Arial" w:cs="Arial"/>
          <w:lang w:val="en-US"/>
        </w:rPr>
        <w:t>: 809-818.</w:t>
      </w:r>
    </w:p>
    <w:p w:rsidR="00D02F52" w:rsidRPr="00871676" w:rsidRDefault="00D02F52" w:rsidP="00871676">
      <w:pPr>
        <w:spacing w:line="480" w:lineRule="auto"/>
        <w:ind w:left="720" w:hanging="720"/>
        <w:jc w:val="both"/>
        <w:rPr>
          <w:rFonts w:ascii="Arial" w:hAnsi="Arial" w:cs="Arial"/>
          <w:lang w:val="en-US"/>
        </w:rPr>
      </w:pPr>
      <w:proofErr w:type="gramStart"/>
      <w:r w:rsidRPr="00871676">
        <w:rPr>
          <w:rFonts w:ascii="Arial" w:hAnsi="Arial" w:cs="Arial"/>
          <w:lang w:val="en-US"/>
        </w:rPr>
        <w:lastRenderedPageBreak/>
        <w:t>Zagorska, J., Indra Eihvalde I., Gramatina, I. &amp; Sarvi, S. 2011.</w:t>
      </w:r>
      <w:proofErr w:type="gramEnd"/>
      <w:r w:rsidRPr="00871676">
        <w:rPr>
          <w:rFonts w:ascii="Arial" w:hAnsi="Arial" w:cs="Arial"/>
          <w:lang w:val="en-US"/>
        </w:rPr>
        <w:t xml:space="preserve"> </w:t>
      </w:r>
      <w:proofErr w:type="gramStart"/>
      <w:r w:rsidRPr="00871676">
        <w:rPr>
          <w:rFonts w:ascii="Arial" w:hAnsi="Arial" w:cs="Arial"/>
          <w:lang w:val="en-US"/>
        </w:rPr>
        <w:t>Evaluation of colostrums quality and new possibilities for its application.</w:t>
      </w:r>
      <w:proofErr w:type="gramEnd"/>
      <w:r w:rsidRPr="00871676">
        <w:rPr>
          <w:rFonts w:ascii="Arial" w:hAnsi="Arial" w:cs="Arial"/>
          <w:lang w:val="en-US"/>
        </w:rPr>
        <w:t xml:space="preserve"> </w:t>
      </w:r>
      <w:proofErr w:type="gramStart"/>
      <w:r w:rsidRPr="00871676">
        <w:rPr>
          <w:rFonts w:ascii="Arial" w:hAnsi="Arial" w:cs="Arial"/>
          <w:lang w:val="en-US"/>
        </w:rPr>
        <w:t>In 6th Baltic Conference on Food Science and Technology.</w:t>
      </w:r>
      <w:proofErr w:type="gramEnd"/>
      <w:r w:rsidRPr="00871676">
        <w:rPr>
          <w:rFonts w:ascii="Arial" w:hAnsi="Arial" w:cs="Arial"/>
          <w:lang w:val="en-US"/>
        </w:rPr>
        <w:t xml:space="preserve"> Latvijas Lauksaimniecības Universitātes Pārtikas Tehnonoloģijas fakultātes </w:t>
      </w:r>
      <w:proofErr w:type="gramStart"/>
      <w:r w:rsidRPr="00871676">
        <w:rPr>
          <w:rFonts w:ascii="Arial" w:hAnsi="Arial" w:cs="Arial"/>
          <w:lang w:val="en-US"/>
        </w:rPr>
        <w:t>un</w:t>
      </w:r>
      <w:proofErr w:type="gramEnd"/>
      <w:r w:rsidRPr="00871676">
        <w:rPr>
          <w:rFonts w:ascii="Arial" w:hAnsi="Arial" w:cs="Arial"/>
          <w:lang w:val="en-US"/>
        </w:rPr>
        <w:t xml:space="preserve"> rakstu autoru īpašums un tā saturs nav, page 45-49.</w:t>
      </w:r>
    </w:p>
    <w:p w:rsidR="00D02F52" w:rsidRPr="00871676" w:rsidRDefault="00D02F52" w:rsidP="00871676">
      <w:pPr>
        <w:spacing w:line="480" w:lineRule="auto"/>
        <w:ind w:left="720" w:hanging="720"/>
        <w:jc w:val="both"/>
        <w:rPr>
          <w:rFonts w:ascii="Arial" w:hAnsi="Arial" w:cs="Arial"/>
          <w:bCs/>
          <w:lang w:val="en-US"/>
        </w:rPr>
      </w:pPr>
      <w:r w:rsidRPr="00871676">
        <w:rPr>
          <w:rFonts w:ascii="Arial" w:hAnsi="Arial" w:cs="Arial"/>
          <w:bCs/>
          <w:lang w:val="en-US"/>
        </w:rPr>
        <w:t>Zarculas, S., Cernescu, H., Mircu, C., Tulcan, C., Morvay, A.,</w:t>
      </w:r>
      <w:r w:rsidRPr="00871676">
        <w:rPr>
          <w:rFonts w:ascii="Arial" w:hAnsi="Arial" w:cs="Arial"/>
          <w:lang w:val="en-US"/>
        </w:rPr>
        <w:t xml:space="preserve"> </w:t>
      </w:r>
      <w:r w:rsidRPr="00871676">
        <w:rPr>
          <w:rFonts w:ascii="Arial" w:hAnsi="Arial" w:cs="Arial"/>
          <w:bCs/>
          <w:lang w:val="en-US"/>
        </w:rPr>
        <w:t xml:space="preserve">Simona Baul, S. &amp; Daniel, P. 2010. </w:t>
      </w:r>
      <w:proofErr w:type="gramStart"/>
      <w:r w:rsidRPr="00871676">
        <w:rPr>
          <w:rFonts w:ascii="Arial" w:hAnsi="Arial" w:cs="Arial"/>
          <w:bCs/>
          <w:lang w:val="en-US"/>
        </w:rPr>
        <w:t>Influence of Breed, Parity and Food Intake on Chemical Composition of First Colostrum in Cow.</w:t>
      </w:r>
      <w:proofErr w:type="gramEnd"/>
      <w:r w:rsidRPr="00871676">
        <w:rPr>
          <w:rFonts w:ascii="Arial" w:hAnsi="Arial" w:cs="Arial"/>
          <w:bCs/>
          <w:lang w:val="en-US"/>
        </w:rPr>
        <w:t xml:space="preserve"> </w:t>
      </w:r>
      <w:r w:rsidRPr="00871676">
        <w:rPr>
          <w:rFonts w:ascii="Arial" w:hAnsi="Arial" w:cs="Arial"/>
          <w:bCs/>
          <w:i/>
          <w:lang w:val="en-US"/>
        </w:rPr>
        <w:t>Animal Science Biotechnology</w:t>
      </w:r>
      <w:r w:rsidRPr="00871676">
        <w:rPr>
          <w:rFonts w:ascii="Arial" w:hAnsi="Arial" w:cs="Arial"/>
          <w:bCs/>
          <w:lang w:val="en-US"/>
        </w:rPr>
        <w:t xml:space="preserve"> 43: 154-157.</w:t>
      </w:r>
    </w:p>
    <w:p w:rsidR="00D02F52" w:rsidRPr="00871676" w:rsidRDefault="00D02F52" w:rsidP="00871676">
      <w:pPr>
        <w:autoSpaceDE w:val="0"/>
        <w:autoSpaceDN w:val="0"/>
        <w:adjustRightInd w:val="0"/>
        <w:spacing w:line="480" w:lineRule="auto"/>
        <w:jc w:val="both"/>
        <w:rPr>
          <w:rFonts w:ascii="Arial" w:eastAsia="Calibri" w:hAnsi="Arial" w:cs="Arial"/>
          <w:lang w:val="en-US"/>
        </w:rPr>
      </w:pPr>
    </w:p>
    <w:p w:rsidR="00D02F52" w:rsidRPr="00871676" w:rsidRDefault="00D02F52" w:rsidP="00871676">
      <w:pPr>
        <w:spacing w:line="480" w:lineRule="auto"/>
        <w:rPr>
          <w:rFonts w:ascii="Arial" w:hAnsi="Arial" w:cs="Arial"/>
          <w:bCs/>
          <w:color w:val="000000"/>
          <w:lang w:val="en-US"/>
        </w:rPr>
        <w:sectPr w:rsidR="00D02F52" w:rsidRPr="00871676" w:rsidSect="00D02F52">
          <w:footerReference w:type="default" r:id="rId19"/>
          <w:pgSz w:w="11906" w:h="16838"/>
          <w:pgMar w:top="1417" w:right="1417" w:bottom="1417" w:left="1417" w:header="708" w:footer="708" w:gutter="0"/>
          <w:lnNumType w:countBy="1" w:restart="continuous"/>
          <w:cols w:space="720"/>
          <w:docGrid w:linePitch="326"/>
        </w:sectPr>
      </w:pPr>
    </w:p>
    <w:p w:rsidR="00A94D2B" w:rsidRPr="00A94D2B" w:rsidRDefault="00C636C1" w:rsidP="00A94D2B">
      <w:pPr>
        <w:pStyle w:val="Commentaire"/>
        <w:rPr>
          <w:sz w:val="24"/>
          <w:szCs w:val="24"/>
        </w:rPr>
      </w:pPr>
      <w:proofErr w:type="gramStart"/>
      <w:r w:rsidRPr="00A94D2B">
        <w:rPr>
          <w:rFonts w:ascii="Arial" w:eastAsia="Calibri" w:hAnsi="Arial" w:cs="Arial"/>
          <w:sz w:val="24"/>
          <w:szCs w:val="24"/>
          <w:lang w:val="en-US"/>
        </w:rPr>
        <w:lastRenderedPageBreak/>
        <w:t>Table 1.</w:t>
      </w:r>
      <w:proofErr w:type="gramEnd"/>
      <w:r w:rsidR="00D02F52" w:rsidRPr="00A94D2B">
        <w:rPr>
          <w:rFonts w:ascii="Arial" w:eastAsia="Calibri" w:hAnsi="Arial" w:cs="Arial"/>
          <w:sz w:val="24"/>
          <w:szCs w:val="24"/>
          <w:lang w:val="en-US"/>
        </w:rPr>
        <w:t xml:space="preserve"> </w:t>
      </w:r>
      <w:r w:rsidR="00A94D2B" w:rsidRPr="00040D58">
        <w:rPr>
          <w:rStyle w:val="hps"/>
          <w:rFonts w:ascii="Arial" w:hAnsi="Arial" w:cs="Arial"/>
          <w:color w:val="222222"/>
          <w:sz w:val="24"/>
          <w:szCs w:val="24"/>
          <w:highlight w:val="green"/>
        </w:rPr>
        <w:t>List and characteristics of</w:t>
      </w:r>
      <w:r w:rsidR="00A94D2B" w:rsidRPr="00040D58">
        <w:rPr>
          <w:rStyle w:val="shorttext"/>
          <w:rFonts w:ascii="Arial" w:hAnsi="Arial" w:cs="Arial"/>
          <w:color w:val="222222"/>
          <w:sz w:val="24"/>
          <w:szCs w:val="24"/>
          <w:highlight w:val="green"/>
        </w:rPr>
        <w:t xml:space="preserve"> the 21 </w:t>
      </w:r>
      <w:r w:rsidR="00A94D2B" w:rsidRPr="00040D58">
        <w:rPr>
          <w:rStyle w:val="hps"/>
          <w:rFonts w:ascii="Arial" w:hAnsi="Arial" w:cs="Arial"/>
          <w:color w:val="222222"/>
          <w:sz w:val="24"/>
          <w:szCs w:val="24"/>
          <w:highlight w:val="green"/>
        </w:rPr>
        <w:t>references</w:t>
      </w:r>
      <w:r w:rsidR="00A94D2B" w:rsidRPr="00040D58">
        <w:rPr>
          <w:rStyle w:val="shorttext"/>
          <w:rFonts w:ascii="Arial" w:hAnsi="Arial" w:cs="Arial"/>
          <w:color w:val="222222"/>
          <w:sz w:val="24"/>
          <w:szCs w:val="24"/>
          <w:highlight w:val="green"/>
        </w:rPr>
        <w:t xml:space="preserve"> </w:t>
      </w:r>
      <w:r w:rsidR="00A94D2B" w:rsidRPr="00040D58">
        <w:rPr>
          <w:rStyle w:val="hps"/>
          <w:rFonts w:ascii="Arial" w:hAnsi="Arial" w:cs="Arial"/>
          <w:sz w:val="24"/>
          <w:szCs w:val="24"/>
          <w:highlight w:val="green"/>
        </w:rPr>
        <w:t>identified</w:t>
      </w:r>
      <w:r w:rsidR="00A94D2B" w:rsidRPr="00040D58">
        <w:rPr>
          <w:rFonts w:ascii="Arial" w:hAnsi="Arial" w:cs="Arial"/>
          <w:sz w:val="24"/>
          <w:szCs w:val="24"/>
          <w:highlight w:val="green"/>
          <w:lang w:val="en-US"/>
        </w:rPr>
        <w:t xml:space="preserve"> </w:t>
      </w:r>
      <w:r w:rsidR="00A94D2B" w:rsidRPr="00040D58">
        <w:rPr>
          <w:rStyle w:val="hps"/>
          <w:rFonts w:ascii="Arial" w:hAnsi="Arial" w:cs="Arial"/>
          <w:sz w:val="24"/>
          <w:szCs w:val="24"/>
          <w:highlight w:val="green"/>
        </w:rPr>
        <w:t>in</w:t>
      </w:r>
      <w:r w:rsidR="00A94D2B" w:rsidRPr="00040D58">
        <w:rPr>
          <w:rFonts w:ascii="Arial" w:hAnsi="Arial" w:cs="Arial"/>
          <w:sz w:val="24"/>
          <w:szCs w:val="24"/>
          <w:highlight w:val="green"/>
          <w:lang w:val="en-US"/>
        </w:rPr>
        <w:t xml:space="preserve"> analytical </w:t>
      </w:r>
      <w:r w:rsidR="00A94D2B" w:rsidRPr="00040D58">
        <w:rPr>
          <w:rStyle w:val="hps"/>
          <w:rFonts w:ascii="Arial" w:hAnsi="Arial" w:cs="Arial"/>
          <w:sz w:val="24"/>
          <w:szCs w:val="24"/>
          <w:highlight w:val="green"/>
        </w:rPr>
        <w:t>databases.</w:t>
      </w:r>
    </w:p>
    <w:p w:rsidR="00D02F52" w:rsidRPr="00871676" w:rsidRDefault="00D02F52" w:rsidP="00871676">
      <w:pPr>
        <w:autoSpaceDE w:val="0"/>
        <w:autoSpaceDN w:val="0"/>
        <w:adjustRightInd w:val="0"/>
        <w:spacing w:line="480" w:lineRule="auto"/>
        <w:jc w:val="both"/>
        <w:rPr>
          <w:rFonts w:ascii="Arial" w:eastAsia="Calibri" w:hAnsi="Arial" w:cs="Arial"/>
          <w:lang w:val="en-US"/>
        </w:rPr>
      </w:pPr>
    </w:p>
    <w:p w:rsidR="00D02F52" w:rsidRPr="00871676" w:rsidRDefault="00D02F52" w:rsidP="00871676">
      <w:pPr>
        <w:autoSpaceDE w:val="0"/>
        <w:autoSpaceDN w:val="0"/>
        <w:adjustRightInd w:val="0"/>
        <w:spacing w:line="480" w:lineRule="auto"/>
        <w:jc w:val="both"/>
        <w:rPr>
          <w:rFonts w:ascii="Arial" w:eastAsia="Calibri" w:hAnsi="Arial" w:cs="Arial"/>
          <w:lang w:val="en-US"/>
        </w:rPr>
      </w:pPr>
    </w:p>
    <w:tbl>
      <w:tblPr>
        <w:tblpPr w:leftFromText="141" w:rightFromText="141" w:vertAnchor="page" w:horzAnchor="margin" w:tblpY="2230"/>
        <w:tblW w:w="13575" w:type="dxa"/>
        <w:tblLayout w:type="fixed"/>
        <w:tblLook w:val="04A0" w:firstRow="1" w:lastRow="0" w:firstColumn="1" w:lastColumn="0" w:noHBand="0" w:noVBand="1"/>
      </w:tblPr>
      <w:tblGrid>
        <w:gridCol w:w="2660"/>
        <w:gridCol w:w="2410"/>
        <w:gridCol w:w="1559"/>
        <w:gridCol w:w="850"/>
        <w:gridCol w:w="1134"/>
        <w:gridCol w:w="4962"/>
      </w:tblGrid>
      <w:tr w:rsidR="00D02F52" w:rsidRPr="005D3191" w:rsidTr="00C636C1">
        <w:trPr>
          <w:trHeight w:val="268"/>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bCs/>
                <w:color w:val="000000"/>
                <w:sz w:val="20"/>
                <w:szCs w:val="20"/>
              </w:rPr>
            </w:pPr>
            <w:r w:rsidRPr="005D3191">
              <w:rPr>
                <w:rFonts w:ascii="Arial" w:hAnsi="Arial" w:cs="Arial"/>
                <w:bCs/>
                <w:color w:val="000000"/>
                <w:sz w:val="20"/>
                <w:szCs w:val="20"/>
              </w:rPr>
              <w:t>REFERENCES</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Bovine breed</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Country</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NA</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TCAB (h)</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bCs/>
                <w:color w:val="000000"/>
                <w:sz w:val="20"/>
                <w:szCs w:val="20"/>
              </w:rPr>
            </w:pPr>
            <w:r w:rsidRPr="005D3191">
              <w:rPr>
                <w:rFonts w:ascii="Arial" w:hAnsi="Arial" w:cs="Arial"/>
                <w:bCs/>
                <w:color w:val="000000"/>
                <w:sz w:val="20"/>
                <w:szCs w:val="20"/>
              </w:rPr>
              <w:t>Feed</w:t>
            </w:r>
          </w:p>
        </w:tc>
      </w:tr>
      <w:tr w:rsidR="00D02F52" w:rsidRPr="005D3191" w:rsidTr="00C636C1">
        <w:trPr>
          <w:trHeight w:val="6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Parrish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1950</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3</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color w:val="000000"/>
                <w:sz w:val="20"/>
                <w:szCs w:val="20"/>
                <w:lang w:val="en-US"/>
              </w:rPr>
              <w:t>Concentrate mixture, Atlas sorgo silage and hay</w:t>
            </w:r>
          </w:p>
        </w:tc>
      </w:tr>
      <w:tr w:rsidR="00D02F52" w:rsidRPr="005D3191" w:rsidTr="00C636C1">
        <w:trPr>
          <w:trHeight w:val="192"/>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Stott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1979</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BFM</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color w:val="000000"/>
                <w:sz w:val="20"/>
                <w:szCs w:val="20"/>
              </w:rPr>
              <w:t>-</w:t>
            </w:r>
          </w:p>
        </w:tc>
      </w:tr>
      <w:tr w:rsidR="00D02F52" w:rsidRPr="005D3191" w:rsidTr="00C636C1">
        <w:trPr>
          <w:trHeight w:val="167"/>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Klimes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1986</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Bohemian Pied Lowland</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Czech Republic</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2 to 4</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333333"/>
                <w:sz w:val="20"/>
                <w:szCs w:val="20"/>
              </w:rPr>
            </w:pPr>
            <w:r w:rsidRPr="005D3191">
              <w:rPr>
                <w:rFonts w:ascii="Arial" w:hAnsi="Arial" w:cs="Arial"/>
                <w:color w:val="000000"/>
                <w:sz w:val="20"/>
                <w:szCs w:val="20"/>
              </w:rPr>
              <w:t>-</w:t>
            </w:r>
          </w:p>
        </w:tc>
      </w:tr>
      <w:tr w:rsidR="00D02F52" w:rsidRPr="005D3191" w:rsidTr="00C636C1">
        <w:trPr>
          <w:trHeight w:val="6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Quigley and  Martin, 1994</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Jersey </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88</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BFM</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rPr>
              <w:t>-</w:t>
            </w:r>
          </w:p>
        </w:tc>
      </w:tr>
      <w:tr w:rsidR="00D02F52" w:rsidRPr="005D3191" w:rsidTr="00C636C1">
        <w:trPr>
          <w:trHeight w:val="204"/>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Quigley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1995</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Jersey </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49</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BFM</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Pasture.</w:t>
            </w:r>
          </w:p>
        </w:tc>
      </w:tr>
      <w:tr w:rsidR="00D02F52" w:rsidRPr="005D3191" w:rsidTr="00C636C1">
        <w:trPr>
          <w:trHeight w:val="222"/>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Nardone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1997</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Italy</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02F52" w:rsidRPr="005D3191" w:rsidRDefault="00D02F52" w:rsidP="005D3191">
            <w:pPr>
              <w:jc w:val="both"/>
              <w:rPr>
                <w:rFonts w:ascii="Arial" w:hAnsi="Arial" w:cs="Arial"/>
                <w:color w:val="000000"/>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 xml:space="preserve">Mixture of forages and concentrates on an </w:t>
            </w:r>
            <w:r w:rsidRPr="005D3191">
              <w:rPr>
                <w:rFonts w:ascii="Arial" w:hAnsi="Arial" w:cs="Arial"/>
                <w:i/>
                <w:sz w:val="20"/>
                <w:szCs w:val="20"/>
                <w:lang w:val="en-US"/>
              </w:rPr>
              <w:t>ad libitum</w:t>
            </w:r>
            <w:r w:rsidRPr="005D3191">
              <w:rPr>
                <w:rFonts w:ascii="Arial" w:hAnsi="Arial" w:cs="Arial"/>
                <w:sz w:val="20"/>
                <w:szCs w:val="20"/>
                <w:lang w:val="en-US"/>
              </w:rPr>
              <w:t xml:space="preserve"> basis.</w:t>
            </w:r>
          </w:p>
        </w:tc>
      </w:tr>
      <w:tr w:rsidR="00D02F52" w:rsidRPr="005D3191" w:rsidTr="00C636C1">
        <w:trPr>
          <w:trHeight w:val="181"/>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Maunsell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1998</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33</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BFM</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333333"/>
                <w:sz w:val="20"/>
                <w:szCs w:val="20"/>
              </w:rPr>
              <w:t>-</w:t>
            </w:r>
          </w:p>
        </w:tc>
      </w:tr>
      <w:tr w:rsidR="00D02F52" w:rsidRPr="005D3191" w:rsidTr="00C636C1">
        <w:trPr>
          <w:trHeight w:val="124"/>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Klobasa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r w:rsidRPr="005D3191">
              <w:rPr>
                <w:rFonts w:ascii="Arial" w:hAnsi="Arial" w:cs="Arial"/>
                <w:color w:val="000000"/>
                <w:sz w:val="20"/>
                <w:szCs w:val="20"/>
              </w:rPr>
              <w:t>,</w:t>
            </w:r>
            <w:proofErr w:type="gramEnd"/>
            <w:r w:rsidRPr="005D3191">
              <w:rPr>
                <w:rFonts w:ascii="Arial" w:hAnsi="Arial" w:cs="Arial"/>
                <w:color w:val="000000"/>
                <w:sz w:val="20"/>
                <w:szCs w:val="20"/>
              </w:rPr>
              <w:t xml:space="preserve"> 1998</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Holstein-Friesian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Germany</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NI</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w:t>
            </w:r>
          </w:p>
        </w:tc>
      </w:tr>
      <w:tr w:rsidR="00D02F52" w:rsidRPr="005D3191" w:rsidTr="00C636C1">
        <w:trPr>
          <w:trHeight w:val="27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Kune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1998</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Japan</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24</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BFM </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Mixed ration</w:t>
            </w:r>
          </w:p>
        </w:tc>
      </w:tr>
      <w:tr w:rsidR="00D02F52" w:rsidRPr="005D3191" w:rsidTr="00C636C1">
        <w:trPr>
          <w:trHeight w:val="155"/>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Beighlea, 1999</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Friesian cows</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South African</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NI</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 xml:space="preserve">Animals were fed </w:t>
            </w:r>
            <w:r w:rsidRPr="005D3191">
              <w:rPr>
                <w:rFonts w:ascii="Arial" w:hAnsi="Arial" w:cs="Arial"/>
                <w:i/>
                <w:iCs/>
                <w:sz w:val="20"/>
                <w:szCs w:val="20"/>
                <w:lang w:val="en-US"/>
              </w:rPr>
              <w:t xml:space="preserve">ad libitum </w:t>
            </w:r>
            <w:r w:rsidRPr="005D3191">
              <w:rPr>
                <w:rFonts w:ascii="Arial" w:hAnsi="Arial" w:cs="Arial"/>
                <w:sz w:val="20"/>
                <w:szCs w:val="20"/>
                <w:lang w:val="en-US"/>
              </w:rPr>
              <w:t>a mixture of 50 % Lucerne and 50 % blue buffalo grass.</w:t>
            </w:r>
          </w:p>
        </w:tc>
      </w:tr>
      <w:tr w:rsidR="00D02F52" w:rsidRPr="005D3191" w:rsidTr="00C636C1">
        <w:trPr>
          <w:trHeight w:val="208"/>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Andrew, 2001</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Holstein Heifers</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25</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0 to 6</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color w:val="333333"/>
                <w:sz w:val="20"/>
                <w:szCs w:val="20"/>
              </w:rPr>
              <w:t>-</w:t>
            </w:r>
          </w:p>
        </w:tc>
      </w:tr>
      <w:tr w:rsidR="00D02F52" w:rsidRPr="005D3191" w:rsidTr="00C636C1">
        <w:trPr>
          <w:trHeight w:val="289"/>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Elfstrand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2002</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Swedish Friesian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Sweden</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0 to 6</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color w:val="333333"/>
                <w:sz w:val="20"/>
                <w:szCs w:val="20"/>
              </w:rPr>
              <w:t>-</w:t>
            </w:r>
          </w:p>
        </w:tc>
      </w:tr>
      <w:tr w:rsidR="00D02F52" w:rsidRPr="005D3191" w:rsidTr="00C636C1">
        <w:trPr>
          <w:trHeight w:val="27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 xml:space="preserve">Ontsouka </w:t>
            </w:r>
            <w:r w:rsidRPr="005D3191">
              <w:rPr>
                <w:rFonts w:ascii="Arial" w:hAnsi="Arial" w:cs="Arial"/>
                <w:i/>
                <w:sz w:val="20"/>
                <w:szCs w:val="20"/>
              </w:rPr>
              <w:t xml:space="preserve">et </w:t>
            </w:r>
            <w:proofErr w:type="gramStart"/>
            <w:r w:rsidRPr="005D3191">
              <w:rPr>
                <w:rFonts w:ascii="Arial" w:hAnsi="Arial" w:cs="Arial"/>
                <w:i/>
                <w:sz w:val="20"/>
                <w:szCs w:val="20"/>
              </w:rPr>
              <w:t>al.,</w:t>
            </w:r>
            <w:proofErr w:type="gramEnd"/>
            <w:r w:rsidRPr="005D3191">
              <w:rPr>
                <w:rFonts w:ascii="Arial" w:hAnsi="Arial" w:cs="Arial"/>
                <w:sz w:val="20"/>
                <w:szCs w:val="20"/>
              </w:rPr>
              <w:t xml:space="preserve"> 2003</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eastAsia="Arial Unicode MS" w:hAnsi="Arial" w:cs="Arial"/>
                <w:color w:val="2E2E2E"/>
                <w:sz w:val="20"/>
                <w:szCs w:val="20"/>
              </w:rPr>
              <w:t>Red 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eastAsia="Arial Unicode MS" w:hAnsi="Arial" w:cs="Arial"/>
                <w:color w:val="2E2E2E"/>
                <w:sz w:val="20"/>
                <w:szCs w:val="20"/>
              </w:rPr>
              <w:t>Switzerland</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BFM</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333333"/>
                <w:sz w:val="20"/>
                <w:szCs w:val="20"/>
                <w:lang w:val="en-US"/>
              </w:rPr>
            </w:pPr>
            <w:r w:rsidRPr="005D3191">
              <w:rPr>
                <w:rFonts w:ascii="Arial" w:eastAsia="Arial Unicode MS" w:hAnsi="Arial" w:cs="Arial"/>
                <w:color w:val="2E2E2E"/>
                <w:sz w:val="20"/>
                <w:szCs w:val="20"/>
                <w:lang w:val="en-US"/>
              </w:rPr>
              <w:t>Consisting of grass silage, hay, and concentrates.</w:t>
            </w:r>
          </w:p>
        </w:tc>
      </w:tr>
      <w:tr w:rsidR="00D02F52" w:rsidRPr="005D3191" w:rsidTr="00C636C1">
        <w:trPr>
          <w:trHeight w:val="6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 xml:space="preserve">Georgiev, 2005 </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sz w:val="20"/>
                <w:szCs w:val="20"/>
                <w:lang w:val="en-US"/>
              </w:rPr>
              <w:t>Cows (Black and white)</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rPr>
            </w:pPr>
            <w:r w:rsidRPr="005D3191">
              <w:rPr>
                <w:rStyle w:val="st1"/>
                <w:rFonts w:ascii="Arial" w:hAnsi="Arial" w:cs="Arial"/>
                <w:sz w:val="20"/>
                <w:szCs w:val="20"/>
                <w:lang w:val="fr-FR"/>
              </w:rPr>
              <w:t>Bulgaria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D02F52" w:rsidRPr="005D3191" w:rsidRDefault="00D02F52" w:rsidP="005D3191">
            <w:pPr>
              <w:jc w:val="both"/>
              <w:rPr>
                <w:rFonts w:ascii="Arial" w:hAnsi="Arial" w:cs="Arial"/>
                <w:color w:val="000000"/>
                <w:sz w:val="20"/>
                <w:szCs w:val="20"/>
              </w:rPr>
            </w:pP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 xml:space="preserve">Consisting of alfalfa, maize silage, </w:t>
            </w:r>
            <w:proofErr w:type="gramStart"/>
            <w:r w:rsidRPr="005D3191">
              <w:rPr>
                <w:rFonts w:ascii="Arial" w:hAnsi="Arial" w:cs="Arial"/>
                <w:sz w:val="20"/>
                <w:szCs w:val="20"/>
                <w:lang w:val="en-US"/>
              </w:rPr>
              <w:t>brewers</w:t>
            </w:r>
            <w:proofErr w:type="gramEnd"/>
            <w:r w:rsidRPr="005D3191">
              <w:rPr>
                <w:rFonts w:ascii="Arial" w:hAnsi="Arial" w:cs="Arial"/>
                <w:sz w:val="20"/>
                <w:szCs w:val="20"/>
                <w:lang w:val="en-US"/>
              </w:rPr>
              <w:t xml:space="preserve"> grain and concentrates.</w:t>
            </w:r>
          </w:p>
        </w:tc>
      </w:tr>
      <w:tr w:rsidR="00D02F52" w:rsidRPr="005D3191" w:rsidTr="00C636C1">
        <w:trPr>
          <w:trHeight w:val="76"/>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Tsioulpas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2007</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highlight w:val="yellow"/>
              </w:rPr>
            </w:pPr>
            <w:r w:rsidRPr="005667F5">
              <w:rPr>
                <w:rFonts w:ascii="Arial" w:hAnsi="Arial" w:cs="Arial"/>
                <w:color w:val="000000"/>
                <w:sz w:val="20"/>
                <w:szCs w:val="20"/>
                <w:highlight w:val="yellow"/>
              </w:rPr>
              <w:t>Friesian cows</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UK</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 to 3</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w:t>
            </w:r>
          </w:p>
        </w:tc>
      </w:tr>
      <w:tr w:rsidR="00D02F52" w:rsidRPr="005D3191" w:rsidTr="00C636C1">
        <w:trPr>
          <w:trHeight w:val="60"/>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lang w:val="en-GB"/>
              </w:rPr>
              <w:t xml:space="preserve">Strekozov </w:t>
            </w:r>
            <w:r w:rsidRPr="005D3191">
              <w:rPr>
                <w:rFonts w:ascii="Arial" w:hAnsi="Arial" w:cs="Arial"/>
                <w:i/>
                <w:color w:val="000000"/>
                <w:sz w:val="20"/>
                <w:szCs w:val="20"/>
                <w:lang w:val="en-GB"/>
              </w:rPr>
              <w:t>et al.,</w:t>
            </w:r>
            <w:r w:rsidRPr="005D3191">
              <w:rPr>
                <w:rFonts w:ascii="Arial" w:hAnsi="Arial" w:cs="Arial"/>
                <w:color w:val="000000"/>
                <w:sz w:val="20"/>
                <w:szCs w:val="20"/>
                <w:lang w:val="en-GB"/>
              </w:rPr>
              <w:t xml:space="preserve"> 2008</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sz w:val="20"/>
                <w:szCs w:val="20"/>
              </w:rPr>
              <w:t>Black Pied third</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iCs/>
                <w:sz w:val="20"/>
                <w:szCs w:val="20"/>
              </w:rPr>
              <w:t>Russia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43</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w:t>
            </w:r>
          </w:p>
        </w:tc>
      </w:tr>
      <w:tr w:rsidR="00D02F52" w:rsidRPr="005D3191" w:rsidTr="00C636C1">
        <w:trPr>
          <w:trHeight w:val="208"/>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Ferdowski Nia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2010</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rPr>
                <w:rFonts w:ascii="Arial" w:hAnsi="Arial" w:cs="Arial"/>
                <w:color w:val="000000"/>
                <w:sz w:val="20"/>
                <w:szCs w:val="20"/>
              </w:rPr>
            </w:pPr>
            <w:r w:rsidRPr="005D3191">
              <w:rPr>
                <w:rFonts w:ascii="Arial" w:hAnsi="Arial" w:cs="Arial"/>
                <w:color w:val="000000"/>
                <w:sz w:val="20"/>
                <w:szCs w:val="20"/>
              </w:rPr>
              <w:t xml:space="preserve">Holstein </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rPr>
                <w:rFonts w:ascii="Arial" w:hAnsi="Arial" w:cs="Arial"/>
                <w:color w:val="000000"/>
                <w:sz w:val="20"/>
                <w:szCs w:val="20"/>
              </w:rPr>
            </w:pPr>
            <w:r w:rsidRPr="005D3191">
              <w:rPr>
                <w:rFonts w:ascii="Arial" w:hAnsi="Arial" w:cs="Arial"/>
                <w:color w:val="000000"/>
                <w:sz w:val="20"/>
                <w:szCs w:val="20"/>
              </w:rPr>
              <w:t>Iran</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rPr>
                <w:rFonts w:ascii="Arial" w:hAnsi="Arial" w:cs="Arial"/>
                <w:color w:val="000000"/>
                <w:sz w:val="20"/>
                <w:szCs w:val="20"/>
              </w:rPr>
            </w:pPr>
            <w:r w:rsidRPr="005D3191">
              <w:rPr>
                <w:rFonts w:ascii="Arial" w:hAnsi="Arial" w:cs="Arial"/>
                <w:color w:val="000000"/>
                <w:sz w:val="20"/>
                <w:szCs w:val="20"/>
              </w:rPr>
              <w:t>69</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rPr>
                <w:rFonts w:ascii="Arial" w:hAnsi="Arial" w:cs="Arial"/>
                <w:color w:val="000000"/>
                <w:sz w:val="20"/>
                <w:szCs w:val="20"/>
              </w:rPr>
            </w:pPr>
            <w:r w:rsidRPr="005D3191">
              <w:rPr>
                <w:rFonts w:ascii="Arial" w:hAnsi="Arial" w:cs="Arial"/>
                <w:color w:val="000000"/>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rPr>
                <w:rFonts w:ascii="Arial" w:hAnsi="Arial" w:cs="Arial"/>
                <w:color w:val="000000"/>
                <w:sz w:val="20"/>
                <w:szCs w:val="20"/>
              </w:rPr>
            </w:pPr>
            <w:r w:rsidRPr="005D3191">
              <w:rPr>
                <w:rFonts w:ascii="Arial" w:hAnsi="Arial" w:cs="Arial"/>
                <w:sz w:val="20"/>
                <w:szCs w:val="20"/>
              </w:rPr>
              <w:t>-</w:t>
            </w:r>
          </w:p>
        </w:tc>
      </w:tr>
      <w:tr w:rsidR="00D02F52" w:rsidRPr="005D3191" w:rsidTr="00C636C1">
        <w:trPr>
          <w:trHeight w:val="53"/>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Zagorska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i/>
                <w:color w:val="000000"/>
                <w:sz w:val="20"/>
                <w:szCs w:val="20"/>
              </w:rPr>
              <w:t xml:space="preserve"> </w:t>
            </w:r>
            <w:r w:rsidRPr="005D3191">
              <w:rPr>
                <w:rFonts w:ascii="Arial" w:hAnsi="Arial" w:cs="Arial"/>
                <w:color w:val="000000"/>
                <w:sz w:val="20"/>
                <w:szCs w:val="20"/>
              </w:rPr>
              <w:t>2011</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Latvian Brown (76%)</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Lettonia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29</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NI </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w:t>
            </w:r>
          </w:p>
        </w:tc>
      </w:tr>
      <w:tr w:rsidR="00D02F52" w:rsidRPr="005D3191" w:rsidTr="00C636C1">
        <w:trPr>
          <w:trHeight w:val="129"/>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Morrill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2012</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Holstein </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USA</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494</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rPr>
            </w:pPr>
            <w:r w:rsidRPr="005D3191">
              <w:rPr>
                <w:rFonts w:ascii="Arial" w:hAnsi="Arial" w:cs="Arial"/>
                <w:sz w:val="20"/>
                <w:szCs w:val="20"/>
              </w:rPr>
              <w:t>NI</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w:t>
            </w:r>
          </w:p>
        </w:tc>
      </w:tr>
      <w:tr w:rsidR="00D02F52" w:rsidRPr="005D3191" w:rsidTr="00C636C1">
        <w:trPr>
          <w:trHeight w:val="203"/>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Abdel-Fattah </w:t>
            </w:r>
            <w:r w:rsidRPr="005D3191">
              <w:rPr>
                <w:rFonts w:ascii="Arial" w:hAnsi="Arial" w:cs="Arial"/>
                <w:i/>
                <w:color w:val="000000"/>
                <w:sz w:val="20"/>
                <w:szCs w:val="20"/>
              </w:rPr>
              <w:t xml:space="preserve">et </w:t>
            </w:r>
            <w:proofErr w:type="gramStart"/>
            <w:r w:rsidRPr="005D3191">
              <w:rPr>
                <w:rFonts w:ascii="Arial" w:hAnsi="Arial" w:cs="Arial"/>
                <w:i/>
                <w:color w:val="000000"/>
                <w:sz w:val="20"/>
                <w:szCs w:val="20"/>
              </w:rPr>
              <w:t>al.,</w:t>
            </w:r>
            <w:proofErr w:type="gramEnd"/>
            <w:r w:rsidRPr="005D3191">
              <w:rPr>
                <w:rFonts w:ascii="Arial" w:hAnsi="Arial" w:cs="Arial"/>
                <w:color w:val="000000"/>
                <w:sz w:val="20"/>
                <w:szCs w:val="20"/>
              </w:rPr>
              <w:t xml:space="preserve"> 2012</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 xml:space="preserve">Holstein </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Egypt</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rPr>
            </w:pPr>
            <w:r w:rsidRPr="005D3191">
              <w:rPr>
                <w:rFonts w:ascii="Arial" w:hAnsi="Arial" w:cs="Arial"/>
                <w:color w:val="000000"/>
                <w:sz w:val="20"/>
                <w:szCs w:val="20"/>
              </w:rPr>
              <w:t>6</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sz w:val="20"/>
                <w:szCs w:val="20"/>
                <w:lang w:val="en-US"/>
              </w:rPr>
            </w:pPr>
            <w:r w:rsidRPr="005D3191">
              <w:rPr>
                <w:rFonts w:ascii="Arial" w:hAnsi="Arial" w:cs="Arial"/>
                <w:sz w:val="20"/>
                <w:szCs w:val="20"/>
                <w:lang w:val="en-US"/>
              </w:rPr>
              <w:t>Rice straw and concentrate (16% protein), and housed in free stalls.</w:t>
            </w:r>
          </w:p>
        </w:tc>
      </w:tr>
      <w:tr w:rsidR="00D02F52" w:rsidRPr="005D3191" w:rsidTr="00C636C1">
        <w:trPr>
          <w:trHeight w:val="277"/>
        </w:trPr>
        <w:tc>
          <w:tcPr>
            <w:tcW w:w="266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 xml:space="preserve">Sacerdote </w:t>
            </w:r>
            <w:r w:rsidRPr="005D3191">
              <w:rPr>
                <w:rFonts w:ascii="Arial" w:hAnsi="Arial" w:cs="Arial"/>
                <w:i/>
                <w:color w:val="000000"/>
                <w:sz w:val="20"/>
                <w:szCs w:val="20"/>
                <w:lang w:val="en-US"/>
              </w:rPr>
              <w:t>et al.,</w:t>
            </w:r>
            <w:r w:rsidRPr="005D3191">
              <w:rPr>
                <w:rFonts w:ascii="Arial" w:hAnsi="Arial" w:cs="Arial"/>
                <w:color w:val="000000"/>
                <w:sz w:val="20"/>
                <w:szCs w:val="20"/>
                <w:lang w:val="en-US"/>
              </w:rPr>
              <w:t xml:space="preserve"> 2013</w:t>
            </w:r>
          </w:p>
        </w:tc>
        <w:tc>
          <w:tcPr>
            <w:tcW w:w="241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sz w:val="20"/>
                <w:szCs w:val="20"/>
              </w:rPr>
              <w:t>Holstein</w:t>
            </w:r>
          </w:p>
        </w:tc>
        <w:tc>
          <w:tcPr>
            <w:tcW w:w="1559"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Italy</w:t>
            </w:r>
          </w:p>
        </w:tc>
        <w:tc>
          <w:tcPr>
            <w:tcW w:w="850"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30</w:t>
            </w:r>
          </w:p>
        </w:tc>
        <w:tc>
          <w:tcPr>
            <w:tcW w:w="1134"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jc w:val="both"/>
              <w:rPr>
                <w:rFonts w:ascii="Arial" w:hAnsi="Arial" w:cs="Arial"/>
                <w:color w:val="000000"/>
                <w:sz w:val="20"/>
                <w:szCs w:val="20"/>
                <w:lang w:val="en-US"/>
              </w:rPr>
            </w:pPr>
            <w:r w:rsidRPr="005D3191">
              <w:rPr>
                <w:rFonts w:ascii="Arial" w:hAnsi="Arial" w:cs="Arial"/>
                <w:color w:val="000000"/>
                <w:sz w:val="20"/>
                <w:szCs w:val="20"/>
                <w:lang w:val="en-US"/>
              </w:rPr>
              <w:t xml:space="preserve">1 to 12 </w:t>
            </w:r>
          </w:p>
        </w:tc>
        <w:tc>
          <w:tcPr>
            <w:tcW w:w="4962" w:type="dxa"/>
            <w:tcBorders>
              <w:top w:val="single" w:sz="4" w:space="0" w:color="auto"/>
              <w:left w:val="single" w:sz="4" w:space="0" w:color="auto"/>
              <w:bottom w:val="single" w:sz="4" w:space="0" w:color="auto"/>
              <w:right w:val="single" w:sz="4" w:space="0" w:color="auto"/>
            </w:tcBorders>
            <w:hideMark/>
          </w:tcPr>
          <w:p w:rsidR="00D02F52" w:rsidRPr="005D3191" w:rsidRDefault="00D02F52" w:rsidP="005D3191">
            <w:pPr>
              <w:autoSpaceDE w:val="0"/>
              <w:autoSpaceDN w:val="0"/>
              <w:adjustRightInd w:val="0"/>
              <w:jc w:val="both"/>
              <w:rPr>
                <w:rFonts w:ascii="Arial" w:hAnsi="Arial" w:cs="Arial"/>
                <w:sz w:val="20"/>
                <w:szCs w:val="20"/>
                <w:lang w:val="en-US"/>
              </w:rPr>
            </w:pPr>
            <w:r w:rsidRPr="005D3191">
              <w:rPr>
                <w:rFonts w:ascii="Arial" w:hAnsi="Arial" w:cs="Arial"/>
                <w:sz w:val="20"/>
                <w:szCs w:val="20"/>
                <w:lang w:val="en-US"/>
              </w:rPr>
              <w:t xml:space="preserve">Mix containing wheat and corn silage mix plus 25.7% row proteins and 2.4% row fats) </w:t>
            </w:r>
          </w:p>
        </w:tc>
      </w:tr>
    </w:tbl>
    <w:p w:rsidR="00D02F52" w:rsidRPr="00871676" w:rsidRDefault="00D02F52" w:rsidP="00871676">
      <w:pPr>
        <w:spacing w:line="480" w:lineRule="auto"/>
        <w:rPr>
          <w:rFonts w:ascii="Arial" w:eastAsiaTheme="minorEastAsia"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871676" w:rsidRDefault="00D02F52" w:rsidP="00871676">
      <w:pPr>
        <w:spacing w:line="480" w:lineRule="auto"/>
        <w:rPr>
          <w:rFonts w:ascii="Arial" w:hAnsi="Arial" w:cs="Arial"/>
          <w:lang w:val="en-US"/>
        </w:rPr>
      </w:pPr>
    </w:p>
    <w:p w:rsidR="00D02F52" w:rsidRPr="00C636C1" w:rsidRDefault="00D02F52" w:rsidP="00871676">
      <w:pPr>
        <w:spacing w:line="480" w:lineRule="auto"/>
        <w:rPr>
          <w:rFonts w:ascii="Arial" w:hAnsi="Arial" w:cs="Arial"/>
          <w:sz w:val="20"/>
          <w:szCs w:val="20"/>
          <w:lang w:val="en-US"/>
        </w:rPr>
      </w:pPr>
      <w:r w:rsidRPr="00C636C1">
        <w:rPr>
          <w:rFonts w:ascii="Arial" w:hAnsi="Arial" w:cs="Arial"/>
          <w:sz w:val="20"/>
          <w:szCs w:val="20"/>
          <w:lang w:val="en-US"/>
        </w:rPr>
        <w:t>BFM: before first milking; NA: number of animals; NI: no information; TCAB: time collection after birth.</w:t>
      </w:r>
    </w:p>
    <w:p w:rsidR="00D02F52" w:rsidRPr="00871676" w:rsidRDefault="00D02F52" w:rsidP="00871676">
      <w:pPr>
        <w:spacing w:line="480" w:lineRule="auto"/>
        <w:rPr>
          <w:rFonts w:ascii="Arial" w:hAnsi="Arial" w:cs="Arial"/>
          <w:lang w:val="en-US"/>
        </w:rPr>
        <w:sectPr w:rsidR="00D02F52" w:rsidRPr="00871676" w:rsidSect="00D02F52">
          <w:pgSz w:w="16838" w:h="11906" w:orient="landscape"/>
          <w:pgMar w:top="1418" w:right="1418" w:bottom="1418" w:left="1418" w:header="709" w:footer="709" w:gutter="0"/>
          <w:cols w:space="720"/>
        </w:sectPr>
      </w:pPr>
    </w:p>
    <w:p w:rsidR="00D02F52" w:rsidRPr="00871676" w:rsidRDefault="00D02F52" w:rsidP="00871676">
      <w:pPr>
        <w:spacing w:line="480" w:lineRule="auto"/>
        <w:jc w:val="both"/>
        <w:rPr>
          <w:rFonts w:ascii="Arial" w:hAnsi="Arial" w:cs="Arial"/>
          <w:lang w:val="en-US"/>
        </w:rPr>
      </w:pPr>
    </w:p>
    <w:p w:rsidR="00D02F52" w:rsidRPr="00871676" w:rsidRDefault="00D02F52" w:rsidP="00871676">
      <w:pPr>
        <w:spacing w:line="480" w:lineRule="auto"/>
        <w:jc w:val="center"/>
        <w:rPr>
          <w:rFonts w:ascii="Arial" w:hAnsi="Arial" w:cs="Arial"/>
          <w:lang w:val="en-US"/>
        </w:rPr>
      </w:pPr>
    </w:p>
    <w:p w:rsidR="00D02F52" w:rsidRPr="00871676" w:rsidRDefault="00D02F52" w:rsidP="00871676">
      <w:pPr>
        <w:spacing w:line="480" w:lineRule="auto"/>
        <w:jc w:val="center"/>
        <w:rPr>
          <w:rStyle w:val="hps"/>
          <w:rFonts w:ascii="Arial" w:hAnsi="Arial" w:cs="Arial"/>
        </w:rPr>
      </w:pP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r w:rsidRPr="00871676">
        <w:rPr>
          <w:rFonts w:ascii="Arial" w:hAnsi="Arial" w:cs="Arial"/>
          <w:noProof/>
        </w:rPr>
        <w:drawing>
          <wp:inline distT="0" distB="0" distL="0" distR="0">
            <wp:extent cx="4865298" cy="3778370"/>
            <wp:effectExtent l="0" t="0" r="0" b="0"/>
            <wp:docPr id="10" name="Imag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roofErr w:type="gramStart"/>
      <w:r w:rsidRPr="00871676">
        <w:rPr>
          <w:rStyle w:val="hps"/>
          <w:rFonts w:ascii="Arial" w:hAnsi="Arial" w:cs="Arial"/>
          <w:lang w:val="en-US"/>
        </w:rPr>
        <w:t>Figure 1.</w:t>
      </w:r>
      <w:proofErr w:type="gramEnd"/>
      <w:r w:rsidRPr="00871676">
        <w:rPr>
          <w:rStyle w:val="hps"/>
          <w:rFonts w:ascii="Arial" w:hAnsi="Arial" w:cs="Arial"/>
          <w:lang w:val="en-US"/>
        </w:rPr>
        <w:t xml:space="preserve"> The mean level concentration ± standard deviation (SD) of</w:t>
      </w:r>
      <w:r w:rsidRPr="00871676">
        <w:rPr>
          <w:rStyle w:val="longtext"/>
          <w:rFonts w:ascii="Arial" w:hAnsi="Arial" w:cs="Arial"/>
          <w:lang w:val="en-US"/>
        </w:rPr>
        <w:t xml:space="preserve"> </w:t>
      </w:r>
      <w:r w:rsidR="0083688A">
        <w:rPr>
          <w:rStyle w:val="longtext"/>
          <w:rFonts w:ascii="Arial" w:hAnsi="Arial" w:cs="Arial"/>
          <w:lang w:val="en-US"/>
        </w:rPr>
        <w:t>immunoglobulin</w:t>
      </w:r>
      <w:r w:rsidR="008645EF">
        <w:rPr>
          <w:rStyle w:val="longtext"/>
          <w:rFonts w:ascii="Arial" w:hAnsi="Arial" w:cs="Arial"/>
          <w:lang w:val="en-US"/>
        </w:rPr>
        <w:t>s</w:t>
      </w:r>
      <w:r w:rsidRPr="00871676">
        <w:rPr>
          <w:rStyle w:val="longtext"/>
          <w:rFonts w:ascii="Arial" w:hAnsi="Arial" w:cs="Arial"/>
          <w:lang w:val="en-US"/>
        </w:rPr>
        <w:t xml:space="preserve"> </w:t>
      </w:r>
      <w:r w:rsidRPr="00871676">
        <w:rPr>
          <w:rStyle w:val="hps"/>
          <w:rFonts w:ascii="Arial" w:hAnsi="Arial" w:cs="Arial"/>
          <w:lang w:val="en-US"/>
        </w:rPr>
        <w:t xml:space="preserve">in colostrum of Azawak </w:t>
      </w:r>
      <w:r w:rsidR="003D31C1">
        <w:rPr>
          <w:rStyle w:val="hps"/>
          <w:rFonts w:ascii="Arial" w:hAnsi="Arial" w:cs="Arial"/>
          <w:lang w:val="en-US"/>
        </w:rPr>
        <w:t xml:space="preserve">cow </w:t>
      </w:r>
      <w:r w:rsidRPr="00871676">
        <w:rPr>
          <w:rStyle w:val="hps"/>
          <w:rFonts w:ascii="Arial" w:hAnsi="Arial" w:cs="Arial"/>
          <w:lang w:val="en-US"/>
        </w:rPr>
        <w:t>(n= 7)</w:t>
      </w:r>
      <w:r w:rsidRPr="00871676">
        <w:rPr>
          <w:rStyle w:val="longtext"/>
          <w:rFonts w:ascii="Arial" w:hAnsi="Arial" w:cs="Arial"/>
          <w:lang w:val="en-US"/>
        </w:rPr>
        <w:t xml:space="preserve"> and </w:t>
      </w:r>
      <w:r w:rsidRPr="00871676">
        <w:rPr>
          <w:rStyle w:val="hps"/>
          <w:rFonts w:ascii="Arial" w:hAnsi="Arial" w:cs="Arial"/>
          <w:lang w:val="en-US"/>
        </w:rPr>
        <w:t>other bovine breeds (21 references).</w:t>
      </w: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
    <w:p w:rsidR="00D02F52" w:rsidRDefault="00D02F52" w:rsidP="00871676">
      <w:pPr>
        <w:spacing w:line="480" w:lineRule="auto"/>
        <w:jc w:val="both"/>
        <w:rPr>
          <w:rStyle w:val="hps"/>
          <w:rFonts w:ascii="Arial" w:hAnsi="Arial" w:cs="Arial"/>
          <w:lang w:val="en-US"/>
        </w:rPr>
      </w:pPr>
    </w:p>
    <w:p w:rsidR="003D31C1" w:rsidRDefault="003D31C1" w:rsidP="00871676">
      <w:pPr>
        <w:spacing w:line="480" w:lineRule="auto"/>
        <w:jc w:val="both"/>
        <w:rPr>
          <w:rStyle w:val="hps"/>
          <w:rFonts w:ascii="Arial" w:hAnsi="Arial" w:cs="Arial"/>
          <w:lang w:val="en-US"/>
        </w:rPr>
      </w:pPr>
    </w:p>
    <w:p w:rsidR="003D31C1" w:rsidRDefault="003D31C1" w:rsidP="00871676">
      <w:pPr>
        <w:spacing w:line="480" w:lineRule="auto"/>
        <w:jc w:val="both"/>
        <w:rPr>
          <w:rStyle w:val="hps"/>
          <w:rFonts w:ascii="Arial" w:hAnsi="Arial" w:cs="Arial"/>
          <w:lang w:val="en-US"/>
        </w:rPr>
      </w:pPr>
    </w:p>
    <w:p w:rsidR="003D31C1" w:rsidRDefault="003D31C1" w:rsidP="00871676">
      <w:pPr>
        <w:spacing w:line="480" w:lineRule="auto"/>
        <w:jc w:val="both"/>
        <w:rPr>
          <w:rStyle w:val="hps"/>
          <w:rFonts w:ascii="Arial" w:hAnsi="Arial" w:cs="Arial"/>
          <w:lang w:val="en-US"/>
        </w:rPr>
      </w:pPr>
    </w:p>
    <w:p w:rsidR="003D31C1" w:rsidRPr="00871676" w:rsidRDefault="003D31C1" w:rsidP="00871676">
      <w:pPr>
        <w:spacing w:line="480" w:lineRule="auto"/>
        <w:jc w:val="both"/>
        <w:rPr>
          <w:rStyle w:val="hps"/>
          <w:rFonts w:ascii="Arial" w:hAnsi="Arial" w:cs="Arial"/>
          <w:lang w:val="en-US"/>
        </w:rPr>
      </w:pPr>
    </w:p>
    <w:p w:rsidR="002A6DBE" w:rsidRPr="00871676" w:rsidRDefault="002A6DBE" w:rsidP="00871676">
      <w:pPr>
        <w:spacing w:line="480" w:lineRule="auto"/>
        <w:jc w:val="both"/>
        <w:rPr>
          <w:rStyle w:val="hps"/>
          <w:rFonts w:ascii="Arial" w:hAnsi="Arial" w:cs="Arial"/>
          <w:lang w:val="en-US"/>
        </w:rPr>
      </w:pPr>
    </w:p>
    <w:p w:rsidR="002A6DBE" w:rsidRPr="00871676" w:rsidRDefault="002A6DBE" w:rsidP="00871676">
      <w:pPr>
        <w:spacing w:line="480" w:lineRule="auto"/>
        <w:jc w:val="both"/>
        <w:rPr>
          <w:rStyle w:val="hps"/>
          <w:rFonts w:ascii="Arial" w:hAnsi="Arial" w:cs="Arial"/>
          <w:lang w:val="en-US"/>
        </w:rPr>
      </w:pPr>
    </w:p>
    <w:p w:rsidR="002A6DBE" w:rsidRPr="00871676" w:rsidRDefault="002A6DBE" w:rsidP="00871676">
      <w:pPr>
        <w:spacing w:line="480" w:lineRule="auto"/>
        <w:jc w:val="both"/>
        <w:rPr>
          <w:rStyle w:val="hps"/>
          <w:rFonts w:ascii="Arial" w:hAnsi="Arial" w:cs="Arial"/>
          <w:lang w:val="en-US"/>
        </w:rPr>
      </w:pPr>
    </w:p>
    <w:p w:rsidR="00D02F52" w:rsidRPr="00871676" w:rsidRDefault="00D02F52" w:rsidP="00871676">
      <w:pPr>
        <w:spacing w:line="480" w:lineRule="auto"/>
        <w:rPr>
          <w:rStyle w:val="hps"/>
          <w:rFonts w:ascii="Arial" w:hAnsi="Arial" w:cs="Arial"/>
          <w:lang w:val="en-US"/>
        </w:rPr>
      </w:pPr>
      <w:r w:rsidRPr="00871676">
        <w:rPr>
          <w:rFonts w:ascii="Arial" w:hAnsi="Arial" w:cs="Arial"/>
        </w:rPr>
        <w:t xml:space="preserve">    </w:t>
      </w:r>
      <w:commentRangeStart w:id="29"/>
      <w:r w:rsidRPr="00871676">
        <w:rPr>
          <w:rFonts w:ascii="Arial" w:hAnsi="Arial" w:cs="Arial"/>
          <w:noProof/>
        </w:rPr>
        <w:drawing>
          <wp:inline distT="0" distB="0" distL="0" distR="0" wp14:anchorId="2644BD86" wp14:editId="36277773">
            <wp:extent cx="2191385" cy="3580130"/>
            <wp:effectExtent l="0" t="0" r="0" b="0"/>
            <wp:docPr id="1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commentRangeEnd w:id="29"/>
      <w:r w:rsidR="00A22575">
        <w:rPr>
          <w:rStyle w:val="Marquedecommentaire"/>
        </w:rPr>
        <w:commentReference w:id="29"/>
      </w:r>
      <w:r w:rsidRPr="00871676">
        <w:rPr>
          <w:rFonts w:ascii="Arial" w:hAnsi="Arial" w:cs="Arial"/>
          <w:noProof/>
        </w:rPr>
        <w:drawing>
          <wp:inline distT="0" distB="0" distL="0" distR="0">
            <wp:extent cx="3088005" cy="3640455"/>
            <wp:effectExtent l="0" t="0" r="0" b="0"/>
            <wp:docPr id="12"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roofErr w:type="gramStart"/>
      <w:r w:rsidRPr="00871676">
        <w:rPr>
          <w:rStyle w:val="hps"/>
          <w:rFonts w:ascii="Arial" w:hAnsi="Arial" w:cs="Arial"/>
          <w:lang w:val="en-US"/>
        </w:rPr>
        <w:t>Figure 2.</w:t>
      </w:r>
      <w:proofErr w:type="gramEnd"/>
      <w:r w:rsidRPr="00871676">
        <w:rPr>
          <w:rStyle w:val="hps"/>
          <w:rFonts w:ascii="Arial" w:hAnsi="Arial" w:cs="Arial"/>
          <w:lang w:val="en-US"/>
        </w:rPr>
        <w:t xml:space="preserve"> The mean level concentration ± standard deviation (SD) of</w:t>
      </w:r>
      <w:r w:rsidRPr="00871676">
        <w:rPr>
          <w:rStyle w:val="longtext"/>
          <w:rFonts w:ascii="Arial" w:hAnsi="Arial" w:cs="Arial"/>
          <w:lang w:val="en-US"/>
        </w:rPr>
        <w:t xml:space="preserve"> dry matter and </w:t>
      </w:r>
      <w:r w:rsidRPr="00871676">
        <w:rPr>
          <w:rStyle w:val="hps"/>
          <w:rFonts w:ascii="Arial" w:hAnsi="Arial" w:cs="Arial"/>
          <w:lang w:val="en-US"/>
        </w:rPr>
        <w:t>nutrients in colostrum of Azawak</w:t>
      </w:r>
      <w:r w:rsidRPr="00871676">
        <w:rPr>
          <w:rStyle w:val="longtext"/>
          <w:rFonts w:ascii="Arial" w:hAnsi="Arial" w:cs="Arial"/>
          <w:lang w:val="en-US"/>
        </w:rPr>
        <w:t xml:space="preserve"> </w:t>
      </w:r>
      <w:r w:rsidR="003D31C1">
        <w:rPr>
          <w:rStyle w:val="longtext"/>
          <w:rFonts w:ascii="Arial" w:hAnsi="Arial" w:cs="Arial"/>
          <w:lang w:val="en-US"/>
        </w:rPr>
        <w:t xml:space="preserve">cow </w:t>
      </w:r>
      <w:r w:rsidRPr="00871676">
        <w:rPr>
          <w:rStyle w:val="longtext"/>
          <w:rFonts w:ascii="Arial" w:hAnsi="Arial" w:cs="Arial"/>
          <w:lang w:val="en-US"/>
        </w:rPr>
        <w:t xml:space="preserve">(n= 7) and </w:t>
      </w:r>
      <w:r w:rsidRPr="00871676">
        <w:rPr>
          <w:rStyle w:val="hps"/>
          <w:rFonts w:ascii="Arial" w:hAnsi="Arial" w:cs="Arial"/>
          <w:lang w:val="en-US"/>
        </w:rPr>
        <w:t>other bovine breeds (21 references).</w:t>
      </w: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both"/>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p>
    <w:p w:rsidR="002A6DBE" w:rsidRPr="00871676" w:rsidRDefault="002A6DBE" w:rsidP="00871676">
      <w:pPr>
        <w:spacing w:line="480" w:lineRule="auto"/>
        <w:jc w:val="center"/>
        <w:rPr>
          <w:rStyle w:val="hps"/>
          <w:rFonts w:ascii="Arial" w:hAnsi="Arial" w:cs="Arial"/>
          <w:lang w:val="en-US"/>
        </w:rPr>
      </w:pPr>
    </w:p>
    <w:p w:rsidR="002A6DBE" w:rsidRPr="00871676" w:rsidRDefault="002A6DBE" w:rsidP="00871676">
      <w:pPr>
        <w:spacing w:line="480" w:lineRule="auto"/>
        <w:jc w:val="center"/>
        <w:rPr>
          <w:rStyle w:val="hps"/>
          <w:rFonts w:ascii="Arial" w:hAnsi="Arial" w:cs="Arial"/>
          <w:lang w:val="en-US"/>
        </w:rPr>
      </w:pPr>
    </w:p>
    <w:p w:rsidR="002A6DBE" w:rsidRPr="00871676" w:rsidRDefault="002A6DBE" w:rsidP="00871676">
      <w:pPr>
        <w:spacing w:line="480" w:lineRule="auto"/>
        <w:jc w:val="center"/>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p>
    <w:p w:rsidR="00D02F52" w:rsidRPr="00871676" w:rsidRDefault="00D02F52" w:rsidP="00871676">
      <w:pPr>
        <w:spacing w:line="480" w:lineRule="auto"/>
        <w:jc w:val="center"/>
        <w:rPr>
          <w:rStyle w:val="hps"/>
          <w:rFonts w:ascii="Arial" w:hAnsi="Arial" w:cs="Arial"/>
          <w:lang w:val="en-US"/>
        </w:rPr>
      </w:pPr>
      <w:r w:rsidRPr="00871676">
        <w:rPr>
          <w:rFonts w:ascii="Arial" w:hAnsi="Arial" w:cs="Arial"/>
          <w:noProof/>
        </w:rPr>
        <w:drawing>
          <wp:inline distT="0" distB="0" distL="0" distR="0">
            <wp:extent cx="5158740" cy="3631565"/>
            <wp:effectExtent l="0" t="0" r="0" b="0"/>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A7B25" w:rsidRDefault="00D02F52" w:rsidP="00871676">
      <w:pPr>
        <w:spacing w:line="480" w:lineRule="auto"/>
        <w:jc w:val="both"/>
        <w:rPr>
          <w:rStyle w:val="hps"/>
          <w:rFonts w:ascii="Arial" w:hAnsi="Arial" w:cs="Arial"/>
          <w:lang w:val="en-US"/>
        </w:rPr>
      </w:pPr>
      <w:r w:rsidRPr="00871676">
        <w:rPr>
          <w:rStyle w:val="hps"/>
          <w:rFonts w:ascii="Arial" w:hAnsi="Arial" w:cs="Arial"/>
          <w:lang w:val="en-US"/>
        </w:rPr>
        <w:t>Figur</w:t>
      </w:r>
      <w:r w:rsidR="003D31C1">
        <w:rPr>
          <w:rStyle w:val="hps"/>
          <w:rFonts w:ascii="Arial" w:hAnsi="Arial" w:cs="Arial"/>
          <w:lang w:val="en-US"/>
        </w:rPr>
        <w:t xml:space="preserve">e 3: </w:t>
      </w:r>
      <w:r w:rsidR="003D31C1" w:rsidRPr="00871676">
        <w:rPr>
          <w:rStyle w:val="hps"/>
          <w:rFonts w:ascii="Arial" w:hAnsi="Arial" w:cs="Arial"/>
          <w:lang w:val="en-US"/>
        </w:rPr>
        <w:t>The mean level concentration ± standard deviation of</w:t>
      </w:r>
      <w:r w:rsidR="003D31C1" w:rsidRPr="00871676">
        <w:rPr>
          <w:rStyle w:val="longtext"/>
          <w:rFonts w:ascii="Arial" w:hAnsi="Arial" w:cs="Arial"/>
          <w:lang w:val="en-US"/>
        </w:rPr>
        <w:t xml:space="preserve"> soluble minerals </w:t>
      </w:r>
      <w:r w:rsidR="003D31C1" w:rsidRPr="00871676">
        <w:rPr>
          <w:rStyle w:val="hps"/>
          <w:rFonts w:ascii="Arial" w:hAnsi="Arial" w:cs="Arial"/>
          <w:lang w:val="en-US"/>
        </w:rPr>
        <w:t>in colostrum</w:t>
      </w:r>
      <w:r w:rsidR="003D31C1">
        <w:rPr>
          <w:rStyle w:val="hps"/>
          <w:rFonts w:ascii="Arial" w:hAnsi="Arial" w:cs="Arial"/>
          <w:lang w:val="en-US"/>
        </w:rPr>
        <w:t xml:space="preserve"> of Azawak cow and other bovine breeds.</w:t>
      </w:r>
    </w:p>
    <w:p w:rsidR="003D31C1" w:rsidRPr="00871676" w:rsidRDefault="003D31C1" w:rsidP="00871676">
      <w:pPr>
        <w:spacing w:line="480" w:lineRule="auto"/>
        <w:jc w:val="both"/>
        <w:rPr>
          <w:rFonts w:ascii="Arial" w:hAnsi="Arial" w:cs="Arial"/>
          <w:lang w:val="en-US"/>
        </w:rPr>
        <w:sectPr w:rsidR="003D31C1" w:rsidRPr="00871676">
          <w:type w:val="continuous"/>
          <w:pgSz w:w="11906" w:h="16838"/>
          <w:pgMar w:top="1417" w:right="1417" w:bottom="1417" w:left="1417" w:header="283" w:footer="708" w:gutter="0"/>
          <w:cols w:space="720"/>
        </w:sectPr>
      </w:pPr>
    </w:p>
    <w:p w:rsidR="005A0B0C" w:rsidRPr="00871676" w:rsidRDefault="005A0B0C" w:rsidP="00871676">
      <w:pPr>
        <w:spacing w:line="480" w:lineRule="auto"/>
        <w:rPr>
          <w:rFonts w:ascii="Arial" w:hAnsi="Arial" w:cs="Arial"/>
          <w:lang w:val="en-US"/>
        </w:rPr>
      </w:pPr>
    </w:p>
    <w:sectPr w:rsidR="005A0B0C" w:rsidRPr="00871676" w:rsidSect="0094663C">
      <w:footerReference w:type="default" r:id="rId24"/>
      <w:pgSz w:w="11906" w:h="16838"/>
      <w:pgMar w:top="1417" w:right="1417" w:bottom="1417" w:left="1417" w:header="708" w:footer="708"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uthbert" w:date="2014-03-24T17:14:00Z" w:initials="c">
    <w:p w:rsidR="006F7BE1" w:rsidRDefault="006F7BE1">
      <w:pPr>
        <w:pStyle w:val="Commentaire"/>
      </w:pPr>
      <w:r>
        <w:rPr>
          <w:rStyle w:val="Marquedecommentaire"/>
        </w:rPr>
        <w:annotationRef/>
      </w:r>
      <w:r>
        <w:t>What would be the practical application of the results ?</w:t>
      </w:r>
    </w:p>
  </w:comment>
  <w:comment w:id="2" w:author="cuthbert" w:date="2014-03-24T17:03:00Z" w:initials="c">
    <w:p w:rsidR="009520F1" w:rsidRDefault="009520F1">
      <w:pPr>
        <w:pStyle w:val="Commentaire"/>
      </w:pPr>
      <w:r>
        <w:rPr>
          <w:rStyle w:val="Marquedecommentaire"/>
        </w:rPr>
        <w:annotationRef/>
      </w:r>
      <w:r>
        <w:t>This is not indicated in Table 1</w:t>
      </w:r>
    </w:p>
  </w:comment>
  <w:comment w:id="4" w:author="cuthbert" w:date="2014-03-24T15:32:00Z" w:initials="c">
    <w:p w:rsidR="00F17E41" w:rsidRDefault="00F17E41">
      <w:pPr>
        <w:pStyle w:val="Commentaire"/>
      </w:pPr>
      <w:r>
        <w:rPr>
          <w:rStyle w:val="Marquedecommentaire"/>
        </w:rPr>
        <w:annotationRef/>
      </w:r>
      <w:r>
        <w:t>This is not shown in Figure 1 ?</w:t>
      </w:r>
    </w:p>
  </w:comment>
  <w:comment w:id="5" w:author="cuthbert" w:date="2014-03-24T15:33:00Z" w:initials="c">
    <w:p w:rsidR="00F17E41" w:rsidRDefault="00F17E41">
      <w:pPr>
        <w:pStyle w:val="Commentaire"/>
      </w:pPr>
      <w:r>
        <w:rPr>
          <w:rStyle w:val="Marquedecommentaire"/>
        </w:rPr>
        <w:annotationRef/>
      </w:r>
      <w:r>
        <w:t>Is this correct ?</w:t>
      </w:r>
    </w:p>
  </w:comment>
  <w:comment w:id="15" w:author="cuthbert" w:date="2014-03-24T16:55:00Z" w:initials="c">
    <w:p w:rsidR="00CF5FA0" w:rsidRDefault="00CF5FA0">
      <w:pPr>
        <w:pStyle w:val="Commentaire"/>
      </w:pPr>
      <w:r>
        <w:rPr>
          <w:rStyle w:val="Marquedecommentaire"/>
        </w:rPr>
        <w:annotationRef/>
      </w:r>
      <w:r>
        <w:t>From what?</w:t>
      </w:r>
    </w:p>
  </w:comment>
  <w:comment w:id="17" w:author="cuthbert" w:date="2014-03-24T16:56:00Z" w:initials="c">
    <w:p w:rsidR="00CF5FA0" w:rsidRDefault="00CF5FA0">
      <w:pPr>
        <w:pStyle w:val="Commentaire"/>
      </w:pPr>
      <w:r>
        <w:rPr>
          <w:rStyle w:val="Marquedecommentaire"/>
        </w:rPr>
        <w:annotationRef/>
      </w:r>
      <w:r>
        <w:t>Which phenomenon ?</w:t>
      </w:r>
    </w:p>
  </w:comment>
  <w:comment w:id="18" w:author="cuthbert" w:date="2014-03-24T16:57:00Z" w:initials="c">
    <w:p w:rsidR="00CF5FA0" w:rsidRDefault="00CF5FA0">
      <w:pPr>
        <w:pStyle w:val="Commentaire"/>
      </w:pPr>
      <w:r>
        <w:rPr>
          <w:rStyle w:val="Marquedecommentaire"/>
        </w:rPr>
        <w:annotationRef/>
      </w:r>
      <w:r>
        <w:t>This statement is not clear</w:t>
      </w:r>
    </w:p>
  </w:comment>
  <w:comment w:id="29" w:author="cuthbert" w:date="2014-03-24T17:11:00Z" w:initials="c">
    <w:p w:rsidR="00A22575" w:rsidRDefault="00A22575">
      <w:pPr>
        <w:pStyle w:val="Commentaire"/>
      </w:pPr>
      <w:r>
        <w:rPr>
          <w:rStyle w:val="Marquedecommentaire"/>
        </w:rPr>
        <w:annotationRef/>
      </w:r>
      <w:r>
        <w:t>Are these the correct units for DM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91" w:rsidRDefault="004B1191" w:rsidP="000E3F60">
      <w:r>
        <w:separator/>
      </w:r>
    </w:p>
  </w:endnote>
  <w:endnote w:type="continuationSeparator" w:id="0">
    <w:p w:rsidR="004B1191" w:rsidRDefault="004B1191" w:rsidP="000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366751"/>
      <w:docPartObj>
        <w:docPartGallery w:val="Page Numbers (Bottom of Page)"/>
        <w:docPartUnique/>
      </w:docPartObj>
    </w:sdtPr>
    <w:sdtEndPr/>
    <w:sdtContent>
      <w:p w:rsidR="00EF115A" w:rsidRDefault="00CC6FAC">
        <w:pPr>
          <w:pStyle w:val="Pieddepage"/>
        </w:pPr>
        <w:r>
          <w:rPr>
            <w:noProof/>
          </w:rPr>
          <mc:AlternateContent>
            <mc:Choice Requires="wps">
              <w:drawing>
                <wp:anchor distT="0" distB="0" distL="114300" distR="114300" simplePos="0" relativeHeight="251660288" behindDoc="0" locked="0" layoutInCell="0" allowOverlap="1" wp14:anchorId="0DFD242C" wp14:editId="4361703F">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F115A" w:rsidRDefault="00CD71DE">
                              <w:pPr>
                                <w:jc w:val="center"/>
                                <w:rPr>
                                  <w:lang w:val="fr-FR"/>
                                </w:rPr>
                              </w:pPr>
                              <w:r>
                                <w:rPr>
                                  <w:lang w:val="fr-FR"/>
                                </w:rPr>
                                <w:fldChar w:fldCharType="begin"/>
                              </w:r>
                              <w:r w:rsidR="00EF115A">
                                <w:rPr>
                                  <w:lang w:val="fr-FR"/>
                                </w:rPr>
                                <w:instrText xml:space="preserve"> PAGE    \* MERGEFORMAT </w:instrText>
                              </w:r>
                              <w:r>
                                <w:rPr>
                                  <w:lang w:val="fr-FR"/>
                                </w:rPr>
                                <w:fldChar w:fldCharType="separate"/>
                              </w:r>
                              <w:r w:rsidR="001C3E92" w:rsidRPr="001C3E92">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EF115A" w:rsidRDefault="00CD71DE">
                        <w:pPr>
                          <w:jc w:val="center"/>
                          <w:rPr>
                            <w:lang w:val="fr-FR"/>
                          </w:rPr>
                        </w:pPr>
                        <w:r>
                          <w:rPr>
                            <w:lang w:val="fr-FR"/>
                          </w:rPr>
                          <w:fldChar w:fldCharType="begin"/>
                        </w:r>
                        <w:r w:rsidR="00EF115A">
                          <w:rPr>
                            <w:lang w:val="fr-FR"/>
                          </w:rPr>
                          <w:instrText xml:space="preserve"> PAGE    \* MERGEFORMAT </w:instrText>
                        </w:r>
                        <w:r>
                          <w:rPr>
                            <w:lang w:val="fr-FR"/>
                          </w:rPr>
                          <w:fldChar w:fldCharType="separate"/>
                        </w:r>
                        <w:r w:rsidR="001C3E92" w:rsidRPr="001C3E92">
                          <w:rPr>
                            <w:noProof/>
                            <w:sz w:val="16"/>
                            <w:szCs w:val="16"/>
                          </w:rPr>
                          <w:t>2</w:t>
                        </w:r>
                        <w:r>
                          <w:rPr>
                            <w:lang w:val="fr-FR"/>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2"/>
      <w:gridCol w:w="944"/>
      <w:gridCol w:w="4172"/>
    </w:tblGrid>
    <w:tr w:rsidR="00EF115A">
      <w:trPr>
        <w:trHeight w:val="151"/>
      </w:trPr>
      <w:tc>
        <w:tcPr>
          <w:tcW w:w="2250" w:type="pct"/>
          <w:tcBorders>
            <w:bottom w:val="single" w:sz="4" w:space="0" w:color="4F81BD" w:themeColor="accent1"/>
          </w:tcBorders>
        </w:tcPr>
        <w:p w:rsidR="00EF115A" w:rsidRDefault="00EF115A">
          <w:pPr>
            <w:pStyle w:val="En-tte"/>
            <w:rPr>
              <w:rFonts w:asciiTheme="majorHAnsi" w:eastAsiaTheme="majorEastAsia" w:hAnsiTheme="majorHAnsi" w:cstheme="majorBidi"/>
              <w:b/>
              <w:bCs/>
            </w:rPr>
          </w:pPr>
        </w:p>
      </w:tc>
      <w:tc>
        <w:tcPr>
          <w:tcW w:w="500" w:type="pct"/>
          <w:vMerge w:val="restart"/>
          <w:noWrap/>
          <w:vAlign w:val="center"/>
        </w:tcPr>
        <w:p w:rsidR="00EF115A" w:rsidRPr="00AB3E44" w:rsidRDefault="00EF115A">
          <w:pPr>
            <w:pStyle w:val="Sansinterligne"/>
            <w:rPr>
              <w:rFonts w:ascii="Times New Roman" w:hAnsi="Times New Roman"/>
            </w:rPr>
          </w:pPr>
          <w:r w:rsidRPr="00AB3E44">
            <w:rPr>
              <w:rFonts w:ascii="Times New Roman" w:hAnsi="Times New Roman"/>
              <w:b/>
            </w:rPr>
            <w:t xml:space="preserve">Page </w:t>
          </w:r>
          <w:r w:rsidR="00CD71DE" w:rsidRPr="00AB3E44">
            <w:rPr>
              <w:rFonts w:ascii="Times New Roman" w:hAnsi="Times New Roman"/>
            </w:rPr>
            <w:fldChar w:fldCharType="begin"/>
          </w:r>
          <w:r w:rsidRPr="00AB3E44">
            <w:rPr>
              <w:rFonts w:ascii="Times New Roman" w:hAnsi="Times New Roman"/>
            </w:rPr>
            <w:instrText xml:space="preserve"> PAGE  \* MERGEFORMAT </w:instrText>
          </w:r>
          <w:r w:rsidR="00CD71DE" w:rsidRPr="00AB3E44">
            <w:rPr>
              <w:rFonts w:ascii="Times New Roman" w:hAnsi="Times New Roman"/>
            </w:rPr>
            <w:fldChar w:fldCharType="separate"/>
          </w:r>
          <w:r w:rsidR="001C3E92" w:rsidRPr="001C3E92">
            <w:rPr>
              <w:rFonts w:ascii="Times New Roman" w:hAnsi="Times New Roman"/>
              <w:b/>
              <w:noProof/>
            </w:rPr>
            <w:t>24</w:t>
          </w:r>
          <w:r w:rsidR="00CD71DE" w:rsidRPr="00AB3E44">
            <w:rPr>
              <w:rFonts w:ascii="Times New Roman" w:hAnsi="Times New Roman"/>
            </w:rPr>
            <w:fldChar w:fldCharType="end"/>
          </w:r>
        </w:p>
      </w:tc>
      <w:tc>
        <w:tcPr>
          <w:tcW w:w="2250" w:type="pct"/>
          <w:tcBorders>
            <w:bottom w:val="single" w:sz="4" w:space="0" w:color="4F81BD" w:themeColor="accent1"/>
          </w:tcBorders>
        </w:tcPr>
        <w:p w:rsidR="00EF115A" w:rsidRDefault="00EF115A">
          <w:pPr>
            <w:pStyle w:val="En-tte"/>
            <w:rPr>
              <w:rFonts w:asciiTheme="majorHAnsi" w:eastAsiaTheme="majorEastAsia" w:hAnsiTheme="majorHAnsi" w:cstheme="majorBidi"/>
              <w:b/>
              <w:bCs/>
            </w:rPr>
          </w:pPr>
        </w:p>
      </w:tc>
    </w:tr>
    <w:tr w:rsidR="00EF115A">
      <w:trPr>
        <w:trHeight w:val="150"/>
      </w:trPr>
      <w:tc>
        <w:tcPr>
          <w:tcW w:w="2250" w:type="pct"/>
          <w:tcBorders>
            <w:top w:val="single" w:sz="4" w:space="0" w:color="4F81BD" w:themeColor="accent1"/>
          </w:tcBorders>
        </w:tcPr>
        <w:p w:rsidR="00EF115A" w:rsidRDefault="00EF115A">
          <w:pPr>
            <w:pStyle w:val="En-tte"/>
            <w:rPr>
              <w:rFonts w:asciiTheme="majorHAnsi" w:eastAsiaTheme="majorEastAsia" w:hAnsiTheme="majorHAnsi" w:cstheme="majorBidi"/>
              <w:b/>
              <w:bCs/>
            </w:rPr>
          </w:pPr>
        </w:p>
      </w:tc>
      <w:tc>
        <w:tcPr>
          <w:tcW w:w="500" w:type="pct"/>
          <w:vMerge/>
        </w:tcPr>
        <w:p w:rsidR="00EF115A" w:rsidRDefault="00EF115A">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EF115A" w:rsidRDefault="00EF115A">
          <w:pPr>
            <w:pStyle w:val="En-tte"/>
            <w:rPr>
              <w:rFonts w:asciiTheme="majorHAnsi" w:eastAsiaTheme="majorEastAsia" w:hAnsiTheme="majorHAnsi" w:cstheme="majorBidi"/>
              <w:b/>
              <w:bCs/>
            </w:rPr>
          </w:pPr>
        </w:p>
      </w:tc>
    </w:tr>
  </w:tbl>
  <w:p w:rsidR="00EF115A" w:rsidRDefault="00EF11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91" w:rsidRDefault="004B1191" w:rsidP="000E3F60">
      <w:r>
        <w:separator/>
      </w:r>
    </w:p>
  </w:footnote>
  <w:footnote w:type="continuationSeparator" w:id="0">
    <w:p w:rsidR="004B1191" w:rsidRDefault="004B1191" w:rsidP="000E3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mposition colostrum.enl&lt;/item&gt;&lt;/Libraries&gt;&lt;/ENLibraries&gt;"/>
  </w:docVars>
  <w:rsids>
    <w:rsidRoot w:val="004E0CD6"/>
    <w:rsid w:val="00000B14"/>
    <w:rsid w:val="00003F56"/>
    <w:rsid w:val="00005A77"/>
    <w:rsid w:val="000072B6"/>
    <w:rsid w:val="000128AA"/>
    <w:rsid w:val="00012F77"/>
    <w:rsid w:val="000159C6"/>
    <w:rsid w:val="000168E6"/>
    <w:rsid w:val="000206DF"/>
    <w:rsid w:val="00021D16"/>
    <w:rsid w:val="000260BB"/>
    <w:rsid w:val="000300F3"/>
    <w:rsid w:val="00034278"/>
    <w:rsid w:val="00034854"/>
    <w:rsid w:val="0003518A"/>
    <w:rsid w:val="00037042"/>
    <w:rsid w:val="00040D58"/>
    <w:rsid w:val="00044655"/>
    <w:rsid w:val="000450EB"/>
    <w:rsid w:val="000479B5"/>
    <w:rsid w:val="00051224"/>
    <w:rsid w:val="00051CEF"/>
    <w:rsid w:val="00053221"/>
    <w:rsid w:val="00055FCA"/>
    <w:rsid w:val="00056CC4"/>
    <w:rsid w:val="00056E6B"/>
    <w:rsid w:val="00061AF2"/>
    <w:rsid w:val="00063762"/>
    <w:rsid w:val="00063A05"/>
    <w:rsid w:val="00067AEE"/>
    <w:rsid w:val="00071EB0"/>
    <w:rsid w:val="00074204"/>
    <w:rsid w:val="00074E10"/>
    <w:rsid w:val="00076ABE"/>
    <w:rsid w:val="000777E5"/>
    <w:rsid w:val="00090975"/>
    <w:rsid w:val="00093185"/>
    <w:rsid w:val="00093800"/>
    <w:rsid w:val="000953B3"/>
    <w:rsid w:val="00095EC0"/>
    <w:rsid w:val="00096C20"/>
    <w:rsid w:val="00097414"/>
    <w:rsid w:val="0009778C"/>
    <w:rsid w:val="000A00E2"/>
    <w:rsid w:val="000A069B"/>
    <w:rsid w:val="000A0CAD"/>
    <w:rsid w:val="000A1B2F"/>
    <w:rsid w:val="000A1C5A"/>
    <w:rsid w:val="000A2049"/>
    <w:rsid w:val="000A6778"/>
    <w:rsid w:val="000A77CF"/>
    <w:rsid w:val="000B1C15"/>
    <w:rsid w:val="000B2DE5"/>
    <w:rsid w:val="000B726D"/>
    <w:rsid w:val="000C1590"/>
    <w:rsid w:val="000C17F2"/>
    <w:rsid w:val="000C3528"/>
    <w:rsid w:val="000C4E06"/>
    <w:rsid w:val="000C7A64"/>
    <w:rsid w:val="000D3ED6"/>
    <w:rsid w:val="000D514B"/>
    <w:rsid w:val="000D733B"/>
    <w:rsid w:val="000E0231"/>
    <w:rsid w:val="000E0AE9"/>
    <w:rsid w:val="000E2A15"/>
    <w:rsid w:val="000E3F60"/>
    <w:rsid w:val="000E491B"/>
    <w:rsid w:val="000F02C2"/>
    <w:rsid w:val="000F04C0"/>
    <w:rsid w:val="000F0676"/>
    <w:rsid w:val="000F4286"/>
    <w:rsid w:val="000F61C3"/>
    <w:rsid w:val="000F79C6"/>
    <w:rsid w:val="000F7CAB"/>
    <w:rsid w:val="00100F68"/>
    <w:rsid w:val="00100F77"/>
    <w:rsid w:val="001014FA"/>
    <w:rsid w:val="0010211A"/>
    <w:rsid w:val="00102690"/>
    <w:rsid w:val="00106BF6"/>
    <w:rsid w:val="00107970"/>
    <w:rsid w:val="001101C9"/>
    <w:rsid w:val="001125C2"/>
    <w:rsid w:val="00113682"/>
    <w:rsid w:val="001164A0"/>
    <w:rsid w:val="00120F2F"/>
    <w:rsid w:val="00121293"/>
    <w:rsid w:val="001229A4"/>
    <w:rsid w:val="001253F9"/>
    <w:rsid w:val="0012698D"/>
    <w:rsid w:val="001308E2"/>
    <w:rsid w:val="00131DE6"/>
    <w:rsid w:val="00132666"/>
    <w:rsid w:val="00132D47"/>
    <w:rsid w:val="00133F94"/>
    <w:rsid w:val="001351D9"/>
    <w:rsid w:val="001362F8"/>
    <w:rsid w:val="00141CFE"/>
    <w:rsid w:val="00141FE8"/>
    <w:rsid w:val="00143287"/>
    <w:rsid w:val="0014332B"/>
    <w:rsid w:val="00146D02"/>
    <w:rsid w:val="00147A72"/>
    <w:rsid w:val="00147AA2"/>
    <w:rsid w:val="001507F9"/>
    <w:rsid w:val="00150ADD"/>
    <w:rsid w:val="00151753"/>
    <w:rsid w:val="00151C5C"/>
    <w:rsid w:val="00152BDB"/>
    <w:rsid w:val="0015394B"/>
    <w:rsid w:val="001567E4"/>
    <w:rsid w:val="00157554"/>
    <w:rsid w:val="00162200"/>
    <w:rsid w:val="00165DB5"/>
    <w:rsid w:val="00167154"/>
    <w:rsid w:val="00170AA0"/>
    <w:rsid w:val="00172AD3"/>
    <w:rsid w:val="001733A7"/>
    <w:rsid w:val="001746A0"/>
    <w:rsid w:val="00175E83"/>
    <w:rsid w:val="001760B4"/>
    <w:rsid w:val="00176542"/>
    <w:rsid w:val="00177AC0"/>
    <w:rsid w:val="001812E6"/>
    <w:rsid w:val="00181E73"/>
    <w:rsid w:val="001839DE"/>
    <w:rsid w:val="00185247"/>
    <w:rsid w:val="0018640B"/>
    <w:rsid w:val="00191F70"/>
    <w:rsid w:val="001930E0"/>
    <w:rsid w:val="001945DD"/>
    <w:rsid w:val="0019502E"/>
    <w:rsid w:val="001A3F3E"/>
    <w:rsid w:val="001A40FC"/>
    <w:rsid w:val="001A5FC1"/>
    <w:rsid w:val="001A686C"/>
    <w:rsid w:val="001A6C46"/>
    <w:rsid w:val="001B050E"/>
    <w:rsid w:val="001B18BB"/>
    <w:rsid w:val="001B247B"/>
    <w:rsid w:val="001B7633"/>
    <w:rsid w:val="001C172A"/>
    <w:rsid w:val="001C2EC7"/>
    <w:rsid w:val="001C2F7D"/>
    <w:rsid w:val="001C3E92"/>
    <w:rsid w:val="001C555C"/>
    <w:rsid w:val="001C641A"/>
    <w:rsid w:val="001C67C1"/>
    <w:rsid w:val="001D0615"/>
    <w:rsid w:val="001D17F1"/>
    <w:rsid w:val="001D296A"/>
    <w:rsid w:val="001D5DA7"/>
    <w:rsid w:val="001D6B10"/>
    <w:rsid w:val="001E0315"/>
    <w:rsid w:val="001E16E6"/>
    <w:rsid w:val="001E4BB6"/>
    <w:rsid w:val="001E5FC5"/>
    <w:rsid w:val="001F03C0"/>
    <w:rsid w:val="001F1FF4"/>
    <w:rsid w:val="001F23AE"/>
    <w:rsid w:val="001F61C3"/>
    <w:rsid w:val="00205E6C"/>
    <w:rsid w:val="002104E8"/>
    <w:rsid w:val="00214E6F"/>
    <w:rsid w:val="00220F97"/>
    <w:rsid w:val="00224C5A"/>
    <w:rsid w:val="00226382"/>
    <w:rsid w:val="00227B02"/>
    <w:rsid w:val="00230173"/>
    <w:rsid w:val="00232124"/>
    <w:rsid w:val="00232DD2"/>
    <w:rsid w:val="002350B8"/>
    <w:rsid w:val="002414F3"/>
    <w:rsid w:val="00242920"/>
    <w:rsid w:val="00243023"/>
    <w:rsid w:val="0024458E"/>
    <w:rsid w:val="002459DE"/>
    <w:rsid w:val="00246BD6"/>
    <w:rsid w:val="002472ED"/>
    <w:rsid w:val="00250D7D"/>
    <w:rsid w:val="00250E31"/>
    <w:rsid w:val="00251E80"/>
    <w:rsid w:val="00252669"/>
    <w:rsid w:val="00253C0A"/>
    <w:rsid w:val="00261A50"/>
    <w:rsid w:val="00264295"/>
    <w:rsid w:val="002645CB"/>
    <w:rsid w:val="00264F52"/>
    <w:rsid w:val="00267817"/>
    <w:rsid w:val="00271E6B"/>
    <w:rsid w:val="0027213C"/>
    <w:rsid w:val="00273848"/>
    <w:rsid w:val="00276521"/>
    <w:rsid w:val="00280A2B"/>
    <w:rsid w:val="0028115B"/>
    <w:rsid w:val="00281A84"/>
    <w:rsid w:val="00281E33"/>
    <w:rsid w:val="002825C9"/>
    <w:rsid w:val="0028276F"/>
    <w:rsid w:val="002827BB"/>
    <w:rsid w:val="0028365A"/>
    <w:rsid w:val="00283876"/>
    <w:rsid w:val="00283CDB"/>
    <w:rsid w:val="00285267"/>
    <w:rsid w:val="00285665"/>
    <w:rsid w:val="00286648"/>
    <w:rsid w:val="00287578"/>
    <w:rsid w:val="00297376"/>
    <w:rsid w:val="002A2449"/>
    <w:rsid w:val="002A2624"/>
    <w:rsid w:val="002A2951"/>
    <w:rsid w:val="002A43F2"/>
    <w:rsid w:val="002A551D"/>
    <w:rsid w:val="002A6DBE"/>
    <w:rsid w:val="002A6E7B"/>
    <w:rsid w:val="002B0253"/>
    <w:rsid w:val="002B0C7F"/>
    <w:rsid w:val="002B24C8"/>
    <w:rsid w:val="002B456A"/>
    <w:rsid w:val="002B5FF6"/>
    <w:rsid w:val="002C01B6"/>
    <w:rsid w:val="002C0714"/>
    <w:rsid w:val="002C07A6"/>
    <w:rsid w:val="002C2D30"/>
    <w:rsid w:val="002C3D7A"/>
    <w:rsid w:val="002C460B"/>
    <w:rsid w:val="002C4641"/>
    <w:rsid w:val="002C4CAD"/>
    <w:rsid w:val="002C5DD5"/>
    <w:rsid w:val="002C6B6F"/>
    <w:rsid w:val="002D1064"/>
    <w:rsid w:val="002D2E9C"/>
    <w:rsid w:val="002D5BFF"/>
    <w:rsid w:val="002D6BD1"/>
    <w:rsid w:val="002D73E9"/>
    <w:rsid w:val="002D75DD"/>
    <w:rsid w:val="002D7EE6"/>
    <w:rsid w:val="002E323E"/>
    <w:rsid w:val="002E3D6E"/>
    <w:rsid w:val="002E3FF6"/>
    <w:rsid w:val="002E40CD"/>
    <w:rsid w:val="002E62AF"/>
    <w:rsid w:val="002E6A4A"/>
    <w:rsid w:val="002F092E"/>
    <w:rsid w:val="002F1527"/>
    <w:rsid w:val="002F50F7"/>
    <w:rsid w:val="002F54EB"/>
    <w:rsid w:val="002F5BC6"/>
    <w:rsid w:val="00303182"/>
    <w:rsid w:val="00303B46"/>
    <w:rsid w:val="00303D0F"/>
    <w:rsid w:val="00311142"/>
    <w:rsid w:val="00312597"/>
    <w:rsid w:val="003131B4"/>
    <w:rsid w:val="0031498B"/>
    <w:rsid w:val="00315FF1"/>
    <w:rsid w:val="003166E8"/>
    <w:rsid w:val="0031776D"/>
    <w:rsid w:val="00320127"/>
    <w:rsid w:val="003204DB"/>
    <w:rsid w:val="00321205"/>
    <w:rsid w:val="00323F37"/>
    <w:rsid w:val="0032566C"/>
    <w:rsid w:val="0032718D"/>
    <w:rsid w:val="00327778"/>
    <w:rsid w:val="0033019C"/>
    <w:rsid w:val="0033085A"/>
    <w:rsid w:val="00331461"/>
    <w:rsid w:val="00333894"/>
    <w:rsid w:val="0033553D"/>
    <w:rsid w:val="00336107"/>
    <w:rsid w:val="00336AD5"/>
    <w:rsid w:val="00337E02"/>
    <w:rsid w:val="00343088"/>
    <w:rsid w:val="0034401C"/>
    <w:rsid w:val="00344435"/>
    <w:rsid w:val="00344909"/>
    <w:rsid w:val="003451E1"/>
    <w:rsid w:val="00346FBF"/>
    <w:rsid w:val="003479CC"/>
    <w:rsid w:val="00347ED1"/>
    <w:rsid w:val="0035279E"/>
    <w:rsid w:val="003543C2"/>
    <w:rsid w:val="00354878"/>
    <w:rsid w:val="00355618"/>
    <w:rsid w:val="00355C04"/>
    <w:rsid w:val="00357E8A"/>
    <w:rsid w:val="00361F1D"/>
    <w:rsid w:val="00363AB2"/>
    <w:rsid w:val="00364A32"/>
    <w:rsid w:val="00365562"/>
    <w:rsid w:val="00366579"/>
    <w:rsid w:val="00372AC9"/>
    <w:rsid w:val="00373666"/>
    <w:rsid w:val="00375D4E"/>
    <w:rsid w:val="0037653D"/>
    <w:rsid w:val="00376FBD"/>
    <w:rsid w:val="00380B80"/>
    <w:rsid w:val="00381F5A"/>
    <w:rsid w:val="003829AF"/>
    <w:rsid w:val="00382B8C"/>
    <w:rsid w:val="00383187"/>
    <w:rsid w:val="0038397B"/>
    <w:rsid w:val="00387103"/>
    <w:rsid w:val="00387BDF"/>
    <w:rsid w:val="00387E79"/>
    <w:rsid w:val="00391D63"/>
    <w:rsid w:val="0039257E"/>
    <w:rsid w:val="00394B0C"/>
    <w:rsid w:val="0039556D"/>
    <w:rsid w:val="00395617"/>
    <w:rsid w:val="00395C08"/>
    <w:rsid w:val="003971FC"/>
    <w:rsid w:val="00397D37"/>
    <w:rsid w:val="003A276B"/>
    <w:rsid w:val="003A2DE6"/>
    <w:rsid w:val="003A2E17"/>
    <w:rsid w:val="003A48F4"/>
    <w:rsid w:val="003A5624"/>
    <w:rsid w:val="003B0921"/>
    <w:rsid w:val="003B3542"/>
    <w:rsid w:val="003B4F16"/>
    <w:rsid w:val="003B74F2"/>
    <w:rsid w:val="003B7E22"/>
    <w:rsid w:val="003C04E3"/>
    <w:rsid w:val="003C0D61"/>
    <w:rsid w:val="003C10C6"/>
    <w:rsid w:val="003C3BDE"/>
    <w:rsid w:val="003C3F2E"/>
    <w:rsid w:val="003C5E5C"/>
    <w:rsid w:val="003C6769"/>
    <w:rsid w:val="003D31C1"/>
    <w:rsid w:val="003D49AA"/>
    <w:rsid w:val="003D519E"/>
    <w:rsid w:val="003D5702"/>
    <w:rsid w:val="003D58DB"/>
    <w:rsid w:val="003D5AA2"/>
    <w:rsid w:val="003D7DFC"/>
    <w:rsid w:val="003E175A"/>
    <w:rsid w:val="003E76F6"/>
    <w:rsid w:val="003F1DCC"/>
    <w:rsid w:val="003F46E7"/>
    <w:rsid w:val="004038C6"/>
    <w:rsid w:val="00404530"/>
    <w:rsid w:val="00404888"/>
    <w:rsid w:val="00405199"/>
    <w:rsid w:val="00407C7A"/>
    <w:rsid w:val="00411CE3"/>
    <w:rsid w:val="004155B9"/>
    <w:rsid w:val="00415839"/>
    <w:rsid w:val="004220FC"/>
    <w:rsid w:val="004226AE"/>
    <w:rsid w:val="004237D5"/>
    <w:rsid w:val="0042790E"/>
    <w:rsid w:val="00430C08"/>
    <w:rsid w:val="00431DB1"/>
    <w:rsid w:val="00432012"/>
    <w:rsid w:val="00432297"/>
    <w:rsid w:val="0043728E"/>
    <w:rsid w:val="00437F9B"/>
    <w:rsid w:val="0044114A"/>
    <w:rsid w:val="00441F91"/>
    <w:rsid w:val="00443D6A"/>
    <w:rsid w:val="00445EEB"/>
    <w:rsid w:val="004468A1"/>
    <w:rsid w:val="00447BD0"/>
    <w:rsid w:val="00450478"/>
    <w:rsid w:val="00450611"/>
    <w:rsid w:val="00451CBE"/>
    <w:rsid w:val="004521CE"/>
    <w:rsid w:val="004523A2"/>
    <w:rsid w:val="004537D7"/>
    <w:rsid w:val="00453B09"/>
    <w:rsid w:val="004547A0"/>
    <w:rsid w:val="00454F6E"/>
    <w:rsid w:val="004566DC"/>
    <w:rsid w:val="00460AF1"/>
    <w:rsid w:val="004613D7"/>
    <w:rsid w:val="00461EF1"/>
    <w:rsid w:val="00463A3F"/>
    <w:rsid w:val="00464BC2"/>
    <w:rsid w:val="00465CAD"/>
    <w:rsid w:val="0046683F"/>
    <w:rsid w:val="00473553"/>
    <w:rsid w:val="00474CCC"/>
    <w:rsid w:val="004751BF"/>
    <w:rsid w:val="00475B41"/>
    <w:rsid w:val="00477706"/>
    <w:rsid w:val="0048002A"/>
    <w:rsid w:val="00482E55"/>
    <w:rsid w:val="00485312"/>
    <w:rsid w:val="0049128D"/>
    <w:rsid w:val="00494278"/>
    <w:rsid w:val="00496887"/>
    <w:rsid w:val="004A0167"/>
    <w:rsid w:val="004A1283"/>
    <w:rsid w:val="004A1390"/>
    <w:rsid w:val="004A190C"/>
    <w:rsid w:val="004A2A5C"/>
    <w:rsid w:val="004A2EF8"/>
    <w:rsid w:val="004A51C2"/>
    <w:rsid w:val="004A59B7"/>
    <w:rsid w:val="004A6E3D"/>
    <w:rsid w:val="004B1191"/>
    <w:rsid w:val="004B298F"/>
    <w:rsid w:val="004B2C2B"/>
    <w:rsid w:val="004B358D"/>
    <w:rsid w:val="004B4709"/>
    <w:rsid w:val="004C0C1C"/>
    <w:rsid w:val="004C174C"/>
    <w:rsid w:val="004C2C42"/>
    <w:rsid w:val="004D0885"/>
    <w:rsid w:val="004D1EA0"/>
    <w:rsid w:val="004D6D0E"/>
    <w:rsid w:val="004E0CD6"/>
    <w:rsid w:val="004E4F20"/>
    <w:rsid w:val="004E51D9"/>
    <w:rsid w:val="004E7E95"/>
    <w:rsid w:val="004F2108"/>
    <w:rsid w:val="004F36A6"/>
    <w:rsid w:val="004F6C71"/>
    <w:rsid w:val="0050222B"/>
    <w:rsid w:val="0050291E"/>
    <w:rsid w:val="005041F6"/>
    <w:rsid w:val="00506F21"/>
    <w:rsid w:val="00507226"/>
    <w:rsid w:val="0051016A"/>
    <w:rsid w:val="005101A9"/>
    <w:rsid w:val="00516163"/>
    <w:rsid w:val="0052163C"/>
    <w:rsid w:val="00523472"/>
    <w:rsid w:val="0052391D"/>
    <w:rsid w:val="0052767A"/>
    <w:rsid w:val="00531333"/>
    <w:rsid w:val="00533B0E"/>
    <w:rsid w:val="005375F5"/>
    <w:rsid w:val="00537B4A"/>
    <w:rsid w:val="005403CD"/>
    <w:rsid w:val="005423C0"/>
    <w:rsid w:val="0054507B"/>
    <w:rsid w:val="0054543B"/>
    <w:rsid w:val="005520A5"/>
    <w:rsid w:val="00555CF4"/>
    <w:rsid w:val="005611BD"/>
    <w:rsid w:val="0056220B"/>
    <w:rsid w:val="0056458D"/>
    <w:rsid w:val="005667F5"/>
    <w:rsid w:val="00566839"/>
    <w:rsid w:val="00570F45"/>
    <w:rsid w:val="005711EC"/>
    <w:rsid w:val="0057204F"/>
    <w:rsid w:val="00572E19"/>
    <w:rsid w:val="00573C6B"/>
    <w:rsid w:val="00575B4F"/>
    <w:rsid w:val="0057766B"/>
    <w:rsid w:val="00580BBC"/>
    <w:rsid w:val="00581A47"/>
    <w:rsid w:val="00586370"/>
    <w:rsid w:val="00586FE4"/>
    <w:rsid w:val="0058790C"/>
    <w:rsid w:val="005902E7"/>
    <w:rsid w:val="005904C1"/>
    <w:rsid w:val="00593958"/>
    <w:rsid w:val="00595506"/>
    <w:rsid w:val="00596340"/>
    <w:rsid w:val="00596665"/>
    <w:rsid w:val="005972B4"/>
    <w:rsid w:val="00597E8F"/>
    <w:rsid w:val="005A0B0C"/>
    <w:rsid w:val="005A227A"/>
    <w:rsid w:val="005B1784"/>
    <w:rsid w:val="005B361D"/>
    <w:rsid w:val="005B36B1"/>
    <w:rsid w:val="005B3E03"/>
    <w:rsid w:val="005B68F9"/>
    <w:rsid w:val="005C0F71"/>
    <w:rsid w:val="005C12DF"/>
    <w:rsid w:val="005C396A"/>
    <w:rsid w:val="005C44EA"/>
    <w:rsid w:val="005C54F0"/>
    <w:rsid w:val="005C6921"/>
    <w:rsid w:val="005C6D7C"/>
    <w:rsid w:val="005C7381"/>
    <w:rsid w:val="005C73D5"/>
    <w:rsid w:val="005C7E47"/>
    <w:rsid w:val="005D15D9"/>
    <w:rsid w:val="005D3191"/>
    <w:rsid w:val="005D3B4B"/>
    <w:rsid w:val="005D4BC4"/>
    <w:rsid w:val="005D50D2"/>
    <w:rsid w:val="005D53E0"/>
    <w:rsid w:val="005E0010"/>
    <w:rsid w:val="005E1FFA"/>
    <w:rsid w:val="005E2496"/>
    <w:rsid w:val="005E2B15"/>
    <w:rsid w:val="005E48E3"/>
    <w:rsid w:val="005E7427"/>
    <w:rsid w:val="005F1F58"/>
    <w:rsid w:val="005F4B3B"/>
    <w:rsid w:val="00602A3F"/>
    <w:rsid w:val="006030EB"/>
    <w:rsid w:val="00603D77"/>
    <w:rsid w:val="0060567C"/>
    <w:rsid w:val="00605CB5"/>
    <w:rsid w:val="00610114"/>
    <w:rsid w:val="00613004"/>
    <w:rsid w:val="0061564D"/>
    <w:rsid w:val="00615679"/>
    <w:rsid w:val="00616A2E"/>
    <w:rsid w:val="00617739"/>
    <w:rsid w:val="006204DB"/>
    <w:rsid w:val="00620CA9"/>
    <w:rsid w:val="00621E8B"/>
    <w:rsid w:val="00622E63"/>
    <w:rsid w:val="00623E04"/>
    <w:rsid w:val="006316E7"/>
    <w:rsid w:val="00632C59"/>
    <w:rsid w:val="00634C0F"/>
    <w:rsid w:val="006378E2"/>
    <w:rsid w:val="00637D3A"/>
    <w:rsid w:val="00640670"/>
    <w:rsid w:val="006427C8"/>
    <w:rsid w:val="006533B0"/>
    <w:rsid w:val="00653E35"/>
    <w:rsid w:val="00653EB7"/>
    <w:rsid w:val="00654180"/>
    <w:rsid w:val="00661073"/>
    <w:rsid w:val="00661BD3"/>
    <w:rsid w:val="0066211A"/>
    <w:rsid w:val="006631D1"/>
    <w:rsid w:val="00664A58"/>
    <w:rsid w:val="0066593A"/>
    <w:rsid w:val="00665A3C"/>
    <w:rsid w:val="00665F41"/>
    <w:rsid w:val="00666406"/>
    <w:rsid w:val="006674AF"/>
    <w:rsid w:val="00671330"/>
    <w:rsid w:val="006718B9"/>
    <w:rsid w:val="00671939"/>
    <w:rsid w:val="00676B19"/>
    <w:rsid w:val="006822F6"/>
    <w:rsid w:val="0068264F"/>
    <w:rsid w:val="00683EA7"/>
    <w:rsid w:val="00684EB4"/>
    <w:rsid w:val="0068528F"/>
    <w:rsid w:val="00685DCD"/>
    <w:rsid w:val="00687E18"/>
    <w:rsid w:val="00687FA4"/>
    <w:rsid w:val="00690852"/>
    <w:rsid w:val="00691008"/>
    <w:rsid w:val="00694595"/>
    <w:rsid w:val="00695393"/>
    <w:rsid w:val="00696AD8"/>
    <w:rsid w:val="006A097E"/>
    <w:rsid w:val="006A32E0"/>
    <w:rsid w:val="006A7EE0"/>
    <w:rsid w:val="006B11DA"/>
    <w:rsid w:val="006B20BE"/>
    <w:rsid w:val="006B2398"/>
    <w:rsid w:val="006B36EB"/>
    <w:rsid w:val="006B5FA7"/>
    <w:rsid w:val="006C4101"/>
    <w:rsid w:val="006C4F19"/>
    <w:rsid w:val="006C58D1"/>
    <w:rsid w:val="006C67F8"/>
    <w:rsid w:val="006C6C5C"/>
    <w:rsid w:val="006D1546"/>
    <w:rsid w:val="006D4FAC"/>
    <w:rsid w:val="006D6DF0"/>
    <w:rsid w:val="006D7E5B"/>
    <w:rsid w:val="006E046C"/>
    <w:rsid w:val="006E0D51"/>
    <w:rsid w:val="006E1CCB"/>
    <w:rsid w:val="006E3A7D"/>
    <w:rsid w:val="006E5AC0"/>
    <w:rsid w:val="006F24A3"/>
    <w:rsid w:val="006F5747"/>
    <w:rsid w:val="006F7BE1"/>
    <w:rsid w:val="0070213C"/>
    <w:rsid w:val="00706CEF"/>
    <w:rsid w:val="00707D4D"/>
    <w:rsid w:val="00711AC7"/>
    <w:rsid w:val="00714EC4"/>
    <w:rsid w:val="00715ACD"/>
    <w:rsid w:val="0071645C"/>
    <w:rsid w:val="00717252"/>
    <w:rsid w:val="00717C18"/>
    <w:rsid w:val="00721DAB"/>
    <w:rsid w:val="0072359C"/>
    <w:rsid w:val="00725ED0"/>
    <w:rsid w:val="0072624A"/>
    <w:rsid w:val="00726B93"/>
    <w:rsid w:val="007306A3"/>
    <w:rsid w:val="007377EC"/>
    <w:rsid w:val="007421AA"/>
    <w:rsid w:val="00742B84"/>
    <w:rsid w:val="00742EAC"/>
    <w:rsid w:val="007453F7"/>
    <w:rsid w:val="00745E40"/>
    <w:rsid w:val="0074662D"/>
    <w:rsid w:val="00750C83"/>
    <w:rsid w:val="00754149"/>
    <w:rsid w:val="00756B60"/>
    <w:rsid w:val="00766175"/>
    <w:rsid w:val="00767D07"/>
    <w:rsid w:val="007719A3"/>
    <w:rsid w:val="00773BFB"/>
    <w:rsid w:val="007753ED"/>
    <w:rsid w:val="00775516"/>
    <w:rsid w:val="00780474"/>
    <w:rsid w:val="007804B5"/>
    <w:rsid w:val="00780C48"/>
    <w:rsid w:val="007856F6"/>
    <w:rsid w:val="00786781"/>
    <w:rsid w:val="00787BAE"/>
    <w:rsid w:val="007900FA"/>
    <w:rsid w:val="0079097F"/>
    <w:rsid w:val="00791C17"/>
    <w:rsid w:val="00791F15"/>
    <w:rsid w:val="0079257E"/>
    <w:rsid w:val="00794D7D"/>
    <w:rsid w:val="00797DD9"/>
    <w:rsid w:val="007A0606"/>
    <w:rsid w:val="007A0DFE"/>
    <w:rsid w:val="007A2C3A"/>
    <w:rsid w:val="007A2DC7"/>
    <w:rsid w:val="007A3138"/>
    <w:rsid w:val="007A4129"/>
    <w:rsid w:val="007A7B25"/>
    <w:rsid w:val="007B143A"/>
    <w:rsid w:val="007B1A28"/>
    <w:rsid w:val="007B43F7"/>
    <w:rsid w:val="007B7120"/>
    <w:rsid w:val="007B7146"/>
    <w:rsid w:val="007B7AA1"/>
    <w:rsid w:val="007C098C"/>
    <w:rsid w:val="007C127B"/>
    <w:rsid w:val="007C2AD2"/>
    <w:rsid w:val="007C570C"/>
    <w:rsid w:val="007C5763"/>
    <w:rsid w:val="007C5CD0"/>
    <w:rsid w:val="007C6CE0"/>
    <w:rsid w:val="007C7015"/>
    <w:rsid w:val="007D2687"/>
    <w:rsid w:val="007D6417"/>
    <w:rsid w:val="007E28CE"/>
    <w:rsid w:val="007E28EB"/>
    <w:rsid w:val="007E6553"/>
    <w:rsid w:val="007E6FD1"/>
    <w:rsid w:val="007F0131"/>
    <w:rsid w:val="007F1C1C"/>
    <w:rsid w:val="007F25B1"/>
    <w:rsid w:val="007F7D0C"/>
    <w:rsid w:val="00800E07"/>
    <w:rsid w:val="00801098"/>
    <w:rsid w:val="008024ED"/>
    <w:rsid w:val="00802837"/>
    <w:rsid w:val="00802CC0"/>
    <w:rsid w:val="00802FB5"/>
    <w:rsid w:val="00804E30"/>
    <w:rsid w:val="00806EB9"/>
    <w:rsid w:val="008077B3"/>
    <w:rsid w:val="00811C3A"/>
    <w:rsid w:val="00813AD4"/>
    <w:rsid w:val="00813E11"/>
    <w:rsid w:val="00815D53"/>
    <w:rsid w:val="008160DE"/>
    <w:rsid w:val="0081644F"/>
    <w:rsid w:val="00816825"/>
    <w:rsid w:val="008173CE"/>
    <w:rsid w:val="00817E79"/>
    <w:rsid w:val="0082547B"/>
    <w:rsid w:val="00826E67"/>
    <w:rsid w:val="0082738F"/>
    <w:rsid w:val="00830121"/>
    <w:rsid w:val="0083113E"/>
    <w:rsid w:val="00834755"/>
    <w:rsid w:val="00835404"/>
    <w:rsid w:val="0083688A"/>
    <w:rsid w:val="0083792A"/>
    <w:rsid w:val="00840C3D"/>
    <w:rsid w:val="00842647"/>
    <w:rsid w:val="008431C6"/>
    <w:rsid w:val="00845894"/>
    <w:rsid w:val="00845B6F"/>
    <w:rsid w:val="008466A2"/>
    <w:rsid w:val="00846B06"/>
    <w:rsid w:val="008504F4"/>
    <w:rsid w:val="00851C92"/>
    <w:rsid w:val="00851E28"/>
    <w:rsid w:val="00854A94"/>
    <w:rsid w:val="00855607"/>
    <w:rsid w:val="008567AE"/>
    <w:rsid w:val="008645EF"/>
    <w:rsid w:val="00871676"/>
    <w:rsid w:val="008752A5"/>
    <w:rsid w:val="00883A4A"/>
    <w:rsid w:val="00883D34"/>
    <w:rsid w:val="00886073"/>
    <w:rsid w:val="00886F5F"/>
    <w:rsid w:val="008875DE"/>
    <w:rsid w:val="00891697"/>
    <w:rsid w:val="00892C01"/>
    <w:rsid w:val="0089425E"/>
    <w:rsid w:val="008A063C"/>
    <w:rsid w:val="008A4709"/>
    <w:rsid w:val="008A72D4"/>
    <w:rsid w:val="008B20FD"/>
    <w:rsid w:val="008B3827"/>
    <w:rsid w:val="008B3BFD"/>
    <w:rsid w:val="008C19D7"/>
    <w:rsid w:val="008C2017"/>
    <w:rsid w:val="008C3923"/>
    <w:rsid w:val="008C4D93"/>
    <w:rsid w:val="008C7030"/>
    <w:rsid w:val="008D08E5"/>
    <w:rsid w:val="008D09EE"/>
    <w:rsid w:val="008D420B"/>
    <w:rsid w:val="008D428F"/>
    <w:rsid w:val="008D4AA0"/>
    <w:rsid w:val="008D74B0"/>
    <w:rsid w:val="008E0761"/>
    <w:rsid w:val="008E1446"/>
    <w:rsid w:val="008E36F2"/>
    <w:rsid w:val="008E5551"/>
    <w:rsid w:val="008E66B0"/>
    <w:rsid w:val="008F18D1"/>
    <w:rsid w:val="008F24C0"/>
    <w:rsid w:val="008F3017"/>
    <w:rsid w:val="008F4091"/>
    <w:rsid w:val="008F4BB3"/>
    <w:rsid w:val="008F6221"/>
    <w:rsid w:val="008F7318"/>
    <w:rsid w:val="008F7771"/>
    <w:rsid w:val="008F78C5"/>
    <w:rsid w:val="00902720"/>
    <w:rsid w:val="00903AA8"/>
    <w:rsid w:val="009054BB"/>
    <w:rsid w:val="00906521"/>
    <w:rsid w:val="00906C01"/>
    <w:rsid w:val="009102F2"/>
    <w:rsid w:val="0091321F"/>
    <w:rsid w:val="00914266"/>
    <w:rsid w:val="00917454"/>
    <w:rsid w:val="00924F80"/>
    <w:rsid w:val="00926BE5"/>
    <w:rsid w:val="00932DD4"/>
    <w:rsid w:val="00934457"/>
    <w:rsid w:val="00934AFC"/>
    <w:rsid w:val="00934BCD"/>
    <w:rsid w:val="00935D12"/>
    <w:rsid w:val="00937649"/>
    <w:rsid w:val="009400EF"/>
    <w:rsid w:val="009414AE"/>
    <w:rsid w:val="00941C03"/>
    <w:rsid w:val="00941FFC"/>
    <w:rsid w:val="00943175"/>
    <w:rsid w:val="00944426"/>
    <w:rsid w:val="0094663C"/>
    <w:rsid w:val="009471B9"/>
    <w:rsid w:val="00947F25"/>
    <w:rsid w:val="009520F1"/>
    <w:rsid w:val="00953A0F"/>
    <w:rsid w:val="00954580"/>
    <w:rsid w:val="00954FC6"/>
    <w:rsid w:val="009615ED"/>
    <w:rsid w:val="00973C50"/>
    <w:rsid w:val="009745D9"/>
    <w:rsid w:val="00975D82"/>
    <w:rsid w:val="00977086"/>
    <w:rsid w:val="00980269"/>
    <w:rsid w:val="00985BE2"/>
    <w:rsid w:val="009938FC"/>
    <w:rsid w:val="00993FBF"/>
    <w:rsid w:val="00994618"/>
    <w:rsid w:val="0099534A"/>
    <w:rsid w:val="009954E8"/>
    <w:rsid w:val="0099576E"/>
    <w:rsid w:val="0099595F"/>
    <w:rsid w:val="0099688D"/>
    <w:rsid w:val="009A0685"/>
    <w:rsid w:val="009A0799"/>
    <w:rsid w:val="009A1175"/>
    <w:rsid w:val="009A18F8"/>
    <w:rsid w:val="009A3346"/>
    <w:rsid w:val="009A475F"/>
    <w:rsid w:val="009A58D3"/>
    <w:rsid w:val="009A75A3"/>
    <w:rsid w:val="009A75D1"/>
    <w:rsid w:val="009A77F8"/>
    <w:rsid w:val="009B1C09"/>
    <w:rsid w:val="009B5D2C"/>
    <w:rsid w:val="009C0F0E"/>
    <w:rsid w:val="009C151E"/>
    <w:rsid w:val="009C26FA"/>
    <w:rsid w:val="009C33CA"/>
    <w:rsid w:val="009C4959"/>
    <w:rsid w:val="009C4DAF"/>
    <w:rsid w:val="009C7378"/>
    <w:rsid w:val="009D346D"/>
    <w:rsid w:val="009D3497"/>
    <w:rsid w:val="009D4D5D"/>
    <w:rsid w:val="009E0E5F"/>
    <w:rsid w:val="009E175A"/>
    <w:rsid w:val="009E1C72"/>
    <w:rsid w:val="009E3837"/>
    <w:rsid w:val="009E4284"/>
    <w:rsid w:val="009E5323"/>
    <w:rsid w:val="009F2702"/>
    <w:rsid w:val="009F3261"/>
    <w:rsid w:val="009F5884"/>
    <w:rsid w:val="009F7344"/>
    <w:rsid w:val="00A021EB"/>
    <w:rsid w:val="00A03931"/>
    <w:rsid w:val="00A2134C"/>
    <w:rsid w:val="00A22053"/>
    <w:rsid w:val="00A22575"/>
    <w:rsid w:val="00A279C7"/>
    <w:rsid w:val="00A31C88"/>
    <w:rsid w:val="00A33C6D"/>
    <w:rsid w:val="00A359E0"/>
    <w:rsid w:val="00A37264"/>
    <w:rsid w:val="00A37AD1"/>
    <w:rsid w:val="00A37CC0"/>
    <w:rsid w:val="00A40946"/>
    <w:rsid w:val="00A43E9D"/>
    <w:rsid w:val="00A45905"/>
    <w:rsid w:val="00A46BBA"/>
    <w:rsid w:val="00A5111D"/>
    <w:rsid w:val="00A51876"/>
    <w:rsid w:val="00A54520"/>
    <w:rsid w:val="00A5736A"/>
    <w:rsid w:val="00A62B66"/>
    <w:rsid w:val="00A63FD9"/>
    <w:rsid w:val="00A6500D"/>
    <w:rsid w:val="00A66071"/>
    <w:rsid w:val="00A671EA"/>
    <w:rsid w:val="00A67EA6"/>
    <w:rsid w:val="00A71C70"/>
    <w:rsid w:val="00A71DC6"/>
    <w:rsid w:val="00A72FC9"/>
    <w:rsid w:val="00A749CF"/>
    <w:rsid w:val="00A76BD2"/>
    <w:rsid w:val="00A81709"/>
    <w:rsid w:val="00A82923"/>
    <w:rsid w:val="00A853BB"/>
    <w:rsid w:val="00A87B86"/>
    <w:rsid w:val="00A87E82"/>
    <w:rsid w:val="00A903BE"/>
    <w:rsid w:val="00A905B1"/>
    <w:rsid w:val="00A94D2B"/>
    <w:rsid w:val="00A9541A"/>
    <w:rsid w:val="00AA3A65"/>
    <w:rsid w:val="00AA5F74"/>
    <w:rsid w:val="00AB0550"/>
    <w:rsid w:val="00AB2AE8"/>
    <w:rsid w:val="00AB34B9"/>
    <w:rsid w:val="00AB3F25"/>
    <w:rsid w:val="00AB5164"/>
    <w:rsid w:val="00AB69EC"/>
    <w:rsid w:val="00AB7079"/>
    <w:rsid w:val="00AB79F1"/>
    <w:rsid w:val="00AC2F52"/>
    <w:rsid w:val="00AC3559"/>
    <w:rsid w:val="00AC66B6"/>
    <w:rsid w:val="00AC7390"/>
    <w:rsid w:val="00AD0C15"/>
    <w:rsid w:val="00AD2323"/>
    <w:rsid w:val="00AD3390"/>
    <w:rsid w:val="00AD4E6A"/>
    <w:rsid w:val="00AD7B79"/>
    <w:rsid w:val="00AE1309"/>
    <w:rsid w:val="00AE18B3"/>
    <w:rsid w:val="00AE4DEE"/>
    <w:rsid w:val="00AE5C60"/>
    <w:rsid w:val="00AF04E4"/>
    <w:rsid w:val="00AF141F"/>
    <w:rsid w:val="00AF2784"/>
    <w:rsid w:val="00AF536F"/>
    <w:rsid w:val="00AF6C04"/>
    <w:rsid w:val="00AF6D2E"/>
    <w:rsid w:val="00AF7935"/>
    <w:rsid w:val="00B01103"/>
    <w:rsid w:val="00B02FFA"/>
    <w:rsid w:val="00B039AC"/>
    <w:rsid w:val="00B042A0"/>
    <w:rsid w:val="00B1064E"/>
    <w:rsid w:val="00B11362"/>
    <w:rsid w:val="00B125BF"/>
    <w:rsid w:val="00B127A0"/>
    <w:rsid w:val="00B22DF5"/>
    <w:rsid w:val="00B22EF4"/>
    <w:rsid w:val="00B24283"/>
    <w:rsid w:val="00B2678A"/>
    <w:rsid w:val="00B27E2C"/>
    <w:rsid w:val="00B31C51"/>
    <w:rsid w:val="00B32117"/>
    <w:rsid w:val="00B35DA1"/>
    <w:rsid w:val="00B36866"/>
    <w:rsid w:val="00B41970"/>
    <w:rsid w:val="00B42122"/>
    <w:rsid w:val="00B4268F"/>
    <w:rsid w:val="00B43E1E"/>
    <w:rsid w:val="00B44FFE"/>
    <w:rsid w:val="00B51BED"/>
    <w:rsid w:val="00B53710"/>
    <w:rsid w:val="00B539C1"/>
    <w:rsid w:val="00B53BE7"/>
    <w:rsid w:val="00B547E6"/>
    <w:rsid w:val="00B56A22"/>
    <w:rsid w:val="00B578FB"/>
    <w:rsid w:val="00B63BB7"/>
    <w:rsid w:val="00B65A2D"/>
    <w:rsid w:val="00B66E7A"/>
    <w:rsid w:val="00B66FBA"/>
    <w:rsid w:val="00B6724E"/>
    <w:rsid w:val="00B70F39"/>
    <w:rsid w:val="00B71642"/>
    <w:rsid w:val="00B72587"/>
    <w:rsid w:val="00B72F2B"/>
    <w:rsid w:val="00B73CBD"/>
    <w:rsid w:val="00B75832"/>
    <w:rsid w:val="00B82A3B"/>
    <w:rsid w:val="00B84A93"/>
    <w:rsid w:val="00B86CA3"/>
    <w:rsid w:val="00B86E36"/>
    <w:rsid w:val="00B873EE"/>
    <w:rsid w:val="00B8787C"/>
    <w:rsid w:val="00B90727"/>
    <w:rsid w:val="00B90D18"/>
    <w:rsid w:val="00B913E3"/>
    <w:rsid w:val="00B918A6"/>
    <w:rsid w:val="00B92286"/>
    <w:rsid w:val="00B9599C"/>
    <w:rsid w:val="00B977A2"/>
    <w:rsid w:val="00BA0ACA"/>
    <w:rsid w:val="00BA119D"/>
    <w:rsid w:val="00BA79E5"/>
    <w:rsid w:val="00BB0922"/>
    <w:rsid w:val="00BB09B3"/>
    <w:rsid w:val="00BB13CB"/>
    <w:rsid w:val="00BB1E19"/>
    <w:rsid w:val="00BB250B"/>
    <w:rsid w:val="00BB43A8"/>
    <w:rsid w:val="00BB61E8"/>
    <w:rsid w:val="00BB6F58"/>
    <w:rsid w:val="00BB7C71"/>
    <w:rsid w:val="00BC0857"/>
    <w:rsid w:val="00BC0A84"/>
    <w:rsid w:val="00BC1038"/>
    <w:rsid w:val="00BC4DCD"/>
    <w:rsid w:val="00BC6D72"/>
    <w:rsid w:val="00BC7E51"/>
    <w:rsid w:val="00BD43C7"/>
    <w:rsid w:val="00BD4CEA"/>
    <w:rsid w:val="00BD76CD"/>
    <w:rsid w:val="00BE0391"/>
    <w:rsid w:val="00BE427F"/>
    <w:rsid w:val="00BF22DA"/>
    <w:rsid w:val="00BF2A14"/>
    <w:rsid w:val="00BF2CB3"/>
    <w:rsid w:val="00BF3EDA"/>
    <w:rsid w:val="00BF47CB"/>
    <w:rsid w:val="00BF6F0F"/>
    <w:rsid w:val="00C0067E"/>
    <w:rsid w:val="00C01692"/>
    <w:rsid w:val="00C01F35"/>
    <w:rsid w:val="00C04B2D"/>
    <w:rsid w:val="00C05B4E"/>
    <w:rsid w:val="00C062D1"/>
    <w:rsid w:val="00C0756A"/>
    <w:rsid w:val="00C11BDE"/>
    <w:rsid w:val="00C127E0"/>
    <w:rsid w:val="00C12EFD"/>
    <w:rsid w:val="00C141B2"/>
    <w:rsid w:val="00C14457"/>
    <w:rsid w:val="00C16244"/>
    <w:rsid w:val="00C2157E"/>
    <w:rsid w:val="00C22FD2"/>
    <w:rsid w:val="00C25B50"/>
    <w:rsid w:val="00C2651A"/>
    <w:rsid w:val="00C33012"/>
    <w:rsid w:val="00C34481"/>
    <w:rsid w:val="00C37F3C"/>
    <w:rsid w:val="00C40256"/>
    <w:rsid w:val="00C403B0"/>
    <w:rsid w:val="00C42121"/>
    <w:rsid w:val="00C42C5E"/>
    <w:rsid w:val="00C45129"/>
    <w:rsid w:val="00C45E25"/>
    <w:rsid w:val="00C46CAB"/>
    <w:rsid w:val="00C479AA"/>
    <w:rsid w:val="00C5199A"/>
    <w:rsid w:val="00C532CC"/>
    <w:rsid w:val="00C636C1"/>
    <w:rsid w:val="00C64E6F"/>
    <w:rsid w:val="00C6731E"/>
    <w:rsid w:val="00C73916"/>
    <w:rsid w:val="00C74013"/>
    <w:rsid w:val="00C774CE"/>
    <w:rsid w:val="00C77EC7"/>
    <w:rsid w:val="00C81C59"/>
    <w:rsid w:val="00C82EEB"/>
    <w:rsid w:val="00C85491"/>
    <w:rsid w:val="00C86534"/>
    <w:rsid w:val="00C86C97"/>
    <w:rsid w:val="00C870A1"/>
    <w:rsid w:val="00C87258"/>
    <w:rsid w:val="00C92963"/>
    <w:rsid w:val="00C92D59"/>
    <w:rsid w:val="00C94519"/>
    <w:rsid w:val="00C9486C"/>
    <w:rsid w:val="00C9502B"/>
    <w:rsid w:val="00C96853"/>
    <w:rsid w:val="00C979C4"/>
    <w:rsid w:val="00CA00BD"/>
    <w:rsid w:val="00CA25CF"/>
    <w:rsid w:val="00CA3456"/>
    <w:rsid w:val="00CA3766"/>
    <w:rsid w:val="00CA6B85"/>
    <w:rsid w:val="00CA6CFC"/>
    <w:rsid w:val="00CB18E8"/>
    <w:rsid w:val="00CB1B1D"/>
    <w:rsid w:val="00CB1CD8"/>
    <w:rsid w:val="00CB3A7E"/>
    <w:rsid w:val="00CB5C28"/>
    <w:rsid w:val="00CB5D19"/>
    <w:rsid w:val="00CC0AEB"/>
    <w:rsid w:val="00CC6FAC"/>
    <w:rsid w:val="00CD02E0"/>
    <w:rsid w:val="00CD14D1"/>
    <w:rsid w:val="00CD71DE"/>
    <w:rsid w:val="00CE0749"/>
    <w:rsid w:val="00CE3F59"/>
    <w:rsid w:val="00CF2604"/>
    <w:rsid w:val="00CF5B66"/>
    <w:rsid w:val="00CF5FA0"/>
    <w:rsid w:val="00CF6590"/>
    <w:rsid w:val="00D02F52"/>
    <w:rsid w:val="00D050F8"/>
    <w:rsid w:val="00D07E6F"/>
    <w:rsid w:val="00D12BA5"/>
    <w:rsid w:val="00D1383C"/>
    <w:rsid w:val="00D16138"/>
    <w:rsid w:val="00D2057D"/>
    <w:rsid w:val="00D206A2"/>
    <w:rsid w:val="00D21D3B"/>
    <w:rsid w:val="00D224B8"/>
    <w:rsid w:val="00D2265F"/>
    <w:rsid w:val="00D25227"/>
    <w:rsid w:val="00D258DE"/>
    <w:rsid w:val="00D272F3"/>
    <w:rsid w:val="00D278E0"/>
    <w:rsid w:val="00D30002"/>
    <w:rsid w:val="00D376E0"/>
    <w:rsid w:val="00D410A1"/>
    <w:rsid w:val="00D41112"/>
    <w:rsid w:val="00D4156D"/>
    <w:rsid w:val="00D417A7"/>
    <w:rsid w:val="00D41A47"/>
    <w:rsid w:val="00D42DDC"/>
    <w:rsid w:val="00D43B15"/>
    <w:rsid w:val="00D441C2"/>
    <w:rsid w:val="00D44645"/>
    <w:rsid w:val="00D44E19"/>
    <w:rsid w:val="00D45DE2"/>
    <w:rsid w:val="00D50696"/>
    <w:rsid w:val="00D548C7"/>
    <w:rsid w:val="00D54DCC"/>
    <w:rsid w:val="00D55D2E"/>
    <w:rsid w:val="00D579A9"/>
    <w:rsid w:val="00D63822"/>
    <w:rsid w:val="00D66702"/>
    <w:rsid w:val="00D672D0"/>
    <w:rsid w:val="00D67F68"/>
    <w:rsid w:val="00D726EC"/>
    <w:rsid w:val="00D77546"/>
    <w:rsid w:val="00D80B0F"/>
    <w:rsid w:val="00D85E7C"/>
    <w:rsid w:val="00D8684D"/>
    <w:rsid w:val="00D901F4"/>
    <w:rsid w:val="00D9517B"/>
    <w:rsid w:val="00D96905"/>
    <w:rsid w:val="00D973C8"/>
    <w:rsid w:val="00DA2076"/>
    <w:rsid w:val="00DA483C"/>
    <w:rsid w:val="00DA5C1B"/>
    <w:rsid w:val="00DA61A8"/>
    <w:rsid w:val="00DA74BC"/>
    <w:rsid w:val="00DA7C33"/>
    <w:rsid w:val="00DC50E5"/>
    <w:rsid w:val="00DC5671"/>
    <w:rsid w:val="00DC60C3"/>
    <w:rsid w:val="00DC6DEC"/>
    <w:rsid w:val="00DD1A7A"/>
    <w:rsid w:val="00DD4667"/>
    <w:rsid w:val="00DD4830"/>
    <w:rsid w:val="00DD4DE7"/>
    <w:rsid w:val="00DE122B"/>
    <w:rsid w:val="00DE182D"/>
    <w:rsid w:val="00DE23BC"/>
    <w:rsid w:val="00DE7929"/>
    <w:rsid w:val="00DF2A29"/>
    <w:rsid w:val="00E05104"/>
    <w:rsid w:val="00E12D60"/>
    <w:rsid w:val="00E138E0"/>
    <w:rsid w:val="00E22525"/>
    <w:rsid w:val="00E22626"/>
    <w:rsid w:val="00E22A19"/>
    <w:rsid w:val="00E232AC"/>
    <w:rsid w:val="00E24E3E"/>
    <w:rsid w:val="00E26936"/>
    <w:rsid w:val="00E26A52"/>
    <w:rsid w:val="00E31192"/>
    <w:rsid w:val="00E32CDC"/>
    <w:rsid w:val="00E33425"/>
    <w:rsid w:val="00E3771E"/>
    <w:rsid w:val="00E4479E"/>
    <w:rsid w:val="00E45C72"/>
    <w:rsid w:val="00E501E5"/>
    <w:rsid w:val="00E508FC"/>
    <w:rsid w:val="00E5122A"/>
    <w:rsid w:val="00E51E87"/>
    <w:rsid w:val="00E52432"/>
    <w:rsid w:val="00E56005"/>
    <w:rsid w:val="00E6198B"/>
    <w:rsid w:val="00E62B44"/>
    <w:rsid w:val="00E62C3A"/>
    <w:rsid w:val="00E66484"/>
    <w:rsid w:val="00E6699F"/>
    <w:rsid w:val="00E70C4E"/>
    <w:rsid w:val="00E71863"/>
    <w:rsid w:val="00E75AB1"/>
    <w:rsid w:val="00E76400"/>
    <w:rsid w:val="00E76CC2"/>
    <w:rsid w:val="00E771EA"/>
    <w:rsid w:val="00E80164"/>
    <w:rsid w:val="00E8303E"/>
    <w:rsid w:val="00E839A4"/>
    <w:rsid w:val="00E847EB"/>
    <w:rsid w:val="00E84D1F"/>
    <w:rsid w:val="00E8660D"/>
    <w:rsid w:val="00E91180"/>
    <w:rsid w:val="00E9227E"/>
    <w:rsid w:val="00E93509"/>
    <w:rsid w:val="00E96D54"/>
    <w:rsid w:val="00EA079E"/>
    <w:rsid w:val="00EA22DD"/>
    <w:rsid w:val="00EA28F9"/>
    <w:rsid w:val="00EA3423"/>
    <w:rsid w:val="00EA451B"/>
    <w:rsid w:val="00EA4AD9"/>
    <w:rsid w:val="00EA6A3B"/>
    <w:rsid w:val="00EB092A"/>
    <w:rsid w:val="00EB26E6"/>
    <w:rsid w:val="00EB5B02"/>
    <w:rsid w:val="00EC016F"/>
    <w:rsid w:val="00EC085C"/>
    <w:rsid w:val="00EC0BC3"/>
    <w:rsid w:val="00EC25CC"/>
    <w:rsid w:val="00EC5203"/>
    <w:rsid w:val="00EC6957"/>
    <w:rsid w:val="00EC69F0"/>
    <w:rsid w:val="00ED0B75"/>
    <w:rsid w:val="00ED0F1D"/>
    <w:rsid w:val="00ED1A0E"/>
    <w:rsid w:val="00ED4FC2"/>
    <w:rsid w:val="00ED7377"/>
    <w:rsid w:val="00ED7725"/>
    <w:rsid w:val="00ED7D3A"/>
    <w:rsid w:val="00EE0386"/>
    <w:rsid w:val="00EE3C81"/>
    <w:rsid w:val="00EE69D4"/>
    <w:rsid w:val="00EE6B34"/>
    <w:rsid w:val="00EF115A"/>
    <w:rsid w:val="00EF271C"/>
    <w:rsid w:val="00EF3F2B"/>
    <w:rsid w:val="00EF6963"/>
    <w:rsid w:val="00EF72D3"/>
    <w:rsid w:val="00F019F5"/>
    <w:rsid w:val="00F03C6D"/>
    <w:rsid w:val="00F07A52"/>
    <w:rsid w:val="00F1254B"/>
    <w:rsid w:val="00F1384B"/>
    <w:rsid w:val="00F14071"/>
    <w:rsid w:val="00F14C1D"/>
    <w:rsid w:val="00F17E41"/>
    <w:rsid w:val="00F2026F"/>
    <w:rsid w:val="00F21C90"/>
    <w:rsid w:val="00F220C3"/>
    <w:rsid w:val="00F249E3"/>
    <w:rsid w:val="00F24D5D"/>
    <w:rsid w:val="00F25A0A"/>
    <w:rsid w:val="00F2751E"/>
    <w:rsid w:val="00F27592"/>
    <w:rsid w:val="00F35039"/>
    <w:rsid w:val="00F35136"/>
    <w:rsid w:val="00F35BE9"/>
    <w:rsid w:val="00F35C79"/>
    <w:rsid w:val="00F36138"/>
    <w:rsid w:val="00F362B8"/>
    <w:rsid w:val="00F374A6"/>
    <w:rsid w:val="00F41211"/>
    <w:rsid w:val="00F41AAD"/>
    <w:rsid w:val="00F42F87"/>
    <w:rsid w:val="00F439E3"/>
    <w:rsid w:val="00F4484E"/>
    <w:rsid w:val="00F506A5"/>
    <w:rsid w:val="00F50C42"/>
    <w:rsid w:val="00F55D3E"/>
    <w:rsid w:val="00F56F72"/>
    <w:rsid w:val="00F5744C"/>
    <w:rsid w:val="00F620BA"/>
    <w:rsid w:val="00F634D7"/>
    <w:rsid w:val="00F63D6F"/>
    <w:rsid w:val="00F66003"/>
    <w:rsid w:val="00F67598"/>
    <w:rsid w:val="00F675DD"/>
    <w:rsid w:val="00F7020E"/>
    <w:rsid w:val="00F705D2"/>
    <w:rsid w:val="00F7318B"/>
    <w:rsid w:val="00F76065"/>
    <w:rsid w:val="00F76712"/>
    <w:rsid w:val="00F80BA3"/>
    <w:rsid w:val="00F81E4E"/>
    <w:rsid w:val="00F82CAF"/>
    <w:rsid w:val="00F85092"/>
    <w:rsid w:val="00F8606D"/>
    <w:rsid w:val="00F864DA"/>
    <w:rsid w:val="00F86CF9"/>
    <w:rsid w:val="00F9053F"/>
    <w:rsid w:val="00F90B01"/>
    <w:rsid w:val="00F91D7E"/>
    <w:rsid w:val="00F92D0C"/>
    <w:rsid w:val="00F93BF1"/>
    <w:rsid w:val="00F948EE"/>
    <w:rsid w:val="00F95569"/>
    <w:rsid w:val="00F958B5"/>
    <w:rsid w:val="00F96B2C"/>
    <w:rsid w:val="00F97625"/>
    <w:rsid w:val="00FA1D78"/>
    <w:rsid w:val="00FA33D8"/>
    <w:rsid w:val="00FA35CB"/>
    <w:rsid w:val="00FA36F4"/>
    <w:rsid w:val="00FA54F7"/>
    <w:rsid w:val="00FA758F"/>
    <w:rsid w:val="00FA79F5"/>
    <w:rsid w:val="00FA7CEF"/>
    <w:rsid w:val="00FB19A7"/>
    <w:rsid w:val="00FB65AA"/>
    <w:rsid w:val="00FC169E"/>
    <w:rsid w:val="00FC2DBC"/>
    <w:rsid w:val="00FC3096"/>
    <w:rsid w:val="00FC312F"/>
    <w:rsid w:val="00FD0D30"/>
    <w:rsid w:val="00FE0796"/>
    <w:rsid w:val="00FE445A"/>
    <w:rsid w:val="00FE5C38"/>
    <w:rsid w:val="00FE6C09"/>
    <w:rsid w:val="00FE7FD3"/>
    <w:rsid w:val="00FF31DE"/>
    <w:rsid w:val="00FF58EF"/>
    <w:rsid w:val="00FF7B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Normal">
    <w:name w:val="Normal"/>
    <w:qFormat/>
    <w:rsid w:val="004E0CD6"/>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uiPriority w:val="99"/>
    <w:qFormat/>
    <w:rsid w:val="00E22525"/>
    <w:pPr>
      <w:keepNext/>
      <w:keepLines/>
      <w:spacing w:before="480"/>
      <w:outlineLvl w:val="0"/>
    </w:pPr>
    <w:rPr>
      <w:rFonts w:ascii="Cambria" w:hAnsi="Cambria" w:cs="Cambria"/>
      <w:b/>
      <w:bCs/>
      <w:color w:val="365F91"/>
      <w:sz w:val="28"/>
      <w:szCs w:val="28"/>
    </w:rPr>
  </w:style>
  <w:style w:type="paragraph" w:styleId="Titre2">
    <w:name w:val="heading 2"/>
    <w:basedOn w:val="Normal"/>
    <w:next w:val="Normal"/>
    <w:link w:val="Titre2Car"/>
    <w:uiPriority w:val="9"/>
    <w:semiHidden/>
    <w:unhideWhenUsed/>
    <w:qFormat/>
    <w:rsid w:val="00D02F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02F52"/>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Titre4">
    <w:name w:val="heading 4"/>
    <w:basedOn w:val="Normal"/>
    <w:next w:val="Normal"/>
    <w:link w:val="Titre4Car"/>
    <w:semiHidden/>
    <w:unhideWhenUsed/>
    <w:qFormat/>
    <w:rsid w:val="00D02F52"/>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Titre5">
    <w:name w:val="heading 5"/>
    <w:basedOn w:val="Normal"/>
    <w:next w:val="Normal"/>
    <w:link w:val="Titre5Car"/>
    <w:semiHidden/>
    <w:unhideWhenUsed/>
    <w:qFormat/>
    <w:rsid w:val="00D02F52"/>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Titre6">
    <w:name w:val="heading 6"/>
    <w:basedOn w:val="Normal"/>
    <w:next w:val="Normal"/>
    <w:link w:val="Titre6Car"/>
    <w:semiHidden/>
    <w:unhideWhenUsed/>
    <w:qFormat/>
    <w:rsid w:val="00D02F52"/>
    <w:pPr>
      <w:spacing w:after="120" w:line="252" w:lineRule="auto"/>
      <w:jc w:val="center"/>
      <w:outlineLvl w:val="5"/>
    </w:pPr>
    <w:rPr>
      <w:rFonts w:ascii="Cambria" w:hAnsi="Cambria"/>
      <w:caps/>
      <w:color w:val="943634"/>
      <w:spacing w:val="10"/>
      <w:sz w:val="22"/>
      <w:szCs w:val="22"/>
      <w:lang w:val="en-US" w:eastAsia="en-US" w:bidi="en-US"/>
    </w:rPr>
  </w:style>
  <w:style w:type="paragraph" w:styleId="Titre7">
    <w:name w:val="heading 7"/>
    <w:basedOn w:val="Normal"/>
    <w:next w:val="Normal"/>
    <w:link w:val="Titre7Car"/>
    <w:uiPriority w:val="99"/>
    <w:semiHidden/>
    <w:unhideWhenUsed/>
    <w:qFormat/>
    <w:rsid w:val="00D02F52"/>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Titre8">
    <w:name w:val="heading 8"/>
    <w:basedOn w:val="Normal"/>
    <w:next w:val="Normal"/>
    <w:link w:val="Titre8Car"/>
    <w:uiPriority w:val="99"/>
    <w:semiHidden/>
    <w:unhideWhenUsed/>
    <w:qFormat/>
    <w:rsid w:val="00D02F52"/>
    <w:pPr>
      <w:spacing w:after="120" w:line="252" w:lineRule="auto"/>
      <w:jc w:val="center"/>
      <w:outlineLvl w:val="7"/>
    </w:pPr>
    <w:rPr>
      <w:rFonts w:ascii="Cambria" w:hAnsi="Cambria"/>
      <w:caps/>
      <w:spacing w:val="10"/>
      <w:sz w:val="20"/>
      <w:szCs w:val="20"/>
      <w:lang w:val="en-US" w:eastAsia="en-US" w:bidi="en-US"/>
    </w:rPr>
  </w:style>
  <w:style w:type="paragraph" w:styleId="Titre9">
    <w:name w:val="heading 9"/>
    <w:basedOn w:val="Normal"/>
    <w:next w:val="Normal"/>
    <w:link w:val="Titre9Car"/>
    <w:uiPriority w:val="99"/>
    <w:semiHidden/>
    <w:unhideWhenUsed/>
    <w:qFormat/>
    <w:rsid w:val="00D02F52"/>
    <w:pPr>
      <w:spacing w:after="120" w:line="252" w:lineRule="auto"/>
      <w:jc w:val="center"/>
      <w:outlineLvl w:val="8"/>
    </w:pPr>
    <w:rPr>
      <w:rFonts w:ascii="Cambria" w:hAnsi="Cambria"/>
      <w:i/>
      <w:iCs/>
      <w:caps/>
      <w:spacing w:val="1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22525"/>
    <w:rPr>
      <w:rFonts w:ascii="Cambria" w:eastAsia="Times New Roman" w:hAnsi="Cambria" w:cs="Cambria"/>
      <w:b/>
      <w:bCs/>
      <w:color w:val="365F91"/>
      <w:sz w:val="28"/>
      <w:szCs w:val="28"/>
      <w:lang w:eastAsia="fr-BE"/>
    </w:rPr>
  </w:style>
  <w:style w:type="character" w:customStyle="1" w:styleId="Titre2Car">
    <w:name w:val="Titre 2 Car"/>
    <w:basedOn w:val="Policepardfaut"/>
    <w:link w:val="Titre2"/>
    <w:uiPriority w:val="9"/>
    <w:semiHidden/>
    <w:rsid w:val="00D02F52"/>
    <w:rPr>
      <w:rFonts w:asciiTheme="majorHAnsi" w:eastAsiaTheme="majorEastAsia" w:hAnsiTheme="majorHAnsi" w:cstheme="majorBidi"/>
      <w:b/>
      <w:bCs/>
      <w:color w:val="4F81BD" w:themeColor="accent1"/>
      <w:sz w:val="26"/>
      <w:szCs w:val="26"/>
      <w:lang w:eastAsia="fr-BE"/>
    </w:rPr>
  </w:style>
  <w:style w:type="character" w:styleId="Lienhypertexte">
    <w:name w:val="Hyperlink"/>
    <w:rsid w:val="004E0CD6"/>
    <w:rPr>
      <w:rFonts w:cs="Times New Roman"/>
      <w:color w:val="0000CC"/>
      <w:u w:val="single"/>
    </w:rPr>
  </w:style>
  <w:style w:type="character" w:customStyle="1" w:styleId="longtext">
    <w:name w:val="long_text"/>
    <w:basedOn w:val="Policepardfaut"/>
    <w:rsid w:val="004E0CD6"/>
  </w:style>
  <w:style w:type="character" w:customStyle="1" w:styleId="hps">
    <w:name w:val="hps"/>
    <w:basedOn w:val="Policepardfaut"/>
    <w:rsid w:val="004E0CD6"/>
  </w:style>
  <w:style w:type="character" w:customStyle="1" w:styleId="shorttext">
    <w:name w:val="short_text"/>
    <w:basedOn w:val="Policepardfaut"/>
    <w:rsid w:val="00BF3EDA"/>
  </w:style>
  <w:style w:type="character" w:customStyle="1" w:styleId="atn">
    <w:name w:val="atn"/>
    <w:basedOn w:val="Policepardfaut"/>
    <w:rsid w:val="00BF3EDA"/>
  </w:style>
  <w:style w:type="paragraph" w:customStyle="1" w:styleId="Paragraphedeliste1">
    <w:name w:val="Paragraphe de liste1"/>
    <w:basedOn w:val="Normal"/>
    <w:uiPriority w:val="99"/>
    <w:rsid w:val="00303B46"/>
    <w:pPr>
      <w:ind w:left="720"/>
      <w:contextualSpacing/>
    </w:pPr>
    <w:rPr>
      <w:rFonts w:eastAsia="Calibri"/>
    </w:rPr>
  </w:style>
  <w:style w:type="paragraph" w:styleId="Textedebulles">
    <w:name w:val="Balloon Text"/>
    <w:basedOn w:val="Normal"/>
    <w:link w:val="TextedebullesCar"/>
    <w:uiPriority w:val="99"/>
    <w:semiHidden/>
    <w:unhideWhenUsed/>
    <w:rsid w:val="00250E31"/>
    <w:rPr>
      <w:rFonts w:ascii="Tahoma" w:hAnsi="Tahoma" w:cs="Tahoma"/>
      <w:sz w:val="16"/>
      <w:szCs w:val="16"/>
    </w:rPr>
  </w:style>
  <w:style w:type="character" w:customStyle="1" w:styleId="TextedebullesCar">
    <w:name w:val="Texte de bulles Car"/>
    <w:basedOn w:val="Policepardfaut"/>
    <w:link w:val="Textedebulles"/>
    <w:uiPriority w:val="99"/>
    <w:semiHidden/>
    <w:rsid w:val="00250E31"/>
    <w:rPr>
      <w:rFonts w:ascii="Tahoma" w:eastAsia="Times New Roman" w:hAnsi="Tahoma" w:cs="Tahoma"/>
      <w:sz w:val="16"/>
      <w:szCs w:val="16"/>
      <w:lang w:eastAsia="fr-BE"/>
    </w:rPr>
  </w:style>
  <w:style w:type="table" w:customStyle="1" w:styleId="Trameclaire-Accent11">
    <w:name w:val="Trame claire - Accent 11"/>
    <w:basedOn w:val="TableauNormal"/>
    <w:uiPriority w:val="60"/>
    <w:rsid w:val="00344909"/>
    <w:pPr>
      <w:spacing w:after="0" w:line="240" w:lineRule="auto"/>
    </w:pPr>
    <w:rPr>
      <w:rFonts w:ascii="Calibri" w:eastAsia="Calibri" w:hAnsi="Calibri" w:cs="Times New Roman"/>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uiPriority w:val="60"/>
    <w:rsid w:val="00E22525"/>
    <w:pPr>
      <w:spacing w:after="0" w:line="240" w:lineRule="auto"/>
    </w:pPr>
    <w:rPr>
      <w:rFonts w:ascii="Calibri" w:eastAsia="Calibri" w:hAnsi="Calibri" w:cs="Calibri"/>
      <w:color w:val="000000"/>
      <w:sz w:val="20"/>
      <w:szCs w:val="20"/>
      <w:lang w:eastAsia="fr-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mbrageclair2">
    <w:name w:val="Ombrage clair2"/>
    <w:basedOn w:val="TableauNormal"/>
    <w:uiPriority w:val="60"/>
    <w:rsid w:val="00D672D0"/>
    <w:pPr>
      <w:spacing w:after="0" w:line="240" w:lineRule="auto"/>
    </w:pPr>
    <w:rPr>
      <w:rFonts w:ascii="Calibri" w:eastAsia="Calibri" w:hAnsi="Calibri" w:cs="Times New Roman"/>
      <w:color w:val="000000" w:themeColor="text1" w:themeShade="BF"/>
      <w:lang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Policepardfaut"/>
    <w:rsid w:val="00344435"/>
  </w:style>
  <w:style w:type="character" w:styleId="Numrodeligne">
    <w:name w:val="line number"/>
    <w:basedOn w:val="Policepardfaut"/>
    <w:uiPriority w:val="99"/>
    <w:semiHidden/>
    <w:unhideWhenUsed/>
    <w:rsid w:val="000E3F60"/>
  </w:style>
  <w:style w:type="paragraph" w:styleId="En-tte">
    <w:name w:val="header"/>
    <w:basedOn w:val="Normal"/>
    <w:link w:val="En-tteCar"/>
    <w:uiPriority w:val="99"/>
    <w:unhideWhenUsed/>
    <w:rsid w:val="000E3F60"/>
    <w:pPr>
      <w:tabs>
        <w:tab w:val="center" w:pos="4536"/>
        <w:tab w:val="right" w:pos="9072"/>
      </w:tabs>
    </w:pPr>
  </w:style>
  <w:style w:type="character" w:customStyle="1" w:styleId="En-tteCar">
    <w:name w:val="En-tête Car"/>
    <w:basedOn w:val="Policepardfaut"/>
    <w:link w:val="En-tte"/>
    <w:uiPriority w:val="99"/>
    <w:rsid w:val="000E3F60"/>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0E3F60"/>
    <w:pPr>
      <w:tabs>
        <w:tab w:val="center" w:pos="4536"/>
        <w:tab w:val="right" w:pos="9072"/>
      </w:tabs>
    </w:pPr>
  </w:style>
  <w:style w:type="character" w:customStyle="1" w:styleId="PieddepageCar">
    <w:name w:val="Pied de page Car"/>
    <w:basedOn w:val="Policepardfaut"/>
    <w:link w:val="Pieddepage"/>
    <w:uiPriority w:val="99"/>
    <w:rsid w:val="000E3F60"/>
    <w:rPr>
      <w:rFonts w:ascii="Times New Roman" w:eastAsia="Times New Roman" w:hAnsi="Times New Roman" w:cs="Times New Roman"/>
      <w:sz w:val="24"/>
      <w:szCs w:val="24"/>
      <w:lang w:eastAsia="fr-BE"/>
    </w:rPr>
  </w:style>
  <w:style w:type="table" w:styleId="Grilledutableau">
    <w:name w:val="Table Grid"/>
    <w:basedOn w:val="TableauNormal"/>
    <w:uiPriority w:val="59"/>
    <w:rsid w:val="00DE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64BC2"/>
    <w:rPr>
      <w:sz w:val="16"/>
      <w:szCs w:val="16"/>
    </w:rPr>
  </w:style>
  <w:style w:type="paragraph" w:styleId="Commentaire">
    <w:name w:val="annotation text"/>
    <w:basedOn w:val="Normal"/>
    <w:link w:val="CommentaireCar"/>
    <w:uiPriority w:val="99"/>
    <w:unhideWhenUsed/>
    <w:rsid w:val="00464BC2"/>
    <w:rPr>
      <w:sz w:val="20"/>
      <w:szCs w:val="20"/>
    </w:rPr>
  </w:style>
  <w:style w:type="character" w:customStyle="1" w:styleId="CommentaireCar">
    <w:name w:val="Commentaire Car"/>
    <w:basedOn w:val="Policepardfaut"/>
    <w:link w:val="Commentaire"/>
    <w:uiPriority w:val="99"/>
    <w:rsid w:val="00464BC2"/>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464BC2"/>
    <w:rPr>
      <w:b/>
      <w:bCs/>
    </w:rPr>
  </w:style>
  <w:style w:type="character" w:customStyle="1" w:styleId="ObjetducommentaireCar">
    <w:name w:val="Objet du commentaire Car"/>
    <w:basedOn w:val="CommentaireCar"/>
    <w:link w:val="Objetducommentaire"/>
    <w:uiPriority w:val="99"/>
    <w:semiHidden/>
    <w:rsid w:val="00464BC2"/>
    <w:rPr>
      <w:rFonts w:ascii="Times New Roman" w:eastAsia="Times New Roman" w:hAnsi="Times New Roman" w:cs="Times New Roman"/>
      <w:b/>
      <w:bCs/>
      <w:sz w:val="20"/>
      <w:szCs w:val="20"/>
      <w:lang w:eastAsia="fr-BE"/>
    </w:rPr>
  </w:style>
  <w:style w:type="character" w:customStyle="1" w:styleId="st1">
    <w:name w:val="st1"/>
    <w:basedOn w:val="Policepardfaut"/>
    <w:rsid w:val="00380B80"/>
  </w:style>
  <w:style w:type="character" w:styleId="Textedelespacerserv">
    <w:name w:val="Placeholder Text"/>
    <w:basedOn w:val="Policepardfaut"/>
    <w:uiPriority w:val="99"/>
    <w:semiHidden/>
    <w:rsid w:val="00745E40"/>
    <w:rPr>
      <w:color w:val="808080"/>
    </w:rPr>
  </w:style>
  <w:style w:type="paragraph" w:styleId="Lgende">
    <w:name w:val="caption"/>
    <w:basedOn w:val="Normal"/>
    <w:next w:val="Normal"/>
    <w:uiPriority w:val="35"/>
    <w:unhideWhenUsed/>
    <w:qFormat/>
    <w:rsid w:val="00B547E6"/>
    <w:pPr>
      <w:spacing w:after="200"/>
    </w:pPr>
    <w:rPr>
      <w:rFonts w:asciiTheme="minorHAnsi" w:eastAsiaTheme="minorHAnsi" w:hAnsiTheme="minorHAnsi" w:cstheme="minorBidi"/>
      <w:b/>
      <w:bCs/>
      <w:color w:val="4F81BD" w:themeColor="accent1"/>
      <w:sz w:val="18"/>
      <w:szCs w:val="18"/>
      <w:lang w:eastAsia="en-US"/>
    </w:rPr>
  </w:style>
  <w:style w:type="character" w:styleId="Accentuation">
    <w:name w:val="Emphasis"/>
    <w:basedOn w:val="Policepardfaut"/>
    <w:uiPriority w:val="20"/>
    <w:qFormat/>
    <w:rsid w:val="00E62B44"/>
    <w:rPr>
      <w:b/>
      <w:bCs/>
      <w:i w:val="0"/>
      <w:iCs w:val="0"/>
    </w:rPr>
  </w:style>
  <w:style w:type="paragraph" w:styleId="Rvision">
    <w:name w:val="Revision"/>
    <w:hidden/>
    <w:uiPriority w:val="99"/>
    <w:semiHidden/>
    <w:rsid w:val="00AF7935"/>
    <w:pPr>
      <w:spacing w:after="0"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uiPriority w:val="99"/>
    <w:rsid w:val="00250D7D"/>
    <w:pPr>
      <w:spacing w:after="120"/>
    </w:pPr>
    <w:rPr>
      <w:lang w:val="fr-FR" w:eastAsia="fr-FR"/>
    </w:rPr>
  </w:style>
  <w:style w:type="character" w:customStyle="1" w:styleId="CorpsdetexteCar">
    <w:name w:val="Corps de texte Car"/>
    <w:basedOn w:val="Policepardfaut"/>
    <w:link w:val="Corpsdetexte"/>
    <w:uiPriority w:val="99"/>
    <w:rsid w:val="00250D7D"/>
    <w:rPr>
      <w:rFonts w:ascii="Times New Roman" w:eastAsia="Times New Roman" w:hAnsi="Times New Roman" w:cs="Times New Roman"/>
      <w:sz w:val="24"/>
      <w:szCs w:val="24"/>
      <w:lang w:val="fr-FR" w:eastAsia="fr-FR"/>
    </w:rPr>
  </w:style>
  <w:style w:type="paragraph" w:styleId="Sansinterligne">
    <w:name w:val="No Spacing"/>
    <w:basedOn w:val="Normal"/>
    <w:uiPriority w:val="1"/>
    <w:qFormat/>
    <w:rsid w:val="00597E8F"/>
    <w:rPr>
      <w:rFonts w:ascii="Cambria" w:hAnsi="Cambria"/>
      <w:sz w:val="22"/>
      <w:szCs w:val="22"/>
      <w:lang w:val="en-US" w:eastAsia="en-US" w:bidi="en-US"/>
    </w:rPr>
  </w:style>
  <w:style w:type="character" w:customStyle="1" w:styleId="Titre3Car">
    <w:name w:val="Titre 3 Car"/>
    <w:basedOn w:val="Policepardfaut"/>
    <w:link w:val="Titre3"/>
    <w:uiPriority w:val="9"/>
    <w:semiHidden/>
    <w:rsid w:val="00D02F52"/>
    <w:rPr>
      <w:rFonts w:ascii="Cambria" w:eastAsia="Times New Roman" w:hAnsi="Cambria" w:cs="Times New Roman"/>
      <w:caps/>
      <w:color w:val="622423"/>
      <w:sz w:val="24"/>
      <w:szCs w:val="24"/>
      <w:lang w:val="en-US" w:bidi="en-US"/>
    </w:rPr>
  </w:style>
  <w:style w:type="character" w:customStyle="1" w:styleId="Titre4Car">
    <w:name w:val="Titre 4 Car"/>
    <w:basedOn w:val="Policepardfaut"/>
    <w:link w:val="Titre4"/>
    <w:semiHidden/>
    <w:rsid w:val="00D02F52"/>
    <w:rPr>
      <w:rFonts w:ascii="Cambria" w:eastAsia="Times New Roman" w:hAnsi="Cambria" w:cs="Times New Roman"/>
      <w:caps/>
      <w:color w:val="622423"/>
      <w:spacing w:val="10"/>
      <w:lang w:val="en-US" w:bidi="en-US"/>
    </w:rPr>
  </w:style>
  <w:style w:type="character" w:customStyle="1" w:styleId="Titre5Car">
    <w:name w:val="Titre 5 Car"/>
    <w:basedOn w:val="Policepardfaut"/>
    <w:link w:val="Titre5"/>
    <w:semiHidden/>
    <w:rsid w:val="00D02F52"/>
    <w:rPr>
      <w:rFonts w:ascii="Cambria" w:eastAsia="Times New Roman" w:hAnsi="Cambria" w:cs="Times New Roman"/>
      <w:caps/>
      <w:color w:val="622423"/>
      <w:spacing w:val="10"/>
      <w:lang w:val="en-US" w:bidi="en-US"/>
    </w:rPr>
  </w:style>
  <w:style w:type="character" w:customStyle="1" w:styleId="Titre6Car">
    <w:name w:val="Titre 6 Car"/>
    <w:basedOn w:val="Policepardfaut"/>
    <w:link w:val="Titre6"/>
    <w:semiHidden/>
    <w:rsid w:val="00D02F52"/>
    <w:rPr>
      <w:rFonts w:ascii="Cambria" w:eastAsia="Times New Roman" w:hAnsi="Cambria" w:cs="Times New Roman"/>
      <w:caps/>
      <w:color w:val="943634"/>
      <w:spacing w:val="10"/>
      <w:lang w:val="en-US" w:bidi="en-US"/>
    </w:rPr>
  </w:style>
  <w:style w:type="character" w:customStyle="1" w:styleId="Titre7Car">
    <w:name w:val="Titre 7 Car"/>
    <w:basedOn w:val="Policepardfaut"/>
    <w:link w:val="Titre7"/>
    <w:uiPriority w:val="99"/>
    <w:semiHidden/>
    <w:rsid w:val="00D02F52"/>
    <w:rPr>
      <w:rFonts w:ascii="Cambria" w:eastAsia="Times New Roman" w:hAnsi="Cambria" w:cs="Times New Roman"/>
      <w:i/>
      <w:iCs/>
      <w:caps/>
      <w:color w:val="943634"/>
      <w:spacing w:val="10"/>
      <w:lang w:val="en-US" w:bidi="en-US"/>
    </w:rPr>
  </w:style>
  <w:style w:type="character" w:customStyle="1" w:styleId="Titre8Car">
    <w:name w:val="Titre 8 Car"/>
    <w:basedOn w:val="Policepardfaut"/>
    <w:link w:val="Titre8"/>
    <w:uiPriority w:val="99"/>
    <w:semiHidden/>
    <w:rsid w:val="00D02F52"/>
    <w:rPr>
      <w:rFonts w:ascii="Cambria" w:eastAsia="Times New Roman" w:hAnsi="Cambria" w:cs="Times New Roman"/>
      <w:caps/>
      <w:spacing w:val="10"/>
      <w:sz w:val="20"/>
      <w:szCs w:val="20"/>
      <w:lang w:val="en-US" w:bidi="en-US"/>
    </w:rPr>
  </w:style>
  <w:style w:type="character" w:customStyle="1" w:styleId="Titre9Car">
    <w:name w:val="Titre 9 Car"/>
    <w:basedOn w:val="Policepardfaut"/>
    <w:link w:val="Titre9"/>
    <w:uiPriority w:val="99"/>
    <w:semiHidden/>
    <w:rsid w:val="00D02F52"/>
    <w:rPr>
      <w:rFonts w:ascii="Cambria" w:eastAsia="Times New Roman" w:hAnsi="Cambria" w:cs="Times New Roman"/>
      <w:i/>
      <w:iCs/>
      <w:caps/>
      <w:spacing w:val="10"/>
      <w:sz w:val="20"/>
      <w:szCs w:val="20"/>
      <w:lang w:val="en-US" w:bidi="en-US"/>
    </w:rPr>
  </w:style>
  <w:style w:type="paragraph" w:styleId="Notedebasdepage">
    <w:name w:val="footnote text"/>
    <w:basedOn w:val="Normal"/>
    <w:link w:val="NotedebasdepageCar1"/>
    <w:uiPriority w:val="99"/>
    <w:semiHidden/>
    <w:unhideWhenUsed/>
    <w:rsid w:val="00D02F52"/>
    <w:rPr>
      <w:rFonts w:eastAsia="Calibri"/>
      <w:sz w:val="20"/>
      <w:szCs w:val="20"/>
      <w:lang w:val="fr-FR"/>
    </w:rPr>
  </w:style>
  <w:style w:type="character" w:customStyle="1" w:styleId="NotedebasdepageCar1">
    <w:name w:val="Note de bas de page Car1"/>
    <w:basedOn w:val="Policepardfaut"/>
    <w:link w:val="Notedebasdepage"/>
    <w:uiPriority w:val="99"/>
    <w:semiHidden/>
    <w:locked/>
    <w:rsid w:val="00D02F52"/>
    <w:rPr>
      <w:rFonts w:ascii="Times New Roman" w:eastAsia="Calibri" w:hAnsi="Times New Roman" w:cs="Times New Roman"/>
      <w:sz w:val="20"/>
      <w:szCs w:val="20"/>
      <w:lang w:val="fr-FR" w:eastAsia="fr-BE"/>
    </w:rPr>
  </w:style>
  <w:style w:type="character" w:customStyle="1" w:styleId="NotedebasdepageCar">
    <w:name w:val="Note de bas de page Car"/>
    <w:basedOn w:val="Policepardfaut"/>
    <w:uiPriority w:val="99"/>
    <w:semiHidden/>
    <w:rsid w:val="00D02F52"/>
    <w:rPr>
      <w:rFonts w:ascii="Times New Roman" w:eastAsia="Times New Roman" w:hAnsi="Times New Roman" w:cs="Times New Roman"/>
      <w:sz w:val="20"/>
      <w:szCs w:val="20"/>
      <w:lang w:eastAsia="fr-BE"/>
    </w:rPr>
  </w:style>
  <w:style w:type="paragraph" w:styleId="Notedefin">
    <w:name w:val="endnote text"/>
    <w:basedOn w:val="Normal"/>
    <w:link w:val="NotedefinCar1"/>
    <w:uiPriority w:val="99"/>
    <w:semiHidden/>
    <w:unhideWhenUsed/>
    <w:rsid w:val="00D02F52"/>
    <w:rPr>
      <w:rFonts w:ascii="Cambria" w:hAnsi="Cambria"/>
      <w:sz w:val="20"/>
      <w:szCs w:val="20"/>
      <w:lang w:val="en-US" w:eastAsia="en-US" w:bidi="en-US"/>
    </w:rPr>
  </w:style>
  <w:style w:type="character" w:customStyle="1" w:styleId="NotedefinCar1">
    <w:name w:val="Note de fin Car1"/>
    <w:basedOn w:val="Policepardfaut"/>
    <w:link w:val="Notedefin"/>
    <w:uiPriority w:val="99"/>
    <w:semiHidden/>
    <w:locked/>
    <w:rsid w:val="00D02F52"/>
    <w:rPr>
      <w:rFonts w:ascii="Cambria" w:eastAsia="Times New Roman" w:hAnsi="Cambria" w:cs="Times New Roman"/>
      <w:sz w:val="20"/>
      <w:szCs w:val="20"/>
      <w:lang w:val="en-US" w:bidi="en-US"/>
    </w:rPr>
  </w:style>
  <w:style w:type="character" w:customStyle="1" w:styleId="NotedefinCar">
    <w:name w:val="Note de fin Car"/>
    <w:basedOn w:val="Policepardfaut"/>
    <w:semiHidden/>
    <w:rsid w:val="00D02F52"/>
    <w:rPr>
      <w:rFonts w:ascii="Times New Roman" w:eastAsia="Times New Roman" w:hAnsi="Times New Roman" w:cs="Times New Roman"/>
      <w:sz w:val="20"/>
      <w:szCs w:val="20"/>
      <w:lang w:eastAsia="fr-BE"/>
    </w:rPr>
  </w:style>
  <w:style w:type="character" w:customStyle="1" w:styleId="TitreCar">
    <w:name w:val="Titre Car"/>
    <w:basedOn w:val="Policepardfaut"/>
    <w:link w:val="Titre"/>
    <w:uiPriority w:val="99"/>
    <w:rsid w:val="00D02F52"/>
    <w:rPr>
      <w:rFonts w:ascii="Cambria" w:eastAsia="Times New Roman" w:hAnsi="Cambria" w:cs="Times New Roman"/>
      <w:caps/>
      <w:color w:val="632423"/>
      <w:spacing w:val="50"/>
      <w:sz w:val="44"/>
      <w:szCs w:val="44"/>
      <w:lang w:val="en-US" w:bidi="en-US"/>
    </w:rPr>
  </w:style>
  <w:style w:type="paragraph" w:styleId="Titre">
    <w:name w:val="Title"/>
    <w:basedOn w:val="Normal"/>
    <w:next w:val="Normal"/>
    <w:link w:val="TitreCar"/>
    <w:uiPriority w:val="99"/>
    <w:qFormat/>
    <w:rsid w:val="00D02F52"/>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paragraph" w:styleId="Sous-titre">
    <w:name w:val="Subtitle"/>
    <w:basedOn w:val="Normal"/>
    <w:next w:val="Normal"/>
    <w:link w:val="Sous-titreCar1"/>
    <w:uiPriority w:val="99"/>
    <w:qFormat/>
    <w:rsid w:val="00D02F52"/>
    <w:rPr>
      <w:rFonts w:ascii="Cambria" w:hAnsi="Cambria"/>
      <w:i/>
      <w:iCs/>
      <w:color w:val="4F81BD"/>
      <w:spacing w:val="15"/>
      <w:lang w:val="fr-FR"/>
    </w:rPr>
  </w:style>
  <w:style w:type="character" w:customStyle="1" w:styleId="Sous-titreCar1">
    <w:name w:val="Sous-titre Car1"/>
    <w:basedOn w:val="Policepardfaut"/>
    <w:link w:val="Sous-titre"/>
    <w:uiPriority w:val="99"/>
    <w:locked/>
    <w:rsid w:val="00D02F52"/>
    <w:rPr>
      <w:rFonts w:ascii="Cambria" w:eastAsia="Times New Roman" w:hAnsi="Cambria" w:cs="Times New Roman"/>
      <w:i/>
      <w:iCs/>
      <w:color w:val="4F81BD"/>
      <w:spacing w:val="15"/>
      <w:sz w:val="24"/>
      <w:szCs w:val="24"/>
      <w:lang w:val="fr-FR" w:eastAsia="fr-BE"/>
    </w:rPr>
  </w:style>
  <w:style w:type="character" w:customStyle="1" w:styleId="Sous-titreCar">
    <w:name w:val="Sous-titre Car"/>
    <w:basedOn w:val="Policepardfaut"/>
    <w:rsid w:val="00D02F52"/>
    <w:rPr>
      <w:rFonts w:asciiTheme="majorHAnsi" w:eastAsiaTheme="majorEastAsia" w:hAnsiTheme="majorHAnsi" w:cstheme="majorBidi"/>
      <w:i/>
      <w:iCs/>
      <w:color w:val="4F81BD" w:themeColor="accent1"/>
      <w:spacing w:val="15"/>
      <w:sz w:val="24"/>
      <w:szCs w:val="24"/>
      <w:lang w:eastAsia="fr-BE"/>
    </w:rPr>
  </w:style>
  <w:style w:type="character" w:customStyle="1" w:styleId="CitationCar">
    <w:name w:val="Citation Car"/>
    <w:basedOn w:val="Policepardfaut"/>
    <w:link w:val="Citation"/>
    <w:uiPriority w:val="99"/>
    <w:rsid w:val="00D02F52"/>
    <w:rPr>
      <w:rFonts w:ascii="Cambria" w:eastAsia="Times New Roman" w:hAnsi="Cambria" w:cs="Times New Roman"/>
      <w:i/>
      <w:iCs/>
      <w:lang w:val="en-US" w:bidi="en-US"/>
    </w:rPr>
  </w:style>
  <w:style w:type="paragraph" w:styleId="Citation">
    <w:name w:val="Quote"/>
    <w:basedOn w:val="Normal"/>
    <w:next w:val="Normal"/>
    <w:link w:val="CitationCar"/>
    <w:uiPriority w:val="99"/>
    <w:qFormat/>
    <w:rsid w:val="00D02F52"/>
    <w:pPr>
      <w:spacing w:after="200" w:line="252" w:lineRule="auto"/>
    </w:pPr>
    <w:rPr>
      <w:rFonts w:ascii="Cambria" w:hAnsi="Cambria"/>
      <w:i/>
      <w:iCs/>
      <w:sz w:val="22"/>
      <w:szCs w:val="22"/>
      <w:lang w:val="en-US" w:eastAsia="en-US" w:bidi="en-US"/>
    </w:rPr>
  </w:style>
  <w:style w:type="character" w:customStyle="1" w:styleId="CitationintenseCar">
    <w:name w:val="Citation intense Car"/>
    <w:basedOn w:val="Policepardfaut"/>
    <w:link w:val="Citationintense"/>
    <w:uiPriority w:val="99"/>
    <w:rsid w:val="00D02F52"/>
    <w:rPr>
      <w:rFonts w:ascii="Cambria" w:eastAsia="Times New Roman" w:hAnsi="Cambria" w:cs="Times New Roman"/>
      <w:caps/>
      <w:color w:val="622423"/>
      <w:spacing w:val="5"/>
      <w:sz w:val="20"/>
      <w:szCs w:val="20"/>
      <w:lang w:val="en-US" w:bidi="en-US"/>
    </w:rPr>
  </w:style>
  <w:style w:type="paragraph" w:styleId="Citationintense">
    <w:name w:val="Intense Quote"/>
    <w:basedOn w:val="Normal"/>
    <w:next w:val="Normal"/>
    <w:link w:val="CitationintenseCar"/>
    <w:uiPriority w:val="99"/>
    <w:qFormat/>
    <w:rsid w:val="00D02F52"/>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z-HautduformulaireCar">
    <w:name w:val="z-Haut du formulaire Car"/>
    <w:basedOn w:val="Policepardfaut"/>
    <w:link w:val="z-Hautduformulaire"/>
    <w:uiPriority w:val="99"/>
    <w:semiHidden/>
    <w:rsid w:val="00D02F52"/>
    <w:rPr>
      <w:rFonts w:ascii="Arial" w:eastAsiaTheme="minorEastAsia" w:hAnsi="Arial" w:cs="Arial"/>
      <w:vanish/>
      <w:sz w:val="16"/>
      <w:szCs w:val="16"/>
      <w:lang w:val="fr-FR" w:eastAsia="fr-FR"/>
    </w:rPr>
  </w:style>
  <w:style w:type="paragraph" w:styleId="z-Hautduformulaire">
    <w:name w:val="HTML Top of Form"/>
    <w:basedOn w:val="Normal"/>
    <w:next w:val="Normal"/>
    <w:link w:val="z-HautduformulaireCar"/>
    <w:hidden/>
    <w:uiPriority w:val="99"/>
    <w:semiHidden/>
    <w:unhideWhenUsed/>
    <w:rsid w:val="00D02F52"/>
    <w:pPr>
      <w:pBdr>
        <w:bottom w:val="single" w:sz="6" w:space="1" w:color="auto"/>
      </w:pBdr>
      <w:spacing w:line="276" w:lineRule="auto"/>
      <w:jc w:val="center"/>
    </w:pPr>
    <w:rPr>
      <w:rFonts w:ascii="Arial" w:eastAsiaTheme="minorEastAsia"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D02F52"/>
    <w:rPr>
      <w:rFonts w:ascii="Arial" w:eastAsiaTheme="minorEastAsia" w:hAnsi="Arial" w:cs="Arial"/>
      <w:vanish/>
      <w:sz w:val="16"/>
      <w:szCs w:val="16"/>
      <w:lang w:val="fr-FR" w:eastAsia="fr-FR"/>
    </w:rPr>
  </w:style>
  <w:style w:type="paragraph" w:styleId="z-Basduformulaire">
    <w:name w:val="HTML Bottom of Form"/>
    <w:basedOn w:val="Normal"/>
    <w:next w:val="Normal"/>
    <w:link w:val="z-BasduformulaireCar"/>
    <w:hidden/>
    <w:uiPriority w:val="99"/>
    <w:semiHidden/>
    <w:unhideWhenUsed/>
    <w:rsid w:val="00D02F52"/>
    <w:pPr>
      <w:pBdr>
        <w:top w:val="single" w:sz="6" w:space="1" w:color="auto"/>
      </w:pBdr>
      <w:spacing w:line="276" w:lineRule="auto"/>
      <w:jc w:val="center"/>
    </w:pPr>
    <w:rPr>
      <w:rFonts w:ascii="Arial" w:eastAsiaTheme="minorEastAsia" w:hAnsi="Arial" w:cs="Arial"/>
      <w:vanish/>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qFormat="1"/>
  </w:latentStyles>
  <w:style w:type="paragraph" w:default="1" w:styleId="Normal">
    <w:name w:val="Normal"/>
    <w:qFormat/>
    <w:rsid w:val="004E0CD6"/>
    <w:pPr>
      <w:spacing w:after="0" w:line="240" w:lineRule="auto"/>
    </w:pPr>
    <w:rPr>
      <w:rFonts w:ascii="Times New Roman" w:eastAsia="Times New Roman" w:hAnsi="Times New Roman" w:cs="Times New Roman"/>
      <w:sz w:val="24"/>
      <w:szCs w:val="24"/>
      <w:lang w:eastAsia="fr-BE"/>
    </w:rPr>
  </w:style>
  <w:style w:type="paragraph" w:styleId="Titre1">
    <w:name w:val="heading 1"/>
    <w:basedOn w:val="Normal"/>
    <w:next w:val="Normal"/>
    <w:link w:val="Titre1Car"/>
    <w:uiPriority w:val="99"/>
    <w:qFormat/>
    <w:rsid w:val="00E22525"/>
    <w:pPr>
      <w:keepNext/>
      <w:keepLines/>
      <w:spacing w:before="480"/>
      <w:outlineLvl w:val="0"/>
    </w:pPr>
    <w:rPr>
      <w:rFonts w:ascii="Cambria" w:hAnsi="Cambria" w:cs="Cambria"/>
      <w:b/>
      <w:bCs/>
      <w:color w:val="365F91"/>
      <w:sz w:val="28"/>
      <w:szCs w:val="28"/>
    </w:rPr>
  </w:style>
  <w:style w:type="paragraph" w:styleId="Titre2">
    <w:name w:val="heading 2"/>
    <w:basedOn w:val="Normal"/>
    <w:next w:val="Normal"/>
    <w:link w:val="Titre2Car"/>
    <w:uiPriority w:val="9"/>
    <w:semiHidden/>
    <w:unhideWhenUsed/>
    <w:qFormat/>
    <w:rsid w:val="00D02F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02F52"/>
    <w:pPr>
      <w:pBdr>
        <w:top w:val="dotted" w:sz="4" w:space="1" w:color="622423"/>
        <w:bottom w:val="dotted" w:sz="4" w:space="1" w:color="622423"/>
      </w:pBdr>
      <w:spacing w:before="300" w:after="200" w:line="252" w:lineRule="auto"/>
      <w:jc w:val="center"/>
      <w:outlineLvl w:val="2"/>
    </w:pPr>
    <w:rPr>
      <w:rFonts w:ascii="Cambria" w:hAnsi="Cambria"/>
      <w:caps/>
      <w:color w:val="622423"/>
      <w:lang w:val="en-US" w:eastAsia="en-US" w:bidi="en-US"/>
    </w:rPr>
  </w:style>
  <w:style w:type="paragraph" w:styleId="Titre4">
    <w:name w:val="heading 4"/>
    <w:basedOn w:val="Normal"/>
    <w:next w:val="Normal"/>
    <w:link w:val="Titre4Car"/>
    <w:semiHidden/>
    <w:unhideWhenUsed/>
    <w:qFormat/>
    <w:rsid w:val="00D02F52"/>
    <w:pPr>
      <w:pBdr>
        <w:bottom w:val="dotted" w:sz="4" w:space="1" w:color="943634"/>
      </w:pBdr>
      <w:spacing w:after="120" w:line="252" w:lineRule="auto"/>
      <w:jc w:val="center"/>
      <w:outlineLvl w:val="3"/>
    </w:pPr>
    <w:rPr>
      <w:rFonts w:ascii="Cambria" w:hAnsi="Cambria"/>
      <w:caps/>
      <w:color w:val="622423"/>
      <w:spacing w:val="10"/>
      <w:sz w:val="22"/>
      <w:szCs w:val="22"/>
      <w:lang w:val="en-US" w:eastAsia="en-US" w:bidi="en-US"/>
    </w:rPr>
  </w:style>
  <w:style w:type="paragraph" w:styleId="Titre5">
    <w:name w:val="heading 5"/>
    <w:basedOn w:val="Normal"/>
    <w:next w:val="Normal"/>
    <w:link w:val="Titre5Car"/>
    <w:semiHidden/>
    <w:unhideWhenUsed/>
    <w:qFormat/>
    <w:rsid w:val="00D02F52"/>
    <w:pPr>
      <w:spacing w:before="320" w:after="120" w:line="252" w:lineRule="auto"/>
      <w:jc w:val="center"/>
      <w:outlineLvl w:val="4"/>
    </w:pPr>
    <w:rPr>
      <w:rFonts w:ascii="Cambria" w:hAnsi="Cambria"/>
      <w:caps/>
      <w:color w:val="622423"/>
      <w:spacing w:val="10"/>
      <w:sz w:val="22"/>
      <w:szCs w:val="22"/>
      <w:lang w:val="en-US" w:eastAsia="en-US" w:bidi="en-US"/>
    </w:rPr>
  </w:style>
  <w:style w:type="paragraph" w:styleId="Titre6">
    <w:name w:val="heading 6"/>
    <w:basedOn w:val="Normal"/>
    <w:next w:val="Normal"/>
    <w:link w:val="Titre6Car"/>
    <w:semiHidden/>
    <w:unhideWhenUsed/>
    <w:qFormat/>
    <w:rsid w:val="00D02F52"/>
    <w:pPr>
      <w:spacing w:after="120" w:line="252" w:lineRule="auto"/>
      <w:jc w:val="center"/>
      <w:outlineLvl w:val="5"/>
    </w:pPr>
    <w:rPr>
      <w:rFonts w:ascii="Cambria" w:hAnsi="Cambria"/>
      <w:caps/>
      <w:color w:val="943634"/>
      <w:spacing w:val="10"/>
      <w:sz w:val="22"/>
      <w:szCs w:val="22"/>
      <w:lang w:val="en-US" w:eastAsia="en-US" w:bidi="en-US"/>
    </w:rPr>
  </w:style>
  <w:style w:type="paragraph" w:styleId="Titre7">
    <w:name w:val="heading 7"/>
    <w:basedOn w:val="Normal"/>
    <w:next w:val="Normal"/>
    <w:link w:val="Titre7Car"/>
    <w:uiPriority w:val="99"/>
    <w:semiHidden/>
    <w:unhideWhenUsed/>
    <w:qFormat/>
    <w:rsid w:val="00D02F52"/>
    <w:pPr>
      <w:spacing w:after="120" w:line="252" w:lineRule="auto"/>
      <w:jc w:val="center"/>
      <w:outlineLvl w:val="6"/>
    </w:pPr>
    <w:rPr>
      <w:rFonts w:ascii="Cambria" w:hAnsi="Cambria"/>
      <w:i/>
      <w:iCs/>
      <w:caps/>
      <w:color w:val="943634"/>
      <w:spacing w:val="10"/>
      <w:sz w:val="22"/>
      <w:szCs w:val="22"/>
      <w:lang w:val="en-US" w:eastAsia="en-US" w:bidi="en-US"/>
    </w:rPr>
  </w:style>
  <w:style w:type="paragraph" w:styleId="Titre8">
    <w:name w:val="heading 8"/>
    <w:basedOn w:val="Normal"/>
    <w:next w:val="Normal"/>
    <w:link w:val="Titre8Car"/>
    <w:uiPriority w:val="99"/>
    <w:semiHidden/>
    <w:unhideWhenUsed/>
    <w:qFormat/>
    <w:rsid w:val="00D02F52"/>
    <w:pPr>
      <w:spacing w:after="120" w:line="252" w:lineRule="auto"/>
      <w:jc w:val="center"/>
      <w:outlineLvl w:val="7"/>
    </w:pPr>
    <w:rPr>
      <w:rFonts w:ascii="Cambria" w:hAnsi="Cambria"/>
      <w:caps/>
      <w:spacing w:val="10"/>
      <w:sz w:val="20"/>
      <w:szCs w:val="20"/>
      <w:lang w:val="en-US" w:eastAsia="en-US" w:bidi="en-US"/>
    </w:rPr>
  </w:style>
  <w:style w:type="paragraph" w:styleId="Titre9">
    <w:name w:val="heading 9"/>
    <w:basedOn w:val="Normal"/>
    <w:next w:val="Normal"/>
    <w:link w:val="Titre9Car"/>
    <w:uiPriority w:val="99"/>
    <w:semiHidden/>
    <w:unhideWhenUsed/>
    <w:qFormat/>
    <w:rsid w:val="00D02F52"/>
    <w:pPr>
      <w:spacing w:after="120" w:line="252" w:lineRule="auto"/>
      <w:jc w:val="center"/>
      <w:outlineLvl w:val="8"/>
    </w:pPr>
    <w:rPr>
      <w:rFonts w:ascii="Cambria" w:hAnsi="Cambria"/>
      <w:i/>
      <w:iCs/>
      <w:caps/>
      <w:spacing w:val="10"/>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22525"/>
    <w:rPr>
      <w:rFonts w:ascii="Cambria" w:eastAsia="Times New Roman" w:hAnsi="Cambria" w:cs="Cambria"/>
      <w:b/>
      <w:bCs/>
      <w:color w:val="365F91"/>
      <w:sz w:val="28"/>
      <w:szCs w:val="28"/>
      <w:lang w:eastAsia="fr-BE"/>
    </w:rPr>
  </w:style>
  <w:style w:type="character" w:customStyle="1" w:styleId="Titre2Car">
    <w:name w:val="Titre 2 Car"/>
    <w:basedOn w:val="Policepardfaut"/>
    <w:link w:val="Titre2"/>
    <w:uiPriority w:val="9"/>
    <w:semiHidden/>
    <w:rsid w:val="00D02F52"/>
    <w:rPr>
      <w:rFonts w:asciiTheme="majorHAnsi" w:eastAsiaTheme="majorEastAsia" w:hAnsiTheme="majorHAnsi" w:cstheme="majorBidi"/>
      <w:b/>
      <w:bCs/>
      <w:color w:val="4F81BD" w:themeColor="accent1"/>
      <w:sz w:val="26"/>
      <w:szCs w:val="26"/>
      <w:lang w:eastAsia="fr-BE"/>
    </w:rPr>
  </w:style>
  <w:style w:type="character" w:styleId="Lienhypertexte">
    <w:name w:val="Hyperlink"/>
    <w:rsid w:val="004E0CD6"/>
    <w:rPr>
      <w:rFonts w:cs="Times New Roman"/>
      <w:color w:val="0000CC"/>
      <w:u w:val="single"/>
    </w:rPr>
  </w:style>
  <w:style w:type="character" w:customStyle="1" w:styleId="longtext">
    <w:name w:val="long_text"/>
    <w:basedOn w:val="Policepardfaut"/>
    <w:rsid w:val="004E0CD6"/>
  </w:style>
  <w:style w:type="character" w:customStyle="1" w:styleId="hps">
    <w:name w:val="hps"/>
    <w:basedOn w:val="Policepardfaut"/>
    <w:rsid w:val="004E0CD6"/>
  </w:style>
  <w:style w:type="character" w:customStyle="1" w:styleId="shorttext">
    <w:name w:val="short_text"/>
    <w:basedOn w:val="Policepardfaut"/>
    <w:rsid w:val="00BF3EDA"/>
  </w:style>
  <w:style w:type="character" w:customStyle="1" w:styleId="atn">
    <w:name w:val="atn"/>
    <w:basedOn w:val="Policepardfaut"/>
    <w:rsid w:val="00BF3EDA"/>
  </w:style>
  <w:style w:type="paragraph" w:customStyle="1" w:styleId="Paragraphedeliste1">
    <w:name w:val="Paragraphe de liste1"/>
    <w:basedOn w:val="Normal"/>
    <w:uiPriority w:val="99"/>
    <w:rsid w:val="00303B46"/>
    <w:pPr>
      <w:ind w:left="720"/>
      <w:contextualSpacing/>
    </w:pPr>
    <w:rPr>
      <w:rFonts w:eastAsia="Calibri"/>
    </w:rPr>
  </w:style>
  <w:style w:type="paragraph" w:styleId="Textedebulles">
    <w:name w:val="Balloon Text"/>
    <w:basedOn w:val="Normal"/>
    <w:link w:val="TextedebullesCar"/>
    <w:uiPriority w:val="99"/>
    <w:semiHidden/>
    <w:unhideWhenUsed/>
    <w:rsid w:val="00250E31"/>
    <w:rPr>
      <w:rFonts w:ascii="Tahoma" w:hAnsi="Tahoma" w:cs="Tahoma"/>
      <w:sz w:val="16"/>
      <w:szCs w:val="16"/>
    </w:rPr>
  </w:style>
  <w:style w:type="character" w:customStyle="1" w:styleId="TextedebullesCar">
    <w:name w:val="Texte de bulles Car"/>
    <w:basedOn w:val="Policepardfaut"/>
    <w:link w:val="Textedebulles"/>
    <w:uiPriority w:val="99"/>
    <w:semiHidden/>
    <w:rsid w:val="00250E31"/>
    <w:rPr>
      <w:rFonts w:ascii="Tahoma" w:eastAsia="Times New Roman" w:hAnsi="Tahoma" w:cs="Tahoma"/>
      <w:sz w:val="16"/>
      <w:szCs w:val="16"/>
      <w:lang w:eastAsia="fr-BE"/>
    </w:rPr>
  </w:style>
  <w:style w:type="table" w:customStyle="1" w:styleId="Trameclaire-Accent11">
    <w:name w:val="Trame claire - Accent 11"/>
    <w:basedOn w:val="TableauNormal"/>
    <w:uiPriority w:val="60"/>
    <w:rsid w:val="00344909"/>
    <w:pPr>
      <w:spacing w:after="0" w:line="240" w:lineRule="auto"/>
    </w:pPr>
    <w:rPr>
      <w:rFonts w:ascii="Calibri" w:eastAsia="Calibri" w:hAnsi="Calibri" w:cs="Times New Roman"/>
      <w:color w:val="365F91" w:themeColor="accent1" w:themeShade="BF"/>
      <w:lang w:eastAsia="fr-B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uiPriority w:val="60"/>
    <w:rsid w:val="00E22525"/>
    <w:pPr>
      <w:spacing w:after="0" w:line="240" w:lineRule="auto"/>
    </w:pPr>
    <w:rPr>
      <w:rFonts w:ascii="Calibri" w:eastAsia="Calibri" w:hAnsi="Calibri" w:cs="Calibri"/>
      <w:color w:val="000000"/>
      <w:sz w:val="20"/>
      <w:szCs w:val="20"/>
      <w:lang w:eastAsia="fr-B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Ombrageclair2">
    <w:name w:val="Ombrage clair2"/>
    <w:basedOn w:val="TableauNormal"/>
    <w:uiPriority w:val="60"/>
    <w:rsid w:val="00D672D0"/>
    <w:pPr>
      <w:spacing w:after="0" w:line="240" w:lineRule="auto"/>
    </w:pPr>
    <w:rPr>
      <w:rFonts w:ascii="Calibri" w:eastAsia="Calibri" w:hAnsi="Calibri" w:cs="Times New Roman"/>
      <w:color w:val="000000" w:themeColor="text1" w:themeShade="BF"/>
      <w:lang w:eastAsia="fr-B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ref-journal">
    <w:name w:val="ref-journal"/>
    <w:basedOn w:val="Policepardfaut"/>
    <w:rsid w:val="00344435"/>
  </w:style>
  <w:style w:type="character" w:styleId="Numrodeligne">
    <w:name w:val="line number"/>
    <w:basedOn w:val="Policepardfaut"/>
    <w:uiPriority w:val="99"/>
    <w:semiHidden/>
    <w:unhideWhenUsed/>
    <w:rsid w:val="000E3F60"/>
  </w:style>
  <w:style w:type="paragraph" w:styleId="En-tte">
    <w:name w:val="header"/>
    <w:basedOn w:val="Normal"/>
    <w:link w:val="En-tteCar"/>
    <w:uiPriority w:val="99"/>
    <w:unhideWhenUsed/>
    <w:rsid w:val="000E3F60"/>
    <w:pPr>
      <w:tabs>
        <w:tab w:val="center" w:pos="4536"/>
        <w:tab w:val="right" w:pos="9072"/>
      </w:tabs>
    </w:pPr>
  </w:style>
  <w:style w:type="character" w:customStyle="1" w:styleId="En-tteCar">
    <w:name w:val="En-tête Car"/>
    <w:basedOn w:val="Policepardfaut"/>
    <w:link w:val="En-tte"/>
    <w:uiPriority w:val="99"/>
    <w:rsid w:val="000E3F60"/>
    <w:rPr>
      <w:rFonts w:ascii="Times New Roman" w:eastAsia="Times New Roman" w:hAnsi="Times New Roman" w:cs="Times New Roman"/>
      <w:sz w:val="24"/>
      <w:szCs w:val="24"/>
      <w:lang w:eastAsia="fr-BE"/>
    </w:rPr>
  </w:style>
  <w:style w:type="paragraph" w:styleId="Pieddepage">
    <w:name w:val="footer"/>
    <w:basedOn w:val="Normal"/>
    <w:link w:val="PieddepageCar"/>
    <w:uiPriority w:val="99"/>
    <w:unhideWhenUsed/>
    <w:rsid w:val="000E3F60"/>
    <w:pPr>
      <w:tabs>
        <w:tab w:val="center" w:pos="4536"/>
        <w:tab w:val="right" w:pos="9072"/>
      </w:tabs>
    </w:pPr>
  </w:style>
  <w:style w:type="character" w:customStyle="1" w:styleId="PieddepageCar">
    <w:name w:val="Pied de page Car"/>
    <w:basedOn w:val="Policepardfaut"/>
    <w:link w:val="Pieddepage"/>
    <w:uiPriority w:val="99"/>
    <w:rsid w:val="000E3F60"/>
    <w:rPr>
      <w:rFonts w:ascii="Times New Roman" w:eastAsia="Times New Roman" w:hAnsi="Times New Roman" w:cs="Times New Roman"/>
      <w:sz w:val="24"/>
      <w:szCs w:val="24"/>
      <w:lang w:eastAsia="fr-BE"/>
    </w:rPr>
  </w:style>
  <w:style w:type="table" w:styleId="Grilledutableau">
    <w:name w:val="Table Grid"/>
    <w:basedOn w:val="TableauNormal"/>
    <w:uiPriority w:val="59"/>
    <w:rsid w:val="00DE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64BC2"/>
    <w:rPr>
      <w:sz w:val="16"/>
      <w:szCs w:val="16"/>
    </w:rPr>
  </w:style>
  <w:style w:type="paragraph" w:styleId="Commentaire">
    <w:name w:val="annotation text"/>
    <w:basedOn w:val="Normal"/>
    <w:link w:val="CommentaireCar"/>
    <w:uiPriority w:val="99"/>
    <w:unhideWhenUsed/>
    <w:rsid w:val="00464BC2"/>
    <w:rPr>
      <w:sz w:val="20"/>
      <w:szCs w:val="20"/>
    </w:rPr>
  </w:style>
  <w:style w:type="character" w:customStyle="1" w:styleId="CommentaireCar">
    <w:name w:val="Commentaire Car"/>
    <w:basedOn w:val="Policepardfaut"/>
    <w:link w:val="Commentaire"/>
    <w:uiPriority w:val="99"/>
    <w:rsid w:val="00464BC2"/>
    <w:rPr>
      <w:rFonts w:ascii="Times New Roman" w:eastAsia="Times New Roman" w:hAnsi="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464BC2"/>
    <w:rPr>
      <w:b/>
      <w:bCs/>
    </w:rPr>
  </w:style>
  <w:style w:type="character" w:customStyle="1" w:styleId="ObjetducommentaireCar">
    <w:name w:val="Objet du commentaire Car"/>
    <w:basedOn w:val="CommentaireCar"/>
    <w:link w:val="Objetducommentaire"/>
    <w:uiPriority w:val="99"/>
    <w:semiHidden/>
    <w:rsid w:val="00464BC2"/>
    <w:rPr>
      <w:rFonts w:ascii="Times New Roman" w:eastAsia="Times New Roman" w:hAnsi="Times New Roman" w:cs="Times New Roman"/>
      <w:b/>
      <w:bCs/>
      <w:sz w:val="20"/>
      <w:szCs w:val="20"/>
      <w:lang w:eastAsia="fr-BE"/>
    </w:rPr>
  </w:style>
  <w:style w:type="character" w:customStyle="1" w:styleId="st1">
    <w:name w:val="st1"/>
    <w:basedOn w:val="Policepardfaut"/>
    <w:rsid w:val="00380B80"/>
  </w:style>
  <w:style w:type="character" w:styleId="Textedelespacerserv">
    <w:name w:val="Placeholder Text"/>
    <w:basedOn w:val="Policepardfaut"/>
    <w:uiPriority w:val="99"/>
    <w:semiHidden/>
    <w:rsid w:val="00745E40"/>
    <w:rPr>
      <w:color w:val="808080"/>
    </w:rPr>
  </w:style>
  <w:style w:type="paragraph" w:styleId="Lgende">
    <w:name w:val="caption"/>
    <w:basedOn w:val="Normal"/>
    <w:next w:val="Normal"/>
    <w:uiPriority w:val="35"/>
    <w:unhideWhenUsed/>
    <w:qFormat/>
    <w:rsid w:val="00B547E6"/>
    <w:pPr>
      <w:spacing w:after="200"/>
    </w:pPr>
    <w:rPr>
      <w:rFonts w:asciiTheme="minorHAnsi" w:eastAsiaTheme="minorHAnsi" w:hAnsiTheme="minorHAnsi" w:cstheme="minorBidi"/>
      <w:b/>
      <w:bCs/>
      <w:color w:val="4F81BD" w:themeColor="accent1"/>
      <w:sz w:val="18"/>
      <w:szCs w:val="18"/>
      <w:lang w:eastAsia="en-US"/>
    </w:rPr>
  </w:style>
  <w:style w:type="character" w:styleId="Accentuation">
    <w:name w:val="Emphasis"/>
    <w:basedOn w:val="Policepardfaut"/>
    <w:uiPriority w:val="20"/>
    <w:qFormat/>
    <w:rsid w:val="00E62B44"/>
    <w:rPr>
      <w:b/>
      <w:bCs/>
      <w:i w:val="0"/>
      <w:iCs w:val="0"/>
    </w:rPr>
  </w:style>
  <w:style w:type="paragraph" w:styleId="Rvision">
    <w:name w:val="Revision"/>
    <w:hidden/>
    <w:uiPriority w:val="99"/>
    <w:semiHidden/>
    <w:rsid w:val="00AF7935"/>
    <w:pPr>
      <w:spacing w:after="0" w:line="240" w:lineRule="auto"/>
    </w:pPr>
    <w:rPr>
      <w:rFonts w:ascii="Times New Roman" w:eastAsia="Times New Roman" w:hAnsi="Times New Roman" w:cs="Times New Roman"/>
      <w:sz w:val="24"/>
      <w:szCs w:val="24"/>
      <w:lang w:eastAsia="fr-BE"/>
    </w:rPr>
  </w:style>
  <w:style w:type="paragraph" w:styleId="Corpsdetexte">
    <w:name w:val="Body Text"/>
    <w:basedOn w:val="Normal"/>
    <w:link w:val="CorpsdetexteCar"/>
    <w:uiPriority w:val="99"/>
    <w:rsid w:val="00250D7D"/>
    <w:pPr>
      <w:spacing w:after="120"/>
    </w:pPr>
    <w:rPr>
      <w:lang w:val="fr-FR" w:eastAsia="fr-FR"/>
    </w:rPr>
  </w:style>
  <w:style w:type="character" w:customStyle="1" w:styleId="CorpsdetexteCar">
    <w:name w:val="Corps de texte Car"/>
    <w:basedOn w:val="Policepardfaut"/>
    <w:link w:val="Corpsdetexte"/>
    <w:uiPriority w:val="99"/>
    <w:rsid w:val="00250D7D"/>
    <w:rPr>
      <w:rFonts w:ascii="Times New Roman" w:eastAsia="Times New Roman" w:hAnsi="Times New Roman" w:cs="Times New Roman"/>
      <w:sz w:val="24"/>
      <w:szCs w:val="24"/>
      <w:lang w:val="fr-FR" w:eastAsia="fr-FR"/>
    </w:rPr>
  </w:style>
  <w:style w:type="paragraph" w:styleId="Sansinterligne">
    <w:name w:val="No Spacing"/>
    <w:basedOn w:val="Normal"/>
    <w:uiPriority w:val="1"/>
    <w:qFormat/>
    <w:rsid w:val="00597E8F"/>
    <w:rPr>
      <w:rFonts w:ascii="Cambria" w:hAnsi="Cambria"/>
      <w:sz w:val="22"/>
      <w:szCs w:val="22"/>
      <w:lang w:val="en-US" w:eastAsia="en-US" w:bidi="en-US"/>
    </w:rPr>
  </w:style>
  <w:style w:type="character" w:customStyle="1" w:styleId="Titre3Car">
    <w:name w:val="Titre 3 Car"/>
    <w:basedOn w:val="Policepardfaut"/>
    <w:link w:val="Titre3"/>
    <w:uiPriority w:val="9"/>
    <w:semiHidden/>
    <w:rsid w:val="00D02F52"/>
    <w:rPr>
      <w:rFonts w:ascii="Cambria" w:eastAsia="Times New Roman" w:hAnsi="Cambria" w:cs="Times New Roman"/>
      <w:caps/>
      <w:color w:val="622423"/>
      <w:sz w:val="24"/>
      <w:szCs w:val="24"/>
      <w:lang w:val="en-US" w:bidi="en-US"/>
    </w:rPr>
  </w:style>
  <w:style w:type="character" w:customStyle="1" w:styleId="Titre4Car">
    <w:name w:val="Titre 4 Car"/>
    <w:basedOn w:val="Policepardfaut"/>
    <w:link w:val="Titre4"/>
    <w:semiHidden/>
    <w:rsid w:val="00D02F52"/>
    <w:rPr>
      <w:rFonts w:ascii="Cambria" w:eastAsia="Times New Roman" w:hAnsi="Cambria" w:cs="Times New Roman"/>
      <w:caps/>
      <w:color w:val="622423"/>
      <w:spacing w:val="10"/>
      <w:lang w:val="en-US" w:bidi="en-US"/>
    </w:rPr>
  </w:style>
  <w:style w:type="character" w:customStyle="1" w:styleId="Titre5Car">
    <w:name w:val="Titre 5 Car"/>
    <w:basedOn w:val="Policepardfaut"/>
    <w:link w:val="Titre5"/>
    <w:semiHidden/>
    <w:rsid w:val="00D02F52"/>
    <w:rPr>
      <w:rFonts w:ascii="Cambria" w:eastAsia="Times New Roman" w:hAnsi="Cambria" w:cs="Times New Roman"/>
      <w:caps/>
      <w:color w:val="622423"/>
      <w:spacing w:val="10"/>
      <w:lang w:val="en-US" w:bidi="en-US"/>
    </w:rPr>
  </w:style>
  <w:style w:type="character" w:customStyle="1" w:styleId="Titre6Car">
    <w:name w:val="Titre 6 Car"/>
    <w:basedOn w:val="Policepardfaut"/>
    <w:link w:val="Titre6"/>
    <w:semiHidden/>
    <w:rsid w:val="00D02F52"/>
    <w:rPr>
      <w:rFonts w:ascii="Cambria" w:eastAsia="Times New Roman" w:hAnsi="Cambria" w:cs="Times New Roman"/>
      <w:caps/>
      <w:color w:val="943634"/>
      <w:spacing w:val="10"/>
      <w:lang w:val="en-US" w:bidi="en-US"/>
    </w:rPr>
  </w:style>
  <w:style w:type="character" w:customStyle="1" w:styleId="Titre7Car">
    <w:name w:val="Titre 7 Car"/>
    <w:basedOn w:val="Policepardfaut"/>
    <w:link w:val="Titre7"/>
    <w:uiPriority w:val="99"/>
    <w:semiHidden/>
    <w:rsid w:val="00D02F52"/>
    <w:rPr>
      <w:rFonts w:ascii="Cambria" w:eastAsia="Times New Roman" w:hAnsi="Cambria" w:cs="Times New Roman"/>
      <w:i/>
      <w:iCs/>
      <w:caps/>
      <w:color w:val="943634"/>
      <w:spacing w:val="10"/>
      <w:lang w:val="en-US" w:bidi="en-US"/>
    </w:rPr>
  </w:style>
  <w:style w:type="character" w:customStyle="1" w:styleId="Titre8Car">
    <w:name w:val="Titre 8 Car"/>
    <w:basedOn w:val="Policepardfaut"/>
    <w:link w:val="Titre8"/>
    <w:uiPriority w:val="99"/>
    <w:semiHidden/>
    <w:rsid w:val="00D02F52"/>
    <w:rPr>
      <w:rFonts w:ascii="Cambria" w:eastAsia="Times New Roman" w:hAnsi="Cambria" w:cs="Times New Roman"/>
      <w:caps/>
      <w:spacing w:val="10"/>
      <w:sz w:val="20"/>
      <w:szCs w:val="20"/>
      <w:lang w:val="en-US" w:bidi="en-US"/>
    </w:rPr>
  </w:style>
  <w:style w:type="character" w:customStyle="1" w:styleId="Titre9Car">
    <w:name w:val="Titre 9 Car"/>
    <w:basedOn w:val="Policepardfaut"/>
    <w:link w:val="Titre9"/>
    <w:uiPriority w:val="99"/>
    <w:semiHidden/>
    <w:rsid w:val="00D02F52"/>
    <w:rPr>
      <w:rFonts w:ascii="Cambria" w:eastAsia="Times New Roman" w:hAnsi="Cambria" w:cs="Times New Roman"/>
      <w:i/>
      <w:iCs/>
      <w:caps/>
      <w:spacing w:val="10"/>
      <w:sz w:val="20"/>
      <w:szCs w:val="20"/>
      <w:lang w:val="en-US" w:bidi="en-US"/>
    </w:rPr>
  </w:style>
  <w:style w:type="paragraph" w:styleId="Notedebasdepage">
    <w:name w:val="footnote text"/>
    <w:basedOn w:val="Normal"/>
    <w:link w:val="NotedebasdepageCar1"/>
    <w:uiPriority w:val="99"/>
    <w:semiHidden/>
    <w:unhideWhenUsed/>
    <w:rsid w:val="00D02F52"/>
    <w:rPr>
      <w:rFonts w:eastAsia="Calibri"/>
      <w:sz w:val="20"/>
      <w:szCs w:val="20"/>
      <w:lang w:val="fr-FR"/>
    </w:rPr>
  </w:style>
  <w:style w:type="character" w:customStyle="1" w:styleId="NotedebasdepageCar1">
    <w:name w:val="Note de bas de page Car1"/>
    <w:basedOn w:val="Policepardfaut"/>
    <w:link w:val="Notedebasdepage"/>
    <w:uiPriority w:val="99"/>
    <w:semiHidden/>
    <w:locked/>
    <w:rsid w:val="00D02F52"/>
    <w:rPr>
      <w:rFonts w:ascii="Times New Roman" w:eastAsia="Calibri" w:hAnsi="Times New Roman" w:cs="Times New Roman"/>
      <w:sz w:val="20"/>
      <w:szCs w:val="20"/>
      <w:lang w:val="fr-FR" w:eastAsia="fr-BE"/>
    </w:rPr>
  </w:style>
  <w:style w:type="character" w:customStyle="1" w:styleId="NotedebasdepageCar">
    <w:name w:val="Note de bas de page Car"/>
    <w:basedOn w:val="Policepardfaut"/>
    <w:uiPriority w:val="99"/>
    <w:semiHidden/>
    <w:rsid w:val="00D02F52"/>
    <w:rPr>
      <w:rFonts w:ascii="Times New Roman" w:eastAsia="Times New Roman" w:hAnsi="Times New Roman" w:cs="Times New Roman"/>
      <w:sz w:val="20"/>
      <w:szCs w:val="20"/>
      <w:lang w:eastAsia="fr-BE"/>
    </w:rPr>
  </w:style>
  <w:style w:type="paragraph" w:styleId="Notedefin">
    <w:name w:val="endnote text"/>
    <w:basedOn w:val="Normal"/>
    <w:link w:val="NotedefinCar1"/>
    <w:uiPriority w:val="99"/>
    <w:semiHidden/>
    <w:unhideWhenUsed/>
    <w:rsid w:val="00D02F52"/>
    <w:rPr>
      <w:rFonts w:ascii="Cambria" w:hAnsi="Cambria"/>
      <w:sz w:val="20"/>
      <w:szCs w:val="20"/>
      <w:lang w:val="en-US" w:eastAsia="en-US" w:bidi="en-US"/>
    </w:rPr>
  </w:style>
  <w:style w:type="character" w:customStyle="1" w:styleId="NotedefinCar1">
    <w:name w:val="Note de fin Car1"/>
    <w:basedOn w:val="Policepardfaut"/>
    <w:link w:val="Notedefin"/>
    <w:uiPriority w:val="99"/>
    <w:semiHidden/>
    <w:locked/>
    <w:rsid w:val="00D02F52"/>
    <w:rPr>
      <w:rFonts w:ascii="Cambria" w:eastAsia="Times New Roman" w:hAnsi="Cambria" w:cs="Times New Roman"/>
      <w:sz w:val="20"/>
      <w:szCs w:val="20"/>
      <w:lang w:val="en-US" w:bidi="en-US"/>
    </w:rPr>
  </w:style>
  <w:style w:type="character" w:customStyle="1" w:styleId="NotedefinCar">
    <w:name w:val="Note de fin Car"/>
    <w:basedOn w:val="Policepardfaut"/>
    <w:semiHidden/>
    <w:rsid w:val="00D02F52"/>
    <w:rPr>
      <w:rFonts w:ascii="Times New Roman" w:eastAsia="Times New Roman" w:hAnsi="Times New Roman" w:cs="Times New Roman"/>
      <w:sz w:val="20"/>
      <w:szCs w:val="20"/>
      <w:lang w:eastAsia="fr-BE"/>
    </w:rPr>
  </w:style>
  <w:style w:type="character" w:customStyle="1" w:styleId="TitreCar">
    <w:name w:val="Titre Car"/>
    <w:basedOn w:val="Policepardfaut"/>
    <w:link w:val="Titre"/>
    <w:uiPriority w:val="99"/>
    <w:rsid w:val="00D02F52"/>
    <w:rPr>
      <w:rFonts w:ascii="Cambria" w:eastAsia="Times New Roman" w:hAnsi="Cambria" w:cs="Times New Roman"/>
      <w:caps/>
      <w:color w:val="632423"/>
      <w:spacing w:val="50"/>
      <w:sz w:val="44"/>
      <w:szCs w:val="44"/>
      <w:lang w:val="en-US" w:bidi="en-US"/>
    </w:rPr>
  </w:style>
  <w:style w:type="paragraph" w:styleId="Titre">
    <w:name w:val="Title"/>
    <w:basedOn w:val="Normal"/>
    <w:next w:val="Normal"/>
    <w:link w:val="TitreCar"/>
    <w:uiPriority w:val="99"/>
    <w:qFormat/>
    <w:rsid w:val="00D02F52"/>
    <w:pPr>
      <w:pBdr>
        <w:top w:val="dotted" w:sz="2" w:space="1" w:color="632423"/>
        <w:bottom w:val="dotted" w:sz="2" w:space="6" w:color="632423"/>
      </w:pBdr>
      <w:spacing w:before="500" w:after="300"/>
      <w:jc w:val="center"/>
    </w:pPr>
    <w:rPr>
      <w:rFonts w:ascii="Cambria" w:hAnsi="Cambria"/>
      <w:caps/>
      <w:color w:val="632423"/>
      <w:spacing w:val="50"/>
      <w:sz w:val="44"/>
      <w:szCs w:val="44"/>
      <w:lang w:val="en-US" w:eastAsia="en-US" w:bidi="en-US"/>
    </w:rPr>
  </w:style>
  <w:style w:type="paragraph" w:styleId="Sous-titre">
    <w:name w:val="Subtitle"/>
    <w:basedOn w:val="Normal"/>
    <w:next w:val="Normal"/>
    <w:link w:val="Sous-titreCar1"/>
    <w:uiPriority w:val="99"/>
    <w:qFormat/>
    <w:rsid w:val="00D02F52"/>
    <w:rPr>
      <w:rFonts w:ascii="Cambria" w:hAnsi="Cambria"/>
      <w:i/>
      <w:iCs/>
      <w:color w:val="4F81BD"/>
      <w:spacing w:val="15"/>
      <w:lang w:val="fr-FR"/>
    </w:rPr>
  </w:style>
  <w:style w:type="character" w:customStyle="1" w:styleId="Sous-titreCar1">
    <w:name w:val="Sous-titre Car1"/>
    <w:basedOn w:val="Policepardfaut"/>
    <w:link w:val="Sous-titre"/>
    <w:uiPriority w:val="99"/>
    <w:locked/>
    <w:rsid w:val="00D02F52"/>
    <w:rPr>
      <w:rFonts w:ascii="Cambria" w:eastAsia="Times New Roman" w:hAnsi="Cambria" w:cs="Times New Roman"/>
      <w:i/>
      <w:iCs/>
      <w:color w:val="4F81BD"/>
      <w:spacing w:val="15"/>
      <w:sz w:val="24"/>
      <w:szCs w:val="24"/>
      <w:lang w:val="fr-FR" w:eastAsia="fr-BE"/>
    </w:rPr>
  </w:style>
  <w:style w:type="character" w:customStyle="1" w:styleId="Sous-titreCar">
    <w:name w:val="Sous-titre Car"/>
    <w:basedOn w:val="Policepardfaut"/>
    <w:rsid w:val="00D02F52"/>
    <w:rPr>
      <w:rFonts w:asciiTheme="majorHAnsi" w:eastAsiaTheme="majorEastAsia" w:hAnsiTheme="majorHAnsi" w:cstheme="majorBidi"/>
      <w:i/>
      <w:iCs/>
      <w:color w:val="4F81BD" w:themeColor="accent1"/>
      <w:spacing w:val="15"/>
      <w:sz w:val="24"/>
      <w:szCs w:val="24"/>
      <w:lang w:eastAsia="fr-BE"/>
    </w:rPr>
  </w:style>
  <w:style w:type="character" w:customStyle="1" w:styleId="CitationCar">
    <w:name w:val="Citation Car"/>
    <w:basedOn w:val="Policepardfaut"/>
    <w:link w:val="Citation"/>
    <w:uiPriority w:val="99"/>
    <w:rsid w:val="00D02F52"/>
    <w:rPr>
      <w:rFonts w:ascii="Cambria" w:eastAsia="Times New Roman" w:hAnsi="Cambria" w:cs="Times New Roman"/>
      <w:i/>
      <w:iCs/>
      <w:lang w:val="en-US" w:bidi="en-US"/>
    </w:rPr>
  </w:style>
  <w:style w:type="paragraph" w:styleId="Citation">
    <w:name w:val="Quote"/>
    <w:basedOn w:val="Normal"/>
    <w:next w:val="Normal"/>
    <w:link w:val="CitationCar"/>
    <w:uiPriority w:val="99"/>
    <w:qFormat/>
    <w:rsid w:val="00D02F52"/>
    <w:pPr>
      <w:spacing w:after="200" w:line="252" w:lineRule="auto"/>
    </w:pPr>
    <w:rPr>
      <w:rFonts w:ascii="Cambria" w:hAnsi="Cambria"/>
      <w:i/>
      <w:iCs/>
      <w:sz w:val="22"/>
      <w:szCs w:val="22"/>
      <w:lang w:val="en-US" w:eastAsia="en-US" w:bidi="en-US"/>
    </w:rPr>
  </w:style>
  <w:style w:type="character" w:customStyle="1" w:styleId="CitationintenseCar">
    <w:name w:val="Citation intense Car"/>
    <w:basedOn w:val="Policepardfaut"/>
    <w:link w:val="Citationintense"/>
    <w:uiPriority w:val="99"/>
    <w:rsid w:val="00D02F52"/>
    <w:rPr>
      <w:rFonts w:ascii="Cambria" w:eastAsia="Times New Roman" w:hAnsi="Cambria" w:cs="Times New Roman"/>
      <w:caps/>
      <w:color w:val="622423"/>
      <w:spacing w:val="5"/>
      <w:sz w:val="20"/>
      <w:szCs w:val="20"/>
      <w:lang w:val="en-US" w:bidi="en-US"/>
    </w:rPr>
  </w:style>
  <w:style w:type="paragraph" w:styleId="Citationintense">
    <w:name w:val="Intense Quote"/>
    <w:basedOn w:val="Normal"/>
    <w:next w:val="Normal"/>
    <w:link w:val="CitationintenseCar"/>
    <w:uiPriority w:val="99"/>
    <w:qFormat/>
    <w:rsid w:val="00D02F52"/>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z-HautduformulaireCar">
    <w:name w:val="z-Haut du formulaire Car"/>
    <w:basedOn w:val="Policepardfaut"/>
    <w:link w:val="z-Hautduformulaire"/>
    <w:uiPriority w:val="99"/>
    <w:semiHidden/>
    <w:rsid w:val="00D02F52"/>
    <w:rPr>
      <w:rFonts w:ascii="Arial" w:eastAsiaTheme="minorEastAsia" w:hAnsi="Arial" w:cs="Arial"/>
      <w:vanish/>
      <w:sz w:val="16"/>
      <w:szCs w:val="16"/>
      <w:lang w:val="fr-FR" w:eastAsia="fr-FR"/>
    </w:rPr>
  </w:style>
  <w:style w:type="paragraph" w:styleId="z-Hautduformulaire">
    <w:name w:val="HTML Top of Form"/>
    <w:basedOn w:val="Normal"/>
    <w:next w:val="Normal"/>
    <w:link w:val="z-HautduformulaireCar"/>
    <w:hidden/>
    <w:uiPriority w:val="99"/>
    <w:semiHidden/>
    <w:unhideWhenUsed/>
    <w:rsid w:val="00D02F52"/>
    <w:pPr>
      <w:pBdr>
        <w:bottom w:val="single" w:sz="6" w:space="1" w:color="auto"/>
      </w:pBdr>
      <w:spacing w:line="276" w:lineRule="auto"/>
      <w:jc w:val="center"/>
    </w:pPr>
    <w:rPr>
      <w:rFonts w:ascii="Arial" w:eastAsiaTheme="minorEastAsia" w:hAnsi="Arial" w:cs="Arial"/>
      <w:vanish/>
      <w:sz w:val="16"/>
      <w:szCs w:val="16"/>
      <w:lang w:val="fr-FR" w:eastAsia="fr-FR"/>
    </w:rPr>
  </w:style>
  <w:style w:type="character" w:customStyle="1" w:styleId="z-BasduformulaireCar">
    <w:name w:val="z-Bas du formulaire Car"/>
    <w:basedOn w:val="Policepardfaut"/>
    <w:link w:val="z-Basduformulaire"/>
    <w:uiPriority w:val="99"/>
    <w:semiHidden/>
    <w:rsid w:val="00D02F52"/>
    <w:rPr>
      <w:rFonts w:ascii="Arial" w:eastAsiaTheme="minorEastAsia" w:hAnsi="Arial" w:cs="Arial"/>
      <w:vanish/>
      <w:sz w:val="16"/>
      <w:szCs w:val="16"/>
      <w:lang w:val="fr-FR" w:eastAsia="fr-FR"/>
    </w:rPr>
  </w:style>
  <w:style w:type="paragraph" w:styleId="z-Basduformulaire">
    <w:name w:val="HTML Bottom of Form"/>
    <w:basedOn w:val="Normal"/>
    <w:next w:val="Normal"/>
    <w:link w:val="z-BasduformulaireCar"/>
    <w:hidden/>
    <w:uiPriority w:val="99"/>
    <w:semiHidden/>
    <w:unhideWhenUsed/>
    <w:rsid w:val="00D02F52"/>
    <w:pPr>
      <w:pBdr>
        <w:top w:val="single" w:sz="6" w:space="1" w:color="auto"/>
      </w:pBdr>
      <w:spacing w:line="276" w:lineRule="auto"/>
      <w:jc w:val="center"/>
    </w:pPr>
    <w:rPr>
      <w:rFonts w:ascii="Arial" w:eastAsiaTheme="minorEastAsia" w:hAnsi="Arial" w:cs="Arial"/>
      <w:vanish/>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7056">
      <w:bodyDiv w:val="1"/>
      <w:marLeft w:val="0"/>
      <w:marRight w:val="0"/>
      <w:marTop w:val="0"/>
      <w:marBottom w:val="0"/>
      <w:divBdr>
        <w:top w:val="none" w:sz="0" w:space="0" w:color="auto"/>
        <w:left w:val="none" w:sz="0" w:space="0" w:color="auto"/>
        <w:bottom w:val="none" w:sz="0" w:space="0" w:color="auto"/>
        <w:right w:val="none" w:sz="0" w:space="0" w:color="auto"/>
      </w:divBdr>
      <w:divsChild>
        <w:div w:id="348411517">
          <w:marLeft w:val="0"/>
          <w:marRight w:val="0"/>
          <w:marTop w:val="0"/>
          <w:marBottom w:val="0"/>
          <w:divBdr>
            <w:top w:val="none" w:sz="0" w:space="0" w:color="auto"/>
            <w:left w:val="none" w:sz="0" w:space="0" w:color="auto"/>
            <w:bottom w:val="none" w:sz="0" w:space="0" w:color="auto"/>
            <w:right w:val="none" w:sz="0" w:space="0" w:color="auto"/>
          </w:divBdr>
          <w:divsChild>
            <w:div w:id="474638424">
              <w:marLeft w:val="0"/>
              <w:marRight w:val="0"/>
              <w:marTop w:val="0"/>
              <w:marBottom w:val="0"/>
              <w:divBdr>
                <w:top w:val="none" w:sz="0" w:space="0" w:color="auto"/>
                <w:left w:val="none" w:sz="0" w:space="0" w:color="auto"/>
                <w:bottom w:val="none" w:sz="0" w:space="0" w:color="auto"/>
                <w:right w:val="none" w:sz="0" w:space="0" w:color="auto"/>
              </w:divBdr>
              <w:divsChild>
                <w:div w:id="1489714811">
                  <w:marLeft w:val="0"/>
                  <w:marRight w:val="0"/>
                  <w:marTop w:val="0"/>
                  <w:marBottom w:val="0"/>
                  <w:divBdr>
                    <w:top w:val="none" w:sz="0" w:space="0" w:color="auto"/>
                    <w:left w:val="none" w:sz="0" w:space="0" w:color="auto"/>
                    <w:bottom w:val="none" w:sz="0" w:space="0" w:color="auto"/>
                    <w:right w:val="none" w:sz="0" w:space="0" w:color="auto"/>
                  </w:divBdr>
                  <w:divsChild>
                    <w:div w:id="2122063963">
                      <w:marLeft w:val="0"/>
                      <w:marRight w:val="0"/>
                      <w:marTop w:val="0"/>
                      <w:marBottom w:val="0"/>
                      <w:divBdr>
                        <w:top w:val="none" w:sz="0" w:space="0" w:color="auto"/>
                        <w:left w:val="none" w:sz="0" w:space="0" w:color="auto"/>
                        <w:bottom w:val="none" w:sz="0" w:space="0" w:color="auto"/>
                        <w:right w:val="none" w:sz="0" w:space="0" w:color="auto"/>
                      </w:divBdr>
                      <w:divsChild>
                        <w:div w:id="433012587">
                          <w:marLeft w:val="0"/>
                          <w:marRight w:val="0"/>
                          <w:marTop w:val="0"/>
                          <w:marBottom w:val="0"/>
                          <w:divBdr>
                            <w:top w:val="none" w:sz="0" w:space="0" w:color="auto"/>
                            <w:left w:val="none" w:sz="0" w:space="0" w:color="auto"/>
                            <w:bottom w:val="none" w:sz="0" w:space="0" w:color="auto"/>
                            <w:right w:val="none" w:sz="0" w:space="0" w:color="auto"/>
                          </w:divBdr>
                          <w:divsChild>
                            <w:div w:id="2102069933">
                              <w:marLeft w:val="0"/>
                              <w:marRight w:val="0"/>
                              <w:marTop w:val="0"/>
                              <w:marBottom w:val="0"/>
                              <w:divBdr>
                                <w:top w:val="none" w:sz="0" w:space="0" w:color="auto"/>
                                <w:left w:val="none" w:sz="0" w:space="0" w:color="auto"/>
                                <w:bottom w:val="none" w:sz="0" w:space="0" w:color="auto"/>
                                <w:right w:val="none" w:sz="0" w:space="0" w:color="auto"/>
                              </w:divBdr>
                              <w:divsChild>
                                <w:div w:id="1031103161">
                                  <w:marLeft w:val="0"/>
                                  <w:marRight w:val="0"/>
                                  <w:marTop w:val="0"/>
                                  <w:marBottom w:val="0"/>
                                  <w:divBdr>
                                    <w:top w:val="none" w:sz="0" w:space="0" w:color="auto"/>
                                    <w:left w:val="none" w:sz="0" w:space="0" w:color="auto"/>
                                    <w:bottom w:val="none" w:sz="0" w:space="0" w:color="auto"/>
                                    <w:right w:val="none" w:sz="0" w:space="0" w:color="auto"/>
                                  </w:divBdr>
                                  <w:divsChild>
                                    <w:div w:id="1069304755">
                                      <w:marLeft w:val="0"/>
                                      <w:marRight w:val="0"/>
                                      <w:marTop w:val="0"/>
                                      <w:marBottom w:val="0"/>
                                      <w:divBdr>
                                        <w:top w:val="none" w:sz="0" w:space="0" w:color="auto"/>
                                        <w:left w:val="none" w:sz="0" w:space="0" w:color="auto"/>
                                        <w:bottom w:val="none" w:sz="0" w:space="0" w:color="auto"/>
                                        <w:right w:val="none" w:sz="0" w:space="0" w:color="auto"/>
                                      </w:divBdr>
                                      <w:divsChild>
                                        <w:div w:id="1621261512">
                                          <w:marLeft w:val="0"/>
                                          <w:marRight w:val="0"/>
                                          <w:marTop w:val="0"/>
                                          <w:marBottom w:val="0"/>
                                          <w:divBdr>
                                            <w:top w:val="none" w:sz="0" w:space="0" w:color="auto"/>
                                            <w:left w:val="none" w:sz="0" w:space="0" w:color="auto"/>
                                            <w:bottom w:val="none" w:sz="0" w:space="0" w:color="auto"/>
                                            <w:right w:val="none" w:sz="0" w:space="0" w:color="auto"/>
                                          </w:divBdr>
                                          <w:divsChild>
                                            <w:div w:id="2127963935">
                                              <w:marLeft w:val="0"/>
                                              <w:marRight w:val="0"/>
                                              <w:marTop w:val="0"/>
                                              <w:marBottom w:val="0"/>
                                              <w:divBdr>
                                                <w:top w:val="single" w:sz="4" w:space="0" w:color="F5F5F5"/>
                                                <w:left w:val="single" w:sz="4" w:space="0" w:color="F5F5F5"/>
                                                <w:bottom w:val="single" w:sz="4" w:space="0" w:color="F5F5F5"/>
                                                <w:right w:val="single" w:sz="4" w:space="0" w:color="F5F5F5"/>
                                              </w:divBdr>
                                              <w:divsChild>
                                                <w:div w:id="537669672">
                                                  <w:marLeft w:val="0"/>
                                                  <w:marRight w:val="0"/>
                                                  <w:marTop w:val="0"/>
                                                  <w:marBottom w:val="0"/>
                                                  <w:divBdr>
                                                    <w:top w:val="none" w:sz="0" w:space="0" w:color="auto"/>
                                                    <w:left w:val="none" w:sz="0" w:space="0" w:color="auto"/>
                                                    <w:bottom w:val="none" w:sz="0" w:space="0" w:color="auto"/>
                                                    <w:right w:val="none" w:sz="0" w:space="0" w:color="auto"/>
                                                  </w:divBdr>
                                                  <w:divsChild>
                                                    <w:div w:id="18892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618839">
      <w:bodyDiv w:val="1"/>
      <w:marLeft w:val="0"/>
      <w:marRight w:val="0"/>
      <w:marTop w:val="0"/>
      <w:marBottom w:val="0"/>
      <w:divBdr>
        <w:top w:val="none" w:sz="0" w:space="0" w:color="auto"/>
        <w:left w:val="none" w:sz="0" w:space="0" w:color="auto"/>
        <w:bottom w:val="none" w:sz="0" w:space="0" w:color="auto"/>
        <w:right w:val="none" w:sz="0" w:space="0" w:color="auto"/>
      </w:divBdr>
    </w:div>
    <w:div w:id="1534340469">
      <w:bodyDiv w:val="1"/>
      <w:marLeft w:val="0"/>
      <w:marRight w:val="0"/>
      <w:marTop w:val="0"/>
      <w:marBottom w:val="0"/>
      <w:divBdr>
        <w:top w:val="none" w:sz="0" w:space="0" w:color="auto"/>
        <w:left w:val="none" w:sz="0" w:space="0" w:color="auto"/>
        <w:bottom w:val="none" w:sz="0" w:space="0" w:color="auto"/>
        <w:right w:val="none" w:sz="0" w:space="0" w:color="auto"/>
      </w:divBdr>
    </w:div>
    <w:div w:id="1866553197">
      <w:bodyDiv w:val="1"/>
      <w:marLeft w:val="0"/>
      <w:marRight w:val="0"/>
      <w:marTop w:val="0"/>
      <w:marBottom w:val="0"/>
      <w:divBdr>
        <w:top w:val="none" w:sz="0" w:space="0" w:color="auto"/>
        <w:left w:val="none" w:sz="0" w:space="0" w:color="auto"/>
        <w:bottom w:val="none" w:sz="0" w:space="0" w:color="auto"/>
        <w:right w:val="none" w:sz="0" w:space="0" w:color="auto"/>
      </w:divBdr>
      <w:divsChild>
        <w:div w:id="575748211">
          <w:marLeft w:val="0"/>
          <w:marRight w:val="0"/>
          <w:marTop w:val="0"/>
          <w:marBottom w:val="0"/>
          <w:divBdr>
            <w:top w:val="none" w:sz="0" w:space="0" w:color="auto"/>
            <w:left w:val="none" w:sz="0" w:space="0" w:color="auto"/>
            <w:bottom w:val="none" w:sz="0" w:space="0" w:color="auto"/>
            <w:right w:val="none" w:sz="0" w:space="0" w:color="auto"/>
          </w:divBdr>
          <w:divsChild>
            <w:div w:id="774446141">
              <w:marLeft w:val="0"/>
              <w:marRight w:val="0"/>
              <w:marTop w:val="0"/>
              <w:marBottom w:val="0"/>
              <w:divBdr>
                <w:top w:val="single" w:sz="4" w:space="29" w:color="F0C36D"/>
                <w:left w:val="single" w:sz="4" w:space="29" w:color="F0C36D"/>
                <w:bottom w:val="single" w:sz="4" w:space="29" w:color="F0C36D"/>
                <w:right w:val="single" w:sz="4" w:space="29" w:color="F0C36D"/>
              </w:divBdr>
            </w:div>
            <w:div w:id="1387291072">
              <w:marLeft w:val="0"/>
              <w:marRight w:val="0"/>
              <w:marTop w:val="0"/>
              <w:marBottom w:val="0"/>
              <w:divBdr>
                <w:top w:val="single" w:sz="4" w:space="29" w:color="F0C36D"/>
                <w:left w:val="single" w:sz="4" w:space="29" w:color="F0C36D"/>
                <w:bottom w:val="single" w:sz="4" w:space="29" w:color="F0C36D"/>
                <w:right w:val="single" w:sz="4" w:space="29" w:color="F0C36D"/>
              </w:divBdr>
            </w:div>
            <w:div w:id="1703356096">
              <w:marLeft w:val="0"/>
              <w:marRight w:val="0"/>
              <w:marTop w:val="0"/>
              <w:marBottom w:val="0"/>
              <w:divBdr>
                <w:top w:val="single" w:sz="4" w:space="0" w:color="EBEBEB"/>
                <w:left w:val="none" w:sz="0" w:space="0" w:color="auto"/>
                <w:bottom w:val="none" w:sz="0" w:space="0" w:color="auto"/>
                <w:right w:val="none" w:sz="0" w:space="0" w:color="auto"/>
              </w:divBdr>
            </w:div>
            <w:div w:id="1863013471">
              <w:marLeft w:val="0"/>
              <w:marRight w:val="0"/>
              <w:marTop w:val="0"/>
              <w:marBottom w:val="0"/>
              <w:divBdr>
                <w:top w:val="single" w:sz="4" w:space="29" w:color="F0C36D"/>
                <w:left w:val="single" w:sz="4" w:space="29" w:color="F0C36D"/>
                <w:bottom w:val="single" w:sz="4" w:space="29" w:color="F0C36D"/>
                <w:right w:val="single" w:sz="4" w:space="29" w:color="F0C36D"/>
              </w:divBdr>
            </w:div>
            <w:div w:id="1909076208">
              <w:marLeft w:val="0"/>
              <w:marRight w:val="0"/>
              <w:marTop w:val="0"/>
              <w:marBottom w:val="0"/>
              <w:divBdr>
                <w:top w:val="single" w:sz="4" w:space="29" w:color="F0C36D"/>
                <w:left w:val="single" w:sz="4" w:space="29" w:color="F0C36D"/>
                <w:bottom w:val="single" w:sz="4" w:space="29" w:color="F0C36D"/>
                <w:right w:val="single" w:sz="4" w:space="29" w:color="F0C36D"/>
              </w:divBdr>
            </w:div>
            <w:div w:id="1956207444">
              <w:marLeft w:val="0"/>
              <w:marRight w:val="0"/>
              <w:marTop w:val="0"/>
              <w:marBottom w:val="0"/>
              <w:divBdr>
                <w:top w:val="none" w:sz="0" w:space="0" w:color="auto"/>
                <w:left w:val="none" w:sz="0" w:space="0" w:color="auto"/>
                <w:bottom w:val="none" w:sz="0" w:space="0" w:color="auto"/>
                <w:right w:val="none" w:sz="0" w:space="0" w:color="auto"/>
              </w:divBdr>
              <w:divsChild>
                <w:div w:id="46953573">
                  <w:marLeft w:val="0"/>
                  <w:marRight w:val="0"/>
                  <w:marTop w:val="0"/>
                  <w:marBottom w:val="0"/>
                  <w:divBdr>
                    <w:top w:val="none" w:sz="0" w:space="0" w:color="auto"/>
                    <w:left w:val="none" w:sz="0" w:space="0" w:color="auto"/>
                    <w:bottom w:val="none" w:sz="0" w:space="0" w:color="auto"/>
                    <w:right w:val="none" w:sz="0" w:space="0" w:color="auto"/>
                  </w:divBdr>
                  <w:divsChild>
                    <w:div w:id="2133668404">
                      <w:marLeft w:val="0"/>
                      <w:marRight w:val="0"/>
                      <w:marTop w:val="0"/>
                      <w:marBottom w:val="0"/>
                      <w:divBdr>
                        <w:top w:val="none" w:sz="0" w:space="0" w:color="auto"/>
                        <w:left w:val="none" w:sz="0" w:space="0" w:color="auto"/>
                        <w:bottom w:val="none" w:sz="0" w:space="0" w:color="auto"/>
                        <w:right w:val="none" w:sz="0" w:space="0" w:color="auto"/>
                      </w:divBdr>
                      <w:divsChild>
                        <w:div w:id="552157462">
                          <w:marLeft w:val="0"/>
                          <w:marRight w:val="0"/>
                          <w:marTop w:val="0"/>
                          <w:marBottom w:val="0"/>
                          <w:divBdr>
                            <w:top w:val="none" w:sz="0" w:space="0" w:color="auto"/>
                            <w:left w:val="none" w:sz="0" w:space="0" w:color="auto"/>
                            <w:bottom w:val="none" w:sz="0" w:space="0" w:color="auto"/>
                            <w:right w:val="none" w:sz="0" w:space="0" w:color="auto"/>
                          </w:divBdr>
                          <w:divsChild>
                            <w:div w:id="1349985324">
                              <w:marLeft w:val="0"/>
                              <w:marRight w:val="0"/>
                              <w:marTop w:val="0"/>
                              <w:marBottom w:val="0"/>
                              <w:divBdr>
                                <w:top w:val="none" w:sz="0" w:space="0" w:color="auto"/>
                                <w:left w:val="none" w:sz="0" w:space="0" w:color="auto"/>
                                <w:bottom w:val="none" w:sz="0" w:space="0" w:color="auto"/>
                                <w:right w:val="none" w:sz="0" w:space="0" w:color="auto"/>
                              </w:divBdr>
                              <w:divsChild>
                                <w:div w:id="395011531">
                                  <w:marLeft w:val="0"/>
                                  <w:marRight w:val="0"/>
                                  <w:marTop w:val="0"/>
                                  <w:marBottom w:val="0"/>
                                  <w:divBdr>
                                    <w:top w:val="none" w:sz="0" w:space="0" w:color="auto"/>
                                    <w:left w:val="none" w:sz="0" w:space="0" w:color="auto"/>
                                    <w:bottom w:val="none" w:sz="0" w:space="0" w:color="auto"/>
                                    <w:right w:val="none" w:sz="0" w:space="0" w:color="auto"/>
                                  </w:divBdr>
                                  <w:divsChild>
                                    <w:div w:id="1593472966">
                                      <w:marLeft w:val="0"/>
                                      <w:marRight w:val="0"/>
                                      <w:marTop w:val="0"/>
                                      <w:marBottom w:val="0"/>
                                      <w:divBdr>
                                        <w:top w:val="none" w:sz="0" w:space="0" w:color="auto"/>
                                        <w:left w:val="none" w:sz="0" w:space="0" w:color="auto"/>
                                        <w:bottom w:val="none" w:sz="0" w:space="0" w:color="auto"/>
                                        <w:right w:val="none" w:sz="0" w:space="0" w:color="auto"/>
                                      </w:divBdr>
                                      <w:divsChild>
                                        <w:div w:id="2054692818">
                                          <w:marLeft w:val="0"/>
                                          <w:marRight w:val="0"/>
                                          <w:marTop w:val="0"/>
                                          <w:marBottom w:val="0"/>
                                          <w:divBdr>
                                            <w:top w:val="none" w:sz="0" w:space="0" w:color="auto"/>
                                            <w:left w:val="none" w:sz="0" w:space="0" w:color="auto"/>
                                            <w:bottom w:val="none" w:sz="0" w:space="0" w:color="auto"/>
                                            <w:right w:val="none" w:sz="0" w:space="0" w:color="auto"/>
                                          </w:divBdr>
                                          <w:divsChild>
                                            <w:div w:id="252594853">
                                              <w:marLeft w:val="0"/>
                                              <w:marRight w:val="0"/>
                                              <w:marTop w:val="184"/>
                                              <w:marBottom w:val="0"/>
                                              <w:divBdr>
                                                <w:top w:val="single" w:sz="4" w:space="5" w:color="EBEBEB"/>
                                                <w:left w:val="single" w:sz="4" w:space="5" w:color="EBEBEB"/>
                                                <w:bottom w:val="single" w:sz="4" w:space="5" w:color="EBEBEB"/>
                                                <w:right w:val="single" w:sz="4" w:space="5" w:color="EBEBEB"/>
                                              </w:divBdr>
                                              <w:divsChild>
                                                <w:div w:id="905527111">
                                                  <w:marLeft w:val="0"/>
                                                  <w:marRight w:val="0"/>
                                                  <w:marTop w:val="0"/>
                                                  <w:marBottom w:val="0"/>
                                                  <w:divBdr>
                                                    <w:top w:val="none" w:sz="0" w:space="0" w:color="auto"/>
                                                    <w:left w:val="none" w:sz="0" w:space="0" w:color="auto"/>
                                                    <w:bottom w:val="none" w:sz="0" w:space="0" w:color="auto"/>
                                                    <w:right w:val="none" w:sz="0" w:space="0" w:color="auto"/>
                                                  </w:divBdr>
                                                  <w:divsChild>
                                                    <w:div w:id="20819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2096">
                                              <w:marLeft w:val="0"/>
                                              <w:marRight w:val="0"/>
                                              <w:marTop w:val="0"/>
                                              <w:marBottom w:val="0"/>
                                              <w:divBdr>
                                                <w:top w:val="none" w:sz="0" w:space="0" w:color="auto"/>
                                                <w:left w:val="none" w:sz="0" w:space="0" w:color="auto"/>
                                                <w:bottom w:val="none" w:sz="0" w:space="0" w:color="auto"/>
                                                <w:right w:val="none" w:sz="0" w:space="0" w:color="auto"/>
                                              </w:divBdr>
                                              <w:divsChild>
                                                <w:div w:id="157236812">
                                                  <w:marLeft w:val="0"/>
                                                  <w:marRight w:val="0"/>
                                                  <w:marTop w:val="138"/>
                                                  <w:marBottom w:val="0"/>
                                                  <w:divBdr>
                                                    <w:top w:val="single" w:sz="4" w:space="0" w:color="EBEBEB"/>
                                                    <w:left w:val="single" w:sz="4" w:space="0" w:color="EBEBEB"/>
                                                    <w:bottom w:val="single" w:sz="4" w:space="0" w:color="EBEBEB"/>
                                                    <w:right w:val="single" w:sz="4" w:space="0" w:color="EBEBEB"/>
                                                  </w:divBdr>
                                                  <w:divsChild>
                                                    <w:div w:id="43219276">
                                                      <w:marLeft w:val="0"/>
                                                      <w:marRight w:val="0"/>
                                                      <w:marTop w:val="0"/>
                                                      <w:marBottom w:val="0"/>
                                                      <w:divBdr>
                                                        <w:top w:val="none" w:sz="0" w:space="0" w:color="auto"/>
                                                        <w:left w:val="none" w:sz="0" w:space="0" w:color="auto"/>
                                                        <w:bottom w:val="none" w:sz="0" w:space="0" w:color="auto"/>
                                                        <w:right w:val="none" w:sz="0" w:space="0" w:color="auto"/>
                                                      </w:divBdr>
                                                      <w:divsChild>
                                                        <w:div w:id="956566038">
                                                          <w:marLeft w:val="0"/>
                                                          <w:marRight w:val="0"/>
                                                          <w:marTop w:val="0"/>
                                                          <w:marBottom w:val="0"/>
                                                          <w:divBdr>
                                                            <w:top w:val="none" w:sz="0" w:space="0" w:color="auto"/>
                                                            <w:left w:val="none" w:sz="0" w:space="0" w:color="auto"/>
                                                            <w:bottom w:val="none" w:sz="0" w:space="0" w:color="auto"/>
                                                            <w:right w:val="none" w:sz="0" w:space="0" w:color="auto"/>
                                                          </w:divBdr>
                                                        </w:div>
                                                      </w:divsChild>
                                                    </w:div>
                                                    <w:div w:id="1409645650">
                                                      <w:marLeft w:val="0"/>
                                                      <w:marRight w:val="0"/>
                                                      <w:marTop w:val="0"/>
                                                      <w:marBottom w:val="0"/>
                                                      <w:divBdr>
                                                        <w:top w:val="none" w:sz="0" w:space="0" w:color="auto"/>
                                                        <w:left w:val="none" w:sz="0" w:space="0" w:color="auto"/>
                                                        <w:bottom w:val="none" w:sz="0" w:space="0" w:color="auto"/>
                                                        <w:right w:val="none" w:sz="0" w:space="0" w:color="auto"/>
                                                      </w:divBdr>
                                                      <w:divsChild>
                                                        <w:div w:id="1089080256">
                                                          <w:marLeft w:val="0"/>
                                                          <w:marRight w:val="0"/>
                                                          <w:marTop w:val="0"/>
                                                          <w:marBottom w:val="0"/>
                                                          <w:divBdr>
                                                            <w:top w:val="none" w:sz="0" w:space="0" w:color="auto"/>
                                                            <w:left w:val="none" w:sz="0" w:space="0" w:color="auto"/>
                                                            <w:bottom w:val="none" w:sz="0" w:space="0" w:color="auto"/>
                                                            <w:right w:val="none" w:sz="0" w:space="0" w:color="auto"/>
                                                          </w:divBdr>
                                                          <w:divsChild>
                                                            <w:div w:id="19811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0318">
                                              <w:marLeft w:val="0"/>
                                              <w:marRight w:val="0"/>
                                              <w:marTop w:val="0"/>
                                              <w:marBottom w:val="0"/>
                                              <w:divBdr>
                                                <w:top w:val="single" w:sz="4" w:space="0" w:color="F5F5F5"/>
                                                <w:left w:val="single" w:sz="4" w:space="0" w:color="F5F5F5"/>
                                                <w:bottom w:val="single" w:sz="4" w:space="0" w:color="F5F5F5"/>
                                                <w:right w:val="single" w:sz="4" w:space="0" w:color="F5F5F5"/>
                                              </w:divBdr>
                                              <w:divsChild>
                                                <w:div w:id="1308511246">
                                                  <w:marLeft w:val="0"/>
                                                  <w:marRight w:val="0"/>
                                                  <w:marTop w:val="0"/>
                                                  <w:marBottom w:val="0"/>
                                                  <w:divBdr>
                                                    <w:top w:val="none" w:sz="0" w:space="0" w:color="auto"/>
                                                    <w:left w:val="none" w:sz="0" w:space="0" w:color="auto"/>
                                                    <w:bottom w:val="none" w:sz="0" w:space="0" w:color="auto"/>
                                                    <w:right w:val="none" w:sz="0" w:space="0" w:color="auto"/>
                                                  </w:divBdr>
                                                  <w:divsChild>
                                                    <w:div w:id="1946812765">
                                                      <w:marLeft w:val="0"/>
                                                      <w:marRight w:val="0"/>
                                                      <w:marTop w:val="0"/>
                                                      <w:marBottom w:val="0"/>
                                                      <w:divBdr>
                                                        <w:top w:val="none" w:sz="0" w:space="0" w:color="auto"/>
                                                        <w:left w:val="none" w:sz="0" w:space="0" w:color="auto"/>
                                                        <w:bottom w:val="none" w:sz="0" w:space="0" w:color="auto"/>
                                                        <w:right w:val="none" w:sz="0" w:space="0" w:color="auto"/>
                                                      </w:divBdr>
                                                    </w:div>
                                                  </w:divsChild>
                                                </w:div>
                                                <w:div w:id="2048097688">
                                                  <w:marLeft w:val="0"/>
                                                  <w:marRight w:val="0"/>
                                                  <w:marTop w:val="0"/>
                                                  <w:marBottom w:val="0"/>
                                                  <w:divBdr>
                                                    <w:top w:val="none" w:sz="0" w:space="0" w:color="auto"/>
                                                    <w:left w:val="none" w:sz="0" w:space="0" w:color="auto"/>
                                                    <w:bottom w:val="none" w:sz="0" w:space="0" w:color="auto"/>
                                                    <w:right w:val="none" w:sz="0" w:space="0" w:color="auto"/>
                                                  </w:divBdr>
                                                  <w:divsChild>
                                                    <w:div w:id="406458896">
                                                      <w:marLeft w:val="0"/>
                                                      <w:marRight w:val="0"/>
                                                      <w:marTop w:val="0"/>
                                                      <w:marBottom w:val="0"/>
                                                      <w:divBdr>
                                                        <w:top w:val="none" w:sz="0" w:space="0" w:color="auto"/>
                                                        <w:left w:val="none" w:sz="0" w:space="0" w:color="auto"/>
                                                        <w:bottom w:val="none" w:sz="0" w:space="0" w:color="auto"/>
                                                        <w:right w:val="none" w:sz="0" w:space="0" w:color="auto"/>
                                                      </w:divBdr>
                                                      <w:divsChild>
                                                        <w:div w:id="1672902398">
                                                          <w:marLeft w:val="0"/>
                                                          <w:marRight w:val="0"/>
                                                          <w:marTop w:val="0"/>
                                                          <w:marBottom w:val="0"/>
                                                          <w:divBdr>
                                                            <w:top w:val="none" w:sz="0" w:space="0" w:color="auto"/>
                                                            <w:left w:val="none" w:sz="0" w:space="0" w:color="auto"/>
                                                            <w:bottom w:val="none" w:sz="0" w:space="0" w:color="auto"/>
                                                            <w:right w:val="none" w:sz="0" w:space="0" w:color="auto"/>
                                                          </w:divBdr>
                                                        </w:div>
                                                      </w:divsChild>
                                                    </w:div>
                                                    <w:div w:id="1035080291">
                                                      <w:marLeft w:val="0"/>
                                                      <w:marRight w:val="0"/>
                                                      <w:marTop w:val="0"/>
                                                      <w:marBottom w:val="0"/>
                                                      <w:divBdr>
                                                        <w:top w:val="none" w:sz="0" w:space="0" w:color="auto"/>
                                                        <w:left w:val="none" w:sz="0" w:space="0" w:color="auto"/>
                                                        <w:bottom w:val="none" w:sz="0" w:space="0" w:color="auto"/>
                                                        <w:right w:val="none" w:sz="0" w:space="0" w:color="auto"/>
                                                      </w:divBdr>
                                                      <w:divsChild>
                                                        <w:div w:id="1807501889">
                                                          <w:marLeft w:val="0"/>
                                                          <w:marRight w:val="92"/>
                                                          <w:marTop w:val="69"/>
                                                          <w:marBottom w:val="0"/>
                                                          <w:divBdr>
                                                            <w:top w:val="none" w:sz="0" w:space="0" w:color="auto"/>
                                                            <w:left w:val="none" w:sz="0" w:space="0" w:color="auto"/>
                                                            <w:bottom w:val="none" w:sz="0" w:space="0" w:color="auto"/>
                                                            <w:right w:val="none" w:sz="0" w:space="0" w:color="auto"/>
                                                          </w:divBdr>
                                                        </w:div>
                                                      </w:divsChild>
                                                    </w:div>
                                                  </w:divsChild>
                                                </w:div>
                                              </w:divsChild>
                                            </w:div>
                                            <w:div w:id="1925333550">
                                              <w:marLeft w:val="0"/>
                                              <w:marRight w:val="0"/>
                                              <w:marTop w:val="0"/>
                                              <w:marBottom w:val="0"/>
                                              <w:divBdr>
                                                <w:top w:val="none" w:sz="0" w:space="0" w:color="auto"/>
                                                <w:left w:val="none" w:sz="0" w:space="0" w:color="auto"/>
                                                <w:bottom w:val="none" w:sz="0" w:space="0" w:color="auto"/>
                                                <w:right w:val="none" w:sz="0" w:space="0" w:color="auto"/>
                                              </w:divBdr>
                                              <w:divsChild>
                                                <w:div w:id="908223804">
                                                  <w:marLeft w:val="0"/>
                                                  <w:marRight w:val="0"/>
                                                  <w:marTop w:val="0"/>
                                                  <w:marBottom w:val="0"/>
                                                  <w:divBdr>
                                                    <w:top w:val="none" w:sz="0" w:space="0" w:color="auto"/>
                                                    <w:left w:val="none" w:sz="0" w:space="0" w:color="auto"/>
                                                    <w:bottom w:val="none" w:sz="0" w:space="0" w:color="auto"/>
                                                    <w:right w:val="none" w:sz="0" w:space="0" w:color="auto"/>
                                                  </w:divBdr>
                                                </w:div>
                                                <w:div w:id="134115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830210">
                              <w:marLeft w:val="0"/>
                              <w:marRight w:val="0"/>
                              <w:marTop w:val="240"/>
                              <w:marBottom w:val="403"/>
                              <w:divBdr>
                                <w:top w:val="none" w:sz="0" w:space="0" w:color="auto"/>
                                <w:left w:val="none" w:sz="0" w:space="0" w:color="auto"/>
                                <w:bottom w:val="none" w:sz="0" w:space="0" w:color="auto"/>
                                <w:right w:val="none" w:sz="0" w:space="0" w:color="auto"/>
                              </w:divBdr>
                              <w:divsChild>
                                <w:div w:id="13286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8261">
          <w:marLeft w:val="0"/>
          <w:marRight w:val="0"/>
          <w:marTop w:val="0"/>
          <w:marBottom w:val="0"/>
          <w:divBdr>
            <w:top w:val="single" w:sz="4" w:space="4" w:color="FFFFFF"/>
            <w:left w:val="single" w:sz="4" w:space="5" w:color="FFFFFF"/>
            <w:bottom w:val="single" w:sz="4" w:space="4" w:color="FFFFFF"/>
            <w:right w:val="single" w:sz="4" w:space="5" w:color="FFFFFF"/>
          </w:divBdr>
          <w:divsChild>
            <w:div w:id="1591814698">
              <w:marLeft w:val="0"/>
              <w:marRight w:val="0"/>
              <w:marTop w:val="0"/>
              <w:marBottom w:val="0"/>
              <w:divBdr>
                <w:top w:val="none" w:sz="0" w:space="0" w:color="auto"/>
                <w:left w:val="none" w:sz="0" w:space="0" w:color="auto"/>
                <w:bottom w:val="none" w:sz="0" w:space="0" w:color="auto"/>
                <w:right w:val="none" w:sz="0" w:space="0" w:color="auto"/>
              </w:divBdr>
            </w:div>
          </w:divsChild>
        </w:div>
        <w:div w:id="1092118771">
          <w:marLeft w:val="0"/>
          <w:marRight w:val="0"/>
          <w:marTop w:val="0"/>
          <w:marBottom w:val="0"/>
          <w:divBdr>
            <w:top w:val="single" w:sz="4" w:space="3" w:color="CCCCCC"/>
            <w:left w:val="single" w:sz="4" w:space="0" w:color="CCCCCC"/>
            <w:bottom w:val="single" w:sz="4" w:space="3" w:color="CCCCCC"/>
            <w:right w:val="single" w:sz="4" w:space="0" w:color="CCCCCC"/>
          </w:divBdr>
          <w:divsChild>
            <w:div w:id="596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0119">
      <w:bodyDiv w:val="1"/>
      <w:marLeft w:val="0"/>
      <w:marRight w:val="0"/>
      <w:marTop w:val="0"/>
      <w:marBottom w:val="0"/>
      <w:divBdr>
        <w:top w:val="none" w:sz="0" w:space="0" w:color="auto"/>
        <w:left w:val="none" w:sz="0" w:space="0" w:color="auto"/>
        <w:bottom w:val="none" w:sz="0" w:space="0" w:color="auto"/>
        <w:right w:val="none" w:sz="0" w:space="0" w:color="auto"/>
      </w:divBdr>
      <w:divsChild>
        <w:div w:id="1325821099">
          <w:marLeft w:val="0"/>
          <w:marRight w:val="0"/>
          <w:marTop w:val="0"/>
          <w:marBottom w:val="0"/>
          <w:divBdr>
            <w:top w:val="none" w:sz="0" w:space="0" w:color="auto"/>
            <w:left w:val="none" w:sz="0" w:space="0" w:color="auto"/>
            <w:bottom w:val="none" w:sz="0" w:space="0" w:color="auto"/>
            <w:right w:val="none" w:sz="0" w:space="0" w:color="auto"/>
          </w:divBdr>
          <w:divsChild>
            <w:div w:id="274486216">
              <w:marLeft w:val="0"/>
              <w:marRight w:val="0"/>
              <w:marTop w:val="0"/>
              <w:marBottom w:val="0"/>
              <w:divBdr>
                <w:top w:val="none" w:sz="0" w:space="0" w:color="auto"/>
                <w:left w:val="none" w:sz="0" w:space="0" w:color="auto"/>
                <w:bottom w:val="none" w:sz="0" w:space="0" w:color="auto"/>
                <w:right w:val="none" w:sz="0" w:space="0" w:color="auto"/>
              </w:divBdr>
              <w:divsChild>
                <w:div w:id="2001882124">
                  <w:marLeft w:val="0"/>
                  <w:marRight w:val="0"/>
                  <w:marTop w:val="0"/>
                  <w:marBottom w:val="0"/>
                  <w:divBdr>
                    <w:top w:val="none" w:sz="0" w:space="0" w:color="auto"/>
                    <w:left w:val="none" w:sz="0" w:space="0" w:color="auto"/>
                    <w:bottom w:val="none" w:sz="0" w:space="0" w:color="auto"/>
                    <w:right w:val="none" w:sz="0" w:space="0" w:color="auto"/>
                  </w:divBdr>
                  <w:divsChild>
                    <w:div w:id="1857235507">
                      <w:marLeft w:val="0"/>
                      <w:marRight w:val="0"/>
                      <w:marTop w:val="0"/>
                      <w:marBottom w:val="0"/>
                      <w:divBdr>
                        <w:top w:val="none" w:sz="0" w:space="0" w:color="auto"/>
                        <w:left w:val="none" w:sz="0" w:space="0" w:color="auto"/>
                        <w:bottom w:val="none" w:sz="0" w:space="0" w:color="auto"/>
                        <w:right w:val="none" w:sz="0" w:space="0" w:color="auto"/>
                      </w:divBdr>
                      <w:divsChild>
                        <w:div w:id="1432551797">
                          <w:marLeft w:val="0"/>
                          <w:marRight w:val="0"/>
                          <w:marTop w:val="0"/>
                          <w:marBottom w:val="0"/>
                          <w:divBdr>
                            <w:top w:val="none" w:sz="0" w:space="0" w:color="auto"/>
                            <w:left w:val="none" w:sz="0" w:space="0" w:color="auto"/>
                            <w:bottom w:val="none" w:sz="0" w:space="0" w:color="auto"/>
                            <w:right w:val="none" w:sz="0" w:space="0" w:color="auto"/>
                          </w:divBdr>
                          <w:divsChild>
                            <w:div w:id="1304189824">
                              <w:marLeft w:val="0"/>
                              <w:marRight w:val="0"/>
                              <w:marTop w:val="0"/>
                              <w:marBottom w:val="0"/>
                              <w:divBdr>
                                <w:top w:val="none" w:sz="0" w:space="0" w:color="auto"/>
                                <w:left w:val="none" w:sz="0" w:space="0" w:color="auto"/>
                                <w:bottom w:val="none" w:sz="0" w:space="0" w:color="auto"/>
                                <w:right w:val="none" w:sz="0" w:space="0" w:color="auto"/>
                              </w:divBdr>
                              <w:divsChild>
                                <w:div w:id="894967232">
                                  <w:marLeft w:val="0"/>
                                  <w:marRight w:val="0"/>
                                  <w:marTop w:val="0"/>
                                  <w:marBottom w:val="0"/>
                                  <w:divBdr>
                                    <w:top w:val="none" w:sz="0" w:space="0" w:color="auto"/>
                                    <w:left w:val="none" w:sz="0" w:space="0" w:color="auto"/>
                                    <w:bottom w:val="none" w:sz="0" w:space="0" w:color="auto"/>
                                    <w:right w:val="none" w:sz="0" w:space="0" w:color="auto"/>
                                  </w:divBdr>
                                  <w:divsChild>
                                    <w:div w:id="738986596">
                                      <w:marLeft w:val="0"/>
                                      <w:marRight w:val="0"/>
                                      <w:marTop w:val="0"/>
                                      <w:marBottom w:val="0"/>
                                      <w:divBdr>
                                        <w:top w:val="none" w:sz="0" w:space="0" w:color="auto"/>
                                        <w:left w:val="none" w:sz="0" w:space="0" w:color="auto"/>
                                        <w:bottom w:val="none" w:sz="0" w:space="0" w:color="auto"/>
                                        <w:right w:val="none" w:sz="0" w:space="0" w:color="auto"/>
                                      </w:divBdr>
                                      <w:divsChild>
                                        <w:div w:id="1469199401">
                                          <w:marLeft w:val="0"/>
                                          <w:marRight w:val="0"/>
                                          <w:marTop w:val="0"/>
                                          <w:marBottom w:val="0"/>
                                          <w:divBdr>
                                            <w:top w:val="none" w:sz="0" w:space="0" w:color="auto"/>
                                            <w:left w:val="none" w:sz="0" w:space="0" w:color="auto"/>
                                            <w:bottom w:val="none" w:sz="0" w:space="0" w:color="auto"/>
                                            <w:right w:val="none" w:sz="0" w:space="0" w:color="auto"/>
                                          </w:divBdr>
                                          <w:divsChild>
                                            <w:div w:id="1661226348">
                                              <w:marLeft w:val="0"/>
                                              <w:marRight w:val="0"/>
                                              <w:marTop w:val="0"/>
                                              <w:marBottom w:val="0"/>
                                              <w:divBdr>
                                                <w:top w:val="single" w:sz="4" w:space="0" w:color="F5F5F5"/>
                                                <w:left w:val="single" w:sz="4" w:space="0" w:color="F5F5F5"/>
                                                <w:bottom w:val="single" w:sz="4" w:space="0" w:color="F5F5F5"/>
                                                <w:right w:val="single" w:sz="4" w:space="0" w:color="F5F5F5"/>
                                              </w:divBdr>
                                              <w:divsChild>
                                                <w:div w:id="569004464">
                                                  <w:marLeft w:val="0"/>
                                                  <w:marRight w:val="0"/>
                                                  <w:marTop w:val="0"/>
                                                  <w:marBottom w:val="0"/>
                                                  <w:divBdr>
                                                    <w:top w:val="none" w:sz="0" w:space="0" w:color="auto"/>
                                                    <w:left w:val="none" w:sz="0" w:space="0" w:color="auto"/>
                                                    <w:bottom w:val="none" w:sz="0" w:space="0" w:color="auto"/>
                                                    <w:right w:val="none" w:sz="0" w:space="0" w:color="auto"/>
                                                  </w:divBdr>
                                                  <w:divsChild>
                                                    <w:div w:id="18137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024381">
      <w:bodyDiv w:val="1"/>
      <w:marLeft w:val="0"/>
      <w:marRight w:val="0"/>
      <w:marTop w:val="0"/>
      <w:marBottom w:val="0"/>
      <w:divBdr>
        <w:top w:val="none" w:sz="0" w:space="0" w:color="auto"/>
        <w:left w:val="none" w:sz="0" w:space="0" w:color="auto"/>
        <w:bottom w:val="none" w:sz="0" w:space="0" w:color="auto"/>
        <w:right w:val="none" w:sz="0" w:space="0" w:color="auto"/>
      </w:divBdr>
    </w:div>
    <w:div w:id="1996883361">
      <w:bodyDiv w:val="1"/>
      <w:marLeft w:val="0"/>
      <w:marRight w:val="0"/>
      <w:marTop w:val="0"/>
      <w:marBottom w:val="0"/>
      <w:divBdr>
        <w:top w:val="none" w:sz="0" w:space="0" w:color="auto"/>
        <w:left w:val="none" w:sz="0" w:space="0" w:color="auto"/>
        <w:bottom w:val="none" w:sz="0" w:space="0" w:color="auto"/>
        <w:right w:val="none" w:sz="0" w:space="0" w:color="auto"/>
      </w:divBdr>
      <w:divsChild>
        <w:div w:id="363136878">
          <w:marLeft w:val="0"/>
          <w:marRight w:val="0"/>
          <w:marTop w:val="0"/>
          <w:marBottom w:val="0"/>
          <w:divBdr>
            <w:top w:val="single" w:sz="4" w:space="3" w:color="CCCCCC"/>
            <w:left w:val="single" w:sz="4" w:space="0" w:color="CCCCCC"/>
            <w:bottom w:val="single" w:sz="4" w:space="3" w:color="CCCCCC"/>
            <w:right w:val="single" w:sz="4" w:space="0" w:color="CCCCCC"/>
          </w:divBdr>
          <w:divsChild>
            <w:div w:id="1595867453">
              <w:marLeft w:val="0"/>
              <w:marRight w:val="0"/>
              <w:marTop w:val="0"/>
              <w:marBottom w:val="0"/>
              <w:divBdr>
                <w:top w:val="none" w:sz="0" w:space="0" w:color="auto"/>
                <w:left w:val="none" w:sz="0" w:space="0" w:color="auto"/>
                <w:bottom w:val="none" w:sz="0" w:space="0" w:color="auto"/>
                <w:right w:val="none" w:sz="0" w:space="0" w:color="auto"/>
              </w:divBdr>
            </w:div>
          </w:divsChild>
        </w:div>
        <w:div w:id="622419206">
          <w:marLeft w:val="0"/>
          <w:marRight w:val="0"/>
          <w:marTop w:val="0"/>
          <w:marBottom w:val="0"/>
          <w:divBdr>
            <w:top w:val="none" w:sz="0" w:space="0" w:color="auto"/>
            <w:left w:val="none" w:sz="0" w:space="0" w:color="auto"/>
            <w:bottom w:val="none" w:sz="0" w:space="0" w:color="auto"/>
            <w:right w:val="none" w:sz="0" w:space="0" w:color="auto"/>
          </w:divBdr>
          <w:divsChild>
            <w:div w:id="83303068">
              <w:marLeft w:val="0"/>
              <w:marRight w:val="0"/>
              <w:marTop w:val="0"/>
              <w:marBottom w:val="0"/>
              <w:divBdr>
                <w:top w:val="single" w:sz="4" w:space="29" w:color="F0C36D"/>
                <w:left w:val="single" w:sz="4" w:space="29" w:color="F0C36D"/>
                <w:bottom w:val="single" w:sz="4" w:space="29" w:color="F0C36D"/>
                <w:right w:val="single" w:sz="4" w:space="29" w:color="F0C36D"/>
              </w:divBdr>
            </w:div>
            <w:div w:id="315039791">
              <w:marLeft w:val="0"/>
              <w:marRight w:val="0"/>
              <w:marTop w:val="0"/>
              <w:marBottom w:val="0"/>
              <w:divBdr>
                <w:top w:val="single" w:sz="4" w:space="29" w:color="F0C36D"/>
                <w:left w:val="single" w:sz="4" w:space="29" w:color="F0C36D"/>
                <w:bottom w:val="single" w:sz="4" w:space="29" w:color="F0C36D"/>
                <w:right w:val="single" w:sz="4" w:space="29" w:color="F0C36D"/>
              </w:divBdr>
            </w:div>
            <w:div w:id="739792446">
              <w:marLeft w:val="0"/>
              <w:marRight w:val="0"/>
              <w:marTop w:val="0"/>
              <w:marBottom w:val="0"/>
              <w:divBdr>
                <w:top w:val="single" w:sz="4" w:space="0" w:color="EBEBEB"/>
                <w:left w:val="none" w:sz="0" w:space="0" w:color="auto"/>
                <w:bottom w:val="none" w:sz="0" w:space="0" w:color="auto"/>
                <w:right w:val="none" w:sz="0" w:space="0" w:color="auto"/>
              </w:divBdr>
            </w:div>
            <w:div w:id="1561600415">
              <w:marLeft w:val="0"/>
              <w:marRight w:val="0"/>
              <w:marTop w:val="0"/>
              <w:marBottom w:val="0"/>
              <w:divBdr>
                <w:top w:val="none" w:sz="0" w:space="0" w:color="auto"/>
                <w:left w:val="none" w:sz="0" w:space="0" w:color="auto"/>
                <w:bottom w:val="none" w:sz="0" w:space="0" w:color="auto"/>
                <w:right w:val="none" w:sz="0" w:space="0" w:color="auto"/>
              </w:divBdr>
              <w:divsChild>
                <w:div w:id="399015620">
                  <w:marLeft w:val="0"/>
                  <w:marRight w:val="0"/>
                  <w:marTop w:val="0"/>
                  <w:marBottom w:val="0"/>
                  <w:divBdr>
                    <w:top w:val="none" w:sz="0" w:space="0" w:color="auto"/>
                    <w:left w:val="none" w:sz="0" w:space="0" w:color="auto"/>
                    <w:bottom w:val="none" w:sz="0" w:space="0" w:color="auto"/>
                    <w:right w:val="none" w:sz="0" w:space="0" w:color="auto"/>
                  </w:divBdr>
                  <w:divsChild>
                    <w:div w:id="1144657532">
                      <w:marLeft w:val="0"/>
                      <w:marRight w:val="0"/>
                      <w:marTop w:val="0"/>
                      <w:marBottom w:val="0"/>
                      <w:divBdr>
                        <w:top w:val="none" w:sz="0" w:space="0" w:color="auto"/>
                        <w:left w:val="none" w:sz="0" w:space="0" w:color="auto"/>
                        <w:bottom w:val="none" w:sz="0" w:space="0" w:color="auto"/>
                        <w:right w:val="none" w:sz="0" w:space="0" w:color="auto"/>
                      </w:divBdr>
                      <w:divsChild>
                        <w:div w:id="1760908976">
                          <w:marLeft w:val="0"/>
                          <w:marRight w:val="0"/>
                          <w:marTop w:val="0"/>
                          <w:marBottom w:val="0"/>
                          <w:divBdr>
                            <w:top w:val="none" w:sz="0" w:space="0" w:color="auto"/>
                            <w:left w:val="none" w:sz="0" w:space="0" w:color="auto"/>
                            <w:bottom w:val="none" w:sz="0" w:space="0" w:color="auto"/>
                            <w:right w:val="none" w:sz="0" w:space="0" w:color="auto"/>
                          </w:divBdr>
                          <w:divsChild>
                            <w:div w:id="356276247">
                              <w:marLeft w:val="0"/>
                              <w:marRight w:val="0"/>
                              <w:marTop w:val="0"/>
                              <w:marBottom w:val="0"/>
                              <w:divBdr>
                                <w:top w:val="none" w:sz="0" w:space="0" w:color="auto"/>
                                <w:left w:val="none" w:sz="0" w:space="0" w:color="auto"/>
                                <w:bottom w:val="none" w:sz="0" w:space="0" w:color="auto"/>
                                <w:right w:val="none" w:sz="0" w:space="0" w:color="auto"/>
                              </w:divBdr>
                              <w:divsChild>
                                <w:div w:id="130750406">
                                  <w:marLeft w:val="0"/>
                                  <w:marRight w:val="0"/>
                                  <w:marTop w:val="0"/>
                                  <w:marBottom w:val="0"/>
                                  <w:divBdr>
                                    <w:top w:val="none" w:sz="0" w:space="0" w:color="auto"/>
                                    <w:left w:val="none" w:sz="0" w:space="0" w:color="auto"/>
                                    <w:bottom w:val="none" w:sz="0" w:space="0" w:color="auto"/>
                                    <w:right w:val="none" w:sz="0" w:space="0" w:color="auto"/>
                                  </w:divBdr>
                                  <w:divsChild>
                                    <w:div w:id="1517380004">
                                      <w:marLeft w:val="0"/>
                                      <w:marRight w:val="0"/>
                                      <w:marTop w:val="0"/>
                                      <w:marBottom w:val="0"/>
                                      <w:divBdr>
                                        <w:top w:val="none" w:sz="0" w:space="0" w:color="auto"/>
                                        <w:left w:val="none" w:sz="0" w:space="0" w:color="auto"/>
                                        <w:bottom w:val="none" w:sz="0" w:space="0" w:color="auto"/>
                                        <w:right w:val="none" w:sz="0" w:space="0" w:color="auto"/>
                                      </w:divBdr>
                                      <w:divsChild>
                                        <w:div w:id="1894123436">
                                          <w:marLeft w:val="0"/>
                                          <w:marRight w:val="0"/>
                                          <w:marTop w:val="0"/>
                                          <w:marBottom w:val="0"/>
                                          <w:divBdr>
                                            <w:top w:val="none" w:sz="0" w:space="0" w:color="auto"/>
                                            <w:left w:val="none" w:sz="0" w:space="0" w:color="auto"/>
                                            <w:bottom w:val="none" w:sz="0" w:space="0" w:color="auto"/>
                                            <w:right w:val="none" w:sz="0" w:space="0" w:color="auto"/>
                                          </w:divBdr>
                                          <w:divsChild>
                                            <w:div w:id="97530468">
                                              <w:marLeft w:val="0"/>
                                              <w:marRight w:val="0"/>
                                              <w:marTop w:val="184"/>
                                              <w:marBottom w:val="0"/>
                                              <w:divBdr>
                                                <w:top w:val="single" w:sz="4" w:space="5" w:color="EBEBEB"/>
                                                <w:left w:val="single" w:sz="4" w:space="5" w:color="EBEBEB"/>
                                                <w:bottom w:val="single" w:sz="4" w:space="5" w:color="EBEBEB"/>
                                                <w:right w:val="single" w:sz="4" w:space="5" w:color="EBEBEB"/>
                                              </w:divBdr>
                                              <w:divsChild>
                                                <w:div w:id="293604706">
                                                  <w:marLeft w:val="0"/>
                                                  <w:marRight w:val="0"/>
                                                  <w:marTop w:val="0"/>
                                                  <w:marBottom w:val="0"/>
                                                  <w:divBdr>
                                                    <w:top w:val="none" w:sz="0" w:space="0" w:color="auto"/>
                                                    <w:left w:val="none" w:sz="0" w:space="0" w:color="auto"/>
                                                    <w:bottom w:val="none" w:sz="0" w:space="0" w:color="auto"/>
                                                    <w:right w:val="none" w:sz="0" w:space="0" w:color="auto"/>
                                                  </w:divBdr>
                                                  <w:divsChild>
                                                    <w:div w:id="18295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482">
                                              <w:marLeft w:val="0"/>
                                              <w:marRight w:val="0"/>
                                              <w:marTop w:val="0"/>
                                              <w:marBottom w:val="0"/>
                                              <w:divBdr>
                                                <w:top w:val="single" w:sz="4" w:space="0" w:color="F5F5F5"/>
                                                <w:left w:val="single" w:sz="4" w:space="0" w:color="F5F5F5"/>
                                                <w:bottom w:val="single" w:sz="4" w:space="0" w:color="F5F5F5"/>
                                                <w:right w:val="single" w:sz="4" w:space="0" w:color="F5F5F5"/>
                                              </w:divBdr>
                                              <w:divsChild>
                                                <w:div w:id="84690926">
                                                  <w:marLeft w:val="0"/>
                                                  <w:marRight w:val="0"/>
                                                  <w:marTop w:val="0"/>
                                                  <w:marBottom w:val="0"/>
                                                  <w:divBdr>
                                                    <w:top w:val="none" w:sz="0" w:space="0" w:color="auto"/>
                                                    <w:left w:val="none" w:sz="0" w:space="0" w:color="auto"/>
                                                    <w:bottom w:val="none" w:sz="0" w:space="0" w:color="auto"/>
                                                    <w:right w:val="none" w:sz="0" w:space="0" w:color="auto"/>
                                                  </w:divBdr>
                                                  <w:divsChild>
                                                    <w:div w:id="1516726863">
                                                      <w:marLeft w:val="0"/>
                                                      <w:marRight w:val="0"/>
                                                      <w:marTop w:val="0"/>
                                                      <w:marBottom w:val="0"/>
                                                      <w:divBdr>
                                                        <w:top w:val="none" w:sz="0" w:space="0" w:color="auto"/>
                                                        <w:left w:val="none" w:sz="0" w:space="0" w:color="auto"/>
                                                        <w:bottom w:val="none" w:sz="0" w:space="0" w:color="auto"/>
                                                        <w:right w:val="none" w:sz="0" w:space="0" w:color="auto"/>
                                                      </w:divBdr>
                                                    </w:div>
                                                  </w:divsChild>
                                                </w:div>
                                                <w:div w:id="1691687648">
                                                  <w:marLeft w:val="0"/>
                                                  <w:marRight w:val="0"/>
                                                  <w:marTop w:val="0"/>
                                                  <w:marBottom w:val="0"/>
                                                  <w:divBdr>
                                                    <w:top w:val="none" w:sz="0" w:space="0" w:color="auto"/>
                                                    <w:left w:val="none" w:sz="0" w:space="0" w:color="auto"/>
                                                    <w:bottom w:val="none" w:sz="0" w:space="0" w:color="auto"/>
                                                    <w:right w:val="none" w:sz="0" w:space="0" w:color="auto"/>
                                                  </w:divBdr>
                                                  <w:divsChild>
                                                    <w:div w:id="593632401">
                                                      <w:marLeft w:val="0"/>
                                                      <w:marRight w:val="0"/>
                                                      <w:marTop w:val="0"/>
                                                      <w:marBottom w:val="0"/>
                                                      <w:divBdr>
                                                        <w:top w:val="none" w:sz="0" w:space="0" w:color="auto"/>
                                                        <w:left w:val="none" w:sz="0" w:space="0" w:color="auto"/>
                                                        <w:bottom w:val="none" w:sz="0" w:space="0" w:color="auto"/>
                                                        <w:right w:val="none" w:sz="0" w:space="0" w:color="auto"/>
                                                      </w:divBdr>
                                                      <w:divsChild>
                                                        <w:div w:id="651058030">
                                                          <w:marLeft w:val="0"/>
                                                          <w:marRight w:val="92"/>
                                                          <w:marTop w:val="69"/>
                                                          <w:marBottom w:val="0"/>
                                                          <w:divBdr>
                                                            <w:top w:val="none" w:sz="0" w:space="0" w:color="auto"/>
                                                            <w:left w:val="none" w:sz="0" w:space="0" w:color="auto"/>
                                                            <w:bottom w:val="none" w:sz="0" w:space="0" w:color="auto"/>
                                                            <w:right w:val="none" w:sz="0" w:space="0" w:color="auto"/>
                                                          </w:divBdr>
                                                        </w:div>
                                                      </w:divsChild>
                                                    </w:div>
                                                    <w:div w:id="771050936">
                                                      <w:marLeft w:val="0"/>
                                                      <w:marRight w:val="0"/>
                                                      <w:marTop w:val="0"/>
                                                      <w:marBottom w:val="0"/>
                                                      <w:divBdr>
                                                        <w:top w:val="none" w:sz="0" w:space="0" w:color="auto"/>
                                                        <w:left w:val="none" w:sz="0" w:space="0" w:color="auto"/>
                                                        <w:bottom w:val="none" w:sz="0" w:space="0" w:color="auto"/>
                                                        <w:right w:val="none" w:sz="0" w:space="0" w:color="auto"/>
                                                      </w:divBdr>
                                                      <w:divsChild>
                                                        <w:div w:id="571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3058">
                                              <w:marLeft w:val="0"/>
                                              <w:marRight w:val="0"/>
                                              <w:marTop w:val="0"/>
                                              <w:marBottom w:val="0"/>
                                              <w:divBdr>
                                                <w:top w:val="none" w:sz="0" w:space="0" w:color="auto"/>
                                                <w:left w:val="none" w:sz="0" w:space="0" w:color="auto"/>
                                                <w:bottom w:val="none" w:sz="0" w:space="0" w:color="auto"/>
                                                <w:right w:val="none" w:sz="0" w:space="0" w:color="auto"/>
                                              </w:divBdr>
                                              <w:divsChild>
                                                <w:div w:id="1897546829">
                                                  <w:marLeft w:val="0"/>
                                                  <w:marRight w:val="0"/>
                                                  <w:marTop w:val="138"/>
                                                  <w:marBottom w:val="0"/>
                                                  <w:divBdr>
                                                    <w:top w:val="single" w:sz="4" w:space="0" w:color="EBEBEB"/>
                                                    <w:left w:val="single" w:sz="4" w:space="0" w:color="EBEBEB"/>
                                                    <w:bottom w:val="single" w:sz="4" w:space="0" w:color="EBEBEB"/>
                                                    <w:right w:val="single" w:sz="4" w:space="0" w:color="EBEBEB"/>
                                                  </w:divBdr>
                                                  <w:divsChild>
                                                    <w:div w:id="1179586624">
                                                      <w:marLeft w:val="0"/>
                                                      <w:marRight w:val="0"/>
                                                      <w:marTop w:val="0"/>
                                                      <w:marBottom w:val="0"/>
                                                      <w:divBdr>
                                                        <w:top w:val="none" w:sz="0" w:space="0" w:color="auto"/>
                                                        <w:left w:val="none" w:sz="0" w:space="0" w:color="auto"/>
                                                        <w:bottom w:val="none" w:sz="0" w:space="0" w:color="auto"/>
                                                        <w:right w:val="none" w:sz="0" w:space="0" w:color="auto"/>
                                                      </w:divBdr>
                                                      <w:divsChild>
                                                        <w:div w:id="1223519822">
                                                          <w:marLeft w:val="0"/>
                                                          <w:marRight w:val="0"/>
                                                          <w:marTop w:val="0"/>
                                                          <w:marBottom w:val="0"/>
                                                          <w:divBdr>
                                                            <w:top w:val="none" w:sz="0" w:space="0" w:color="auto"/>
                                                            <w:left w:val="none" w:sz="0" w:space="0" w:color="auto"/>
                                                            <w:bottom w:val="none" w:sz="0" w:space="0" w:color="auto"/>
                                                            <w:right w:val="none" w:sz="0" w:space="0" w:color="auto"/>
                                                          </w:divBdr>
                                                          <w:divsChild>
                                                            <w:div w:id="11569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7060">
                                                      <w:marLeft w:val="0"/>
                                                      <w:marRight w:val="0"/>
                                                      <w:marTop w:val="0"/>
                                                      <w:marBottom w:val="0"/>
                                                      <w:divBdr>
                                                        <w:top w:val="none" w:sz="0" w:space="0" w:color="auto"/>
                                                        <w:left w:val="none" w:sz="0" w:space="0" w:color="auto"/>
                                                        <w:bottom w:val="none" w:sz="0" w:space="0" w:color="auto"/>
                                                        <w:right w:val="none" w:sz="0" w:space="0" w:color="auto"/>
                                                      </w:divBdr>
                                                      <w:divsChild>
                                                        <w:div w:id="892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7784">
                                              <w:marLeft w:val="0"/>
                                              <w:marRight w:val="0"/>
                                              <w:marTop w:val="0"/>
                                              <w:marBottom w:val="0"/>
                                              <w:divBdr>
                                                <w:top w:val="none" w:sz="0" w:space="0" w:color="auto"/>
                                                <w:left w:val="none" w:sz="0" w:space="0" w:color="auto"/>
                                                <w:bottom w:val="none" w:sz="0" w:space="0" w:color="auto"/>
                                                <w:right w:val="none" w:sz="0" w:space="0" w:color="auto"/>
                                              </w:divBdr>
                                              <w:divsChild>
                                                <w:div w:id="815991007">
                                                  <w:marLeft w:val="0"/>
                                                  <w:marRight w:val="0"/>
                                                  <w:marTop w:val="0"/>
                                                  <w:marBottom w:val="0"/>
                                                  <w:divBdr>
                                                    <w:top w:val="none" w:sz="0" w:space="0" w:color="auto"/>
                                                    <w:left w:val="none" w:sz="0" w:space="0" w:color="auto"/>
                                                    <w:bottom w:val="none" w:sz="0" w:space="0" w:color="auto"/>
                                                    <w:right w:val="none" w:sz="0" w:space="0" w:color="auto"/>
                                                  </w:divBdr>
                                                </w:div>
                                                <w:div w:id="1859612516">
                                                  <w:marLeft w:val="0"/>
                                                  <w:marRight w:val="0"/>
                                                  <w:marTop w:val="0"/>
                                                  <w:marBottom w:val="0"/>
                                                  <w:divBdr>
                                                    <w:top w:val="none" w:sz="0" w:space="0" w:color="auto"/>
                                                    <w:left w:val="none" w:sz="0" w:space="0" w:color="auto"/>
                                                    <w:bottom w:val="none" w:sz="0" w:space="0" w:color="auto"/>
                                                    <w:right w:val="none" w:sz="0" w:space="0" w:color="auto"/>
                                                  </w:divBdr>
                                                </w:div>
                                                <w:div w:id="18938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03667">
                              <w:marLeft w:val="0"/>
                              <w:marRight w:val="0"/>
                              <w:marTop w:val="240"/>
                              <w:marBottom w:val="403"/>
                              <w:divBdr>
                                <w:top w:val="none" w:sz="0" w:space="0" w:color="auto"/>
                                <w:left w:val="none" w:sz="0" w:space="0" w:color="auto"/>
                                <w:bottom w:val="none" w:sz="0" w:space="0" w:color="auto"/>
                                <w:right w:val="none" w:sz="0" w:space="0" w:color="auto"/>
                              </w:divBdr>
                              <w:divsChild>
                                <w:div w:id="5250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4986">
              <w:marLeft w:val="0"/>
              <w:marRight w:val="0"/>
              <w:marTop w:val="0"/>
              <w:marBottom w:val="0"/>
              <w:divBdr>
                <w:top w:val="single" w:sz="4" w:space="29" w:color="F0C36D"/>
                <w:left w:val="single" w:sz="4" w:space="29" w:color="F0C36D"/>
                <w:bottom w:val="single" w:sz="4" w:space="29" w:color="F0C36D"/>
                <w:right w:val="single" w:sz="4" w:space="29" w:color="F0C36D"/>
              </w:divBdr>
            </w:div>
            <w:div w:id="1745756536">
              <w:marLeft w:val="0"/>
              <w:marRight w:val="0"/>
              <w:marTop w:val="0"/>
              <w:marBottom w:val="0"/>
              <w:divBdr>
                <w:top w:val="single" w:sz="4" w:space="29" w:color="F0C36D"/>
                <w:left w:val="single" w:sz="4" w:space="29" w:color="F0C36D"/>
                <w:bottom w:val="single" w:sz="4" w:space="29" w:color="F0C36D"/>
                <w:right w:val="single" w:sz="4" w:space="29" w:color="F0C36D"/>
              </w:divBdr>
            </w:div>
          </w:divsChild>
        </w:div>
        <w:div w:id="1986086086">
          <w:marLeft w:val="0"/>
          <w:marRight w:val="0"/>
          <w:marTop w:val="0"/>
          <w:marBottom w:val="0"/>
          <w:divBdr>
            <w:top w:val="single" w:sz="4" w:space="4" w:color="FFFFFF"/>
            <w:left w:val="single" w:sz="4" w:space="5" w:color="FFFFFF"/>
            <w:bottom w:val="single" w:sz="4" w:space="4" w:color="FFFFFF"/>
            <w:right w:val="single" w:sz="4" w:space="5" w:color="FFFFFF"/>
          </w:divBdr>
          <w:divsChild>
            <w:div w:id="3141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93541">
      <w:bodyDiv w:val="1"/>
      <w:marLeft w:val="0"/>
      <w:marRight w:val="0"/>
      <w:marTop w:val="0"/>
      <w:marBottom w:val="0"/>
      <w:divBdr>
        <w:top w:val="none" w:sz="0" w:space="0" w:color="auto"/>
        <w:left w:val="none" w:sz="0" w:space="0" w:color="auto"/>
        <w:bottom w:val="none" w:sz="0" w:space="0" w:color="auto"/>
        <w:right w:val="none" w:sz="0" w:space="0" w:color="auto"/>
      </w:divBdr>
      <w:divsChild>
        <w:div w:id="201983900">
          <w:marLeft w:val="0"/>
          <w:marRight w:val="0"/>
          <w:marTop w:val="0"/>
          <w:marBottom w:val="0"/>
          <w:divBdr>
            <w:top w:val="none" w:sz="0" w:space="0" w:color="auto"/>
            <w:left w:val="none" w:sz="0" w:space="0" w:color="auto"/>
            <w:bottom w:val="none" w:sz="0" w:space="0" w:color="auto"/>
            <w:right w:val="none" w:sz="0" w:space="0" w:color="auto"/>
          </w:divBdr>
          <w:divsChild>
            <w:div w:id="214318698">
              <w:marLeft w:val="0"/>
              <w:marRight w:val="0"/>
              <w:marTop w:val="0"/>
              <w:marBottom w:val="0"/>
              <w:divBdr>
                <w:top w:val="none" w:sz="0" w:space="0" w:color="auto"/>
                <w:left w:val="none" w:sz="0" w:space="0" w:color="auto"/>
                <w:bottom w:val="none" w:sz="0" w:space="0" w:color="auto"/>
                <w:right w:val="none" w:sz="0" w:space="0" w:color="auto"/>
              </w:divBdr>
              <w:divsChild>
                <w:div w:id="976491575">
                  <w:marLeft w:val="0"/>
                  <w:marRight w:val="0"/>
                  <w:marTop w:val="0"/>
                  <w:marBottom w:val="0"/>
                  <w:divBdr>
                    <w:top w:val="none" w:sz="0" w:space="0" w:color="auto"/>
                    <w:left w:val="none" w:sz="0" w:space="0" w:color="auto"/>
                    <w:bottom w:val="none" w:sz="0" w:space="0" w:color="auto"/>
                    <w:right w:val="none" w:sz="0" w:space="0" w:color="auto"/>
                  </w:divBdr>
                  <w:divsChild>
                    <w:div w:id="1806852074">
                      <w:marLeft w:val="0"/>
                      <w:marRight w:val="0"/>
                      <w:marTop w:val="0"/>
                      <w:marBottom w:val="0"/>
                      <w:divBdr>
                        <w:top w:val="none" w:sz="0" w:space="0" w:color="auto"/>
                        <w:left w:val="none" w:sz="0" w:space="0" w:color="auto"/>
                        <w:bottom w:val="none" w:sz="0" w:space="0" w:color="auto"/>
                        <w:right w:val="none" w:sz="0" w:space="0" w:color="auto"/>
                      </w:divBdr>
                      <w:divsChild>
                        <w:div w:id="1672488448">
                          <w:marLeft w:val="0"/>
                          <w:marRight w:val="0"/>
                          <w:marTop w:val="0"/>
                          <w:marBottom w:val="0"/>
                          <w:divBdr>
                            <w:top w:val="none" w:sz="0" w:space="0" w:color="auto"/>
                            <w:left w:val="none" w:sz="0" w:space="0" w:color="auto"/>
                            <w:bottom w:val="none" w:sz="0" w:space="0" w:color="auto"/>
                            <w:right w:val="none" w:sz="0" w:space="0" w:color="auto"/>
                          </w:divBdr>
                          <w:divsChild>
                            <w:div w:id="2041322344">
                              <w:marLeft w:val="0"/>
                              <w:marRight w:val="0"/>
                              <w:marTop w:val="0"/>
                              <w:marBottom w:val="0"/>
                              <w:divBdr>
                                <w:top w:val="none" w:sz="0" w:space="0" w:color="auto"/>
                                <w:left w:val="none" w:sz="0" w:space="0" w:color="auto"/>
                                <w:bottom w:val="none" w:sz="0" w:space="0" w:color="auto"/>
                                <w:right w:val="none" w:sz="0" w:space="0" w:color="auto"/>
                              </w:divBdr>
                              <w:divsChild>
                                <w:div w:id="1352495178">
                                  <w:marLeft w:val="0"/>
                                  <w:marRight w:val="0"/>
                                  <w:marTop w:val="0"/>
                                  <w:marBottom w:val="0"/>
                                  <w:divBdr>
                                    <w:top w:val="none" w:sz="0" w:space="0" w:color="auto"/>
                                    <w:left w:val="none" w:sz="0" w:space="0" w:color="auto"/>
                                    <w:bottom w:val="none" w:sz="0" w:space="0" w:color="auto"/>
                                    <w:right w:val="none" w:sz="0" w:space="0" w:color="auto"/>
                                  </w:divBdr>
                                  <w:divsChild>
                                    <w:div w:id="1488016165">
                                      <w:marLeft w:val="0"/>
                                      <w:marRight w:val="0"/>
                                      <w:marTop w:val="0"/>
                                      <w:marBottom w:val="0"/>
                                      <w:divBdr>
                                        <w:top w:val="none" w:sz="0" w:space="0" w:color="auto"/>
                                        <w:left w:val="none" w:sz="0" w:space="0" w:color="auto"/>
                                        <w:bottom w:val="none" w:sz="0" w:space="0" w:color="auto"/>
                                        <w:right w:val="none" w:sz="0" w:space="0" w:color="auto"/>
                                      </w:divBdr>
                                      <w:divsChild>
                                        <w:div w:id="1192717809">
                                          <w:marLeft w:val="0"/>
                                          <w:marRight w:val="0"/>
                                          <w:marTop w:val="0"/>
                                          <w:marBottom w:val="0"/>
                                          <w:divBdr>
                                            <w:top w:val="none" w:sz="0" w:space="0" w:color="auto"/>
                                            <w:left w:val="none" w:sz="0" w:space="0" w:color="auto"/>
                                            <w:bottom w:val="none" w:sz="0" w:space="0" w:color="auto"/>
                                            <w:right w:val="none" w:sz="0" w:space="0" w:color="auto"/>
                                          </w:divBdr>
                                          <w:divsChild>
                                            <w:div w:id="1387139892">
                                              <w:marLeft w:val="0"/>
                                              <w:marRight w:val="0"/>
                                              <w:marTop w:val="0"/>
                                              <w:marBottom w:val="0"/>
                                              <w:divBdr>
                                                <w:top w:val="single" w:sz="4" w:space="0" w:color="F5F5F5"/>
                                                <w:left w:val="single" w:sz="4" w:space="0" w:color="F5F5F5"/>
                                                <w:bottom w:val="single" w:sz="4" w:space="0" w:color="F5F5F5"/>
                                                <w:right w:val="single" w:sz="4" w:space="0" w:color="F5F5F5"/>
                                              </w:divBdr>
                                              <w:divsChild>
                                                <w:div w:id="68692370">
                                                  <w:marLeft w:val="0"/>
                                                  <w:marRight w:val="0"/>
                                                  <w:marTop w:val="0"/>
                                                  <w:marBottom w:val="0"/>
                                                  <w:divBdr>
                                                    <w:top w:val="none" w:sz="0" w:space="0" w:color="auto"/>
                                                    <w:left w:val="none" w:sz="0" w:space="0" w:color="auto"/>
                                                    <w:bottom w:val="none" w:sz="0" w:space="0" w:color="auto"/>
                                                    <w:right w:val="none" w:sz="0" w:space="0" w:color="auto"/>
                                                  </w:divBdr>
                                                  <w:divsChild>
                                                    <w:div w:id="19273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www.ncbi.nlm.nih.gov/pubmed?term=Cripps%20AW%5BAuthor%5D&amp;cauthor=true&amp;cauthor_uid=669060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hyperlink" Target="http://www.ncbi.nlm.nih.gov/pubmed?term=Watson%20DL%5BAuthor%5D&amp;cauthor=true&amp;cauthor_uid=669060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bi.nlm.nih.gov/pubmed?term=Husband%20AJ%5BAuthor%5D&amp;cauthor=true&amp;cauthor_uid=6690604" TargetMode="External"/><Relationship Id="rId20" Type="http://schemas.openxmlformats.org/officeDocument/2006/relationships/chart" Target="charts/chart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OUNA\Desktop\META\mta%20(2)%20(Enregistr&#233;%20automatique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ROUNA\Desktop\META\mta%20(2)%20(Enregistr&#233;%20automatiquemen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ROUNA\Desktop\META\mta%20(2)%20(Enregistr&#233;%20automatiquem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ROUNA\Desktop\META\mta%20(2)%20(Enregistr&#233;%20automatique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61550743657043"/>
          <c:y val="6.0659813356663754E-2"/>
          <c:w val="0.74591579177602796"/>
          <c:h val="0.7642546433288383"/>
        </c:manualLayout>
      </c:layout>
      <c:barChart>
        <c:barDir val="col"/>
        <c:grouping val="clustered"/>
        <c:varyColors val="0"/>
        <c:ser>
          <c:idx val="0"/>
          <c:order val="0"/>
          <c:tx>
            <c:strRef>
              <c:f>Feuil7!$CS$57</c:f>
              <c:strCache>
                <c:ptCount val="1"/>
                <c:pt idx="0">
                  <c:v>Synthesis</c:v>
                </c:pt>
              </c:strCache>
            </c:strRef>
          </c:tx>
          <c:spPr>
            <a:solidFill>
              <a:schemeClr val="lt1"/>
            </a:solidFill>
            <a:ln w="9525" cap="flat" cmpd="sng" algn="ctr">
              <a:solidFill>
                <a:schemeClr val="dk1"/>
              </a:solidFill>
              <a:prstDash val="solid"/>
            </a:ln>
            <a:effectLst/>
          </c:spPr>
          <c:invertIfNegative val="0"/>
          <c:errBars>
            <c:errBarType val="both"/>
            <c:errValType val="cust"/>
            <c:noEndCap val="0"/>
            <c:plus>
              <c:numRef>
                <c:f>Feuil7!$CT$71:$CV$71</c:f>
                <c:numCache>
                  <c:formatCode>General</c:formatCode>
                  <c:ptCount val="3"/>
                  <c:pt idx="0">
                    <c:v>1.7219175357722585</c:v>
                  </c:pt>
                  <c:pt idx="1">
                    <c:v>0.1723400329480117</c:v>
                  </c:pt>
                  <c:pt idx="2">
                    <c:v>0.3446800658960294</c:v>
                  </c:pt>
                </c:numCache>
              </c:numRef>
            </c:plus>
            <c:minus>
              <c:numRef>
                <c:f>Feuil7!$CT$71:$CV$71</c:f>
                <c:numCache>
                  <c:formatCode>General</c:formatCode>
                  <c:ptCount val="3"/>
                  <c:pt idx="0">
                    <c:v>1.7219175357722585</c:v>
                  </c:pt>
                  <c:pt idx="1">
                    <c:v>0.1723400329480117</c:v>
                  </c:pt>
                  <c:pt idx="2">
                    <c:v>0.3446800658960294</c:v>
                  </c:pt>
                </c:numCache>
              </c:numRef>
            </c:minus>
          </c:errBars>
          <c:cat>
            <c:strRef>
              <c:f>Feuil7!$CT$56:$CV$56</c:f>
              <c:strCache>
                <c:ptCount val="3"/>
                <c:pt idx="0">
                  <c:v>IgG</c:v>
                </c:pt>
                <c:pt idx="1">
                  <c:v>IgM</c:v>
                </c:pt>
                <c:pt idx="2">
                  <c:v>IgA</c:v>
                </c:pt>
              </c:strCache>
            </c:strRef>
          </c:cat>
          <c:val>
            <c:numRef>
              <c:f>Feuil7!$CT$57:$CV$57</c:f>
              <c:numCache>
                <c:formatCode>General</c:formatCode>
                <c:ptCount val="3"/>
                <c:pt idx="0">
                  <c:v>56.7</c:v>
                </c:pt>
                <c:pt idx="1">
                  <c:v>5.6</c:v>
                </c:pt>
                <c:pt idx="2">
                  <c:v>2.4</c:v>
                </c:pt>
              </c:numCache>
            </c:numRef>
          </c:val>
        </c:ser>
        <c:ser>
          <c:idx val="1"/>
          <c:order val="1"/>
          <c:tx>
            <c:strRef>
              <c:f>Feuil7!$CS$58</c:f>
              <c:strCache>
                <c:ptCount val="1"/>
                <c:pt idx="0">
                  <c:v>Azawak</c:v>
                </c:pt>
              </c:strCache>
            </c:strRef>
          </c:tx>
          <c:spPr>
            <a:solidFill>
              <a:schemeClr val="lt1"/>
            </a:solidFill>
            <a:ln w="25400" cap="flat" cmpd="sng" algn="ctr">
              <a:solidFill>
                <a:schemeClr val="dk1"/>
              </a:solidFill>
              <a:prstDash val="solid"/>
            </a:ln>
            <a:effectLst/>
          </c:spPr>
          <c:invertIfNegative val="0"/>
          <c:errBars>
            <c:errBarType val="both"/>
            <c:errValType val="cust"/>
            <c:noEndCap val="0"/>
            <c:plus>
              <c:numRef>
                <c:f>Feuil7!$CT$68:$CV$68</c:f>
                <c:numCache>
                  <c:formatCode>General</c:formatCode>
                  <c:ptCount val="3"/>
                  <c:pt idx="0">
                    <c:v>5.35</c:v>
                  </c:pt>
                  <c:pt idx="1">
                    <c:v>1.05</c:v>
                  </c:pt>
                  <c:pt idx="2">
                    <c:v>0.4</c:v>
                  </c:pt>
                </c:numCache>
              </c:numRef>
            </c:plus>
            <c:minus>
              <c:numRef>
                <c:f>Feuil7!$CT$71:$CV$71</c:f>
                <c:numCache>
                  <c:formatCode>General</c:formatCode>
                  <c:ptCount val="3"/>
                  <c:pt idx="0">
                    <c:v>1.7219175357722585</c:v>
                  </c:pt>
                  <c:pt idx="1">
                    <c:v>0.1723400329480117</c:v>
                  </c:pt>
                  <c:pt idx="2">
                    <c:v>0.3446800658960294</c:v>
                  </c:pt>
                </c:numCache>
              </c:numRef>
            </c:minus>
          </c:errBars>
          <c:cat>
            <c:strRef>
              <c:f>Feuil7!$CT$56:$CV$56</c:f>
              <c:strCache>
                <c:ptCount val="3"/>
                <c:pt idx="0">
                  <c:v>IgG</c:v>
                </c:pt>
                <c:pt idx="1">
                  <c:v>IgM</c:v>
                </c:pt>
                <c:pt idx="2">
                  <c:v>IgA</c:v>
                </c:pt>
              </c:strCache>
            </c:strRef>
          </c:cat>
          <c:val>
            <c:numRef>
              <c:f>Feuil7!$CT$58:$CV$58</c:f>
              <c:numCache>
                <c:formatCode>General</c:formatCode>
                <c:ptCount val="3"/>
                <c:pt idx="0">
                  <c:v>22.5</c:v>
                </c:pt>
                <c:pt idx="1">
                  <c:v>1.7000000000000015</c:v>
                </c:pt>
                <c:pt idx="2">
                  <c:v>3.3</c:v>
                </c:pt>
              </c:numCache>
            </c:numRef>
          </c:val>
        </c:ser>
        <c:dLbls>
          <c:showLegendKey val="0"/>
          <c:showVal val="0"/>
          <c:showCatName val="0"/>
          <c:showSerName val="0"/>
          <c:showPercent val="0"/>
          <c:showBubbleSize val="0"/>
        </c:dLbls>
        <c:gapWidth val="150"/>
        <c:axId val="68054528"/>
        <c:axId val="68307200"/>
      </c:barChart>
      <c:catAx>
        <c:axId val="68054528"/>
        <c:scaling>
          <c:orientation val="minMax"/>
        </c:scaling>
        <c:delete val="0"/>
        <c:axPos val="b"/>
        <c:majorTickMark val="out"/>
        <c:minorTickMark val="none"/>
        <c:tickLblPos val="nextTo"/>
        <c:crossAx val="68307200"/>
        <c:crosses val="autoZero"/>
        <c:auto val="1"/>
        <c:lblAlgn val="ctr"/>
        <c:lblOffset val="100"/>
        <c:noMultiLvlLbl val="0"/>
      </c:catAx>
      <c:valAx>
        <c:axId val="68307200"/>
        <c:scaling>
          <c:orientation val="minMax"/>
        </c:scaling>
        <c:delete val="0"/>
        <c:axPos val="l"/>
        <c:title>
          <c:tx>
            <c:rich>
              <a:bodyPr rot="-5400000" vert="horz"/>
              <a:lstStyle/>
              <a:p>
                <a:pPr>
                  <a:defRPr/>
                </a:pPr>
                <a:r>
                  <a:rPr lang="fr-FR"/>
                  <a:t>Mean</a:t>
                </a:r>
                <a:r>
                  <a:rPr lang="fr-FR" baseline="0"/>
                  <a:t> level </a:t>
                </a:r>
                <a:r>
                  <a:rPr lang="fr-FR"/>
                  <a:t>(g/l)</a:t>
                </a:r>
              </a:p>
            </c:rich>
          </c:tx>
          <c:layout>
            <c:manualLayout>
              <c:xMode val="edge"/>
              <c:yMode val="edge"/>
              <c:x val="2.4471815404636114E-2"/>
              <c:y val="6.037138098401372E-2"/>
            </c:manualLayout>
          </c:layout>
          <c:overlay val="0"/>
        </c:title>
        <c:numFmt formatCode="General" sourceLinked="1"/>
        <c:majorTickMark val="out"/>
        <c:minorTickMark val="none"/>
        <c:tickLblPos val="nextTo"/>
        <c:crossAx val="68054528"/>
        <c:crosses val="autoZero"/>
        <c:crossBetween val="between"/>
      </c:valAx>
    </c:plotArea>
    <c:legend>
      <c:legendPos val="r"/>
      <c:layout>
        <c:manualLayout>
          <c:xMode val="edge"/>
          <c:yMode val="edge"/>
          <c:x val="0.47263775600483693"/>
          <c:y val="0.17241844334431219"/>
          <c:w val="0.45832996347812238"/>
          <c:h val="6.2680464677644473E-2"/>
        </c:manualLayout>
      </c:layout>
      <c:overlay val="0"/>
      <c:txPr>
        <a:bodyPr/>
        <a:lstStyle/>
        <a:p>
          <a:pPr>
            <a:defRPr sz="1000"/>
          </a:pPr>
          <a:endParaRPr lang="fr-FR"/>
        </a:p>
      </c:txPr>
    </c:legend>
    <c:plotVisOnly val="1"/>
    <c:dispBlanksAs val="gap"/>
    <c:showDLblsOverMax val="0"/>
  </c:chart>
  <c:spPr>
    <a:ln>
      <a:noFill/>
    </a:ln>
  </c:spPr>
  <c:txPr>
    <a:bodyPr/>
    <a:lstStyle/>
    <a:p>
      <a:pPr>
        <a:defRPr sz="1100">
          <a:latin typeface="Arial" pitchFamily="34" charset="0"/>
          <a:cs typeface="Arial" pitchFamily="34"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1"/>
    </mc:Choice>
    <mc:Fallback>
      <c:style val="1"/>
    </mc:Fallback>
  </mc:AlternateContent>
  <c:chart>
    <c:title>
      <c:layout>
        <c:manualLayout>
          <c:xMode val="edge"/>
          <c:yMode val="edge"/>
          <c:x val="0.73659808406532667"/>
          <c:y val="4.8759204302498492E-2"/>
        </c:manualLayout>
      </c:layout>
      <c:overlay val="0"/>
      <c:txPr>
        <a:bodyPr/>
        <a:lstStyle/>
        <a:p>
          <a:pPr>
            <a:defRPr lang="fr-BE" sz="1000" b="0"/>
          </a:pPr>
          <a:endParaRPr lang="fr-FR"/>
        </a:p>
      </c:txPr>
    </c:title>
    <c:autoTitleDeleted val="0"/>
    <c:plotArea>
      <c:layout>
        <c:manualLayout>
          <c:layoutTarget val="inner"/>
          <c:xMode val="edge"/>
          <c:yMode val="edge"/>
          <c:x val="0.32968628593409366"/>
          <c:y val="2.3003343529222203E-2"/>
          <c:w val="0.67031371406593498"/>
          <c:h val="0.83509619915986344"/>
        </c:manualLayout>
      </c:layout>
      <c:barChart>
        <c:barDir val="col"/>
        <c:grouping val="clustered"/>
        <c:varyColors val="0"/>
        <c:ser>
          <c:idx val="0"/>
          <c:order val="0"/>
          <c:tx>
            <c:strRef>
              <c:f>Feuil7!$DA$53</c:f>
              <c:strCache>
                <c:ptCount val="1"/>
                <c:pt idx="0">
                  <c:v>DM</c:v>
                </c:pt>
              </c:strCache>
            </c:strRef>
          </c:tx>
          <c:spPr>
            <a:solidFill>
              <a:schemeClr val="lt1"/>
            </a:solidFill>
            <a:ln w="6350" cap="flat" cmpd="sng" algn="ctr">
              <a:solidFill>
                <a:schemeClr val="dk1"/>
              </a:solidFill>
              <a:prstDash val="solid"/>
            </a:ln>
            <a:effectLst/>
          </c:spPr>
          <c:invertIfNegative val="0"/>
          <c:dPt>
            <c:idx val="1"/>
            <c:invertIfNegative val="0"/>
            <c:bubble3D val="0"/>
            <c:spPr>
              <a:solidFill>
                <a:schemeClr val="lt1"/>
              </a:solidFill>
              <a:ln w="19050" cap="flat" cmpd="sng" algn="ctr">
                <a:solidFill>
                  <a:schemeClr val="dk1"/>
                </a:solidFill>
                <a:prstDash val="solid"/>
              </a:ln>
              <a:effectLst/>
            </c:spPr>
          </c:dPt>
          <c:errBars>
            <c:errBarType val="both"/>
            <c:errValType val="cust"/>
            <c:noEndCap val="0"/>
            <c:plus>
              <c:numRef>
                <c:f>Feuil7!$CX$68</c:f>
                <c:numCache>
                  <c:formatCode>General</c:formatCode>
                  <c:ptCount val="1"/>
                  <c:pt idx="0">
                    <c:v>7.6499999999999995</c:v>
                  </c:pt>
                </c:numCache>
              </c:numRef>
            </c:plus>
            <c:minus>
              <c:numRef>
                <c:f>Feuil7!$CX$68</c:f>
                <c:numCache>
                  <c:formatCode>General</c:formatCode>
                  <c:ptCount val="1"/>
                  <c:pt idx="0">
                    <c:v>7.6499999999999995</c:v>
                  </c:pt>
                </c:numCache>
              </c:numRef>
            </c:minus>
          </c:errBars>
          <c:cat>
            <c:strRef>
              <c:f>Feuil7!$CZ$54:$CZ$55</c:f>
              <c:strCache>
                <c:ptCount val="2"/>
                <c:pt idx="0">
                  <c:v>Synthesis</c:v>
                </c:pt>
                <c:pt idx="1">
                  <c:v>Azawak</c:v>
                </c:pt>
              </c:strCache>
            </c:strRef>
          </c:cat>
          <c:val>
            <c:numRef>
              <c:f>Feuil7!$DA$54:$DA$55</c:f>
              <c:numCache>
                <c:formatCode>General</c:formatCode>
                <c:ptCount val="2"/>
                <c:pt idx="0">
                  <c:v>266.27052486942705</c:v>
                </c:pt>
                <c:pt idx="1">
                  <c:v>149.80000000000001</c:v>
                </c:pt>
              </c:numCache>
            </c:numRef>
          </c:val>
        </c:ser>
        <c:dLbls>
          <c:showLegendKey val="0"/>
          <c:showVal val="0"/>
          <c:showCatName val="0"/>
          <c:showSerName val="0"/>
          <c:showPercent val="0"/>
          <c:showBubbleSize val="0"/>
        </c:dLbls>
        <c:gapWidth val="150"/>
        <c:axId val="68052992"/>
        <c:axId val="68308352"/>
      </c:barChart>
      <c:catAx>
        <c:axId val="68052992"/>
        <c:scaling>
          <c:orientation val="minMax"/>
        </c:scaling>
        <c:delete val="0"/>
        <c:axPos val="b"/>
        <c:majorTickMark val="out"/>
        <c:minorTickMark val="none"/>
        <c:tickLblPos val="nextTo"/>
        <c:txPr>
          <a:bodyPr/>
          <a:lstStyle/>
          <a:p>
            <a:pPr>
              <a:defRPr lang="fr-BE">
                <a:latin typeface="Arial" pitchFamily="34" charset="0"/>
                <a:cs typeface="Arial" pitchFamily="34" charset="0"/>
              </a:defRPr>
            </a:pPr>
            <a:endParaRPr lang="fr-FR"/>
          </a:p>
        </c:txPr>
        <c:crossAx val="68308352"/>
        <c:crosses val="autoZero"/>
        <c:auto val="1"/>
        <c:lblAlgn val="ctr"/>
        <c:lblOffset val="100"/>
        <c:noMultiLvlLbl val="0"/>
      </c:catAx>
      <c:valAx>
        <c:axId val="68308352"/>
        <c:scaling>
          <c:orientation val="minMax"/>
        </c:scaling>
        <c:delete val="0"/>
        <c:axPos val="l"/>
        <c:title>
          <c:tx>
            <c:rich>
              <a:bodyPr rot="-5400000" vert="horz"/>
              <a:lstStyle/>
              <a:p>
                <a:pPr>
                  <a:defRPr lang="fr-BE">
                    <a:latin typeface="Arial" pitchFamily="34" charset="0"/>
                    <a:cs typeface="Arial" pitchFamily="34" charset="0"/>
                  </a:defRPr>
                </a:pPr>
                <a:r>
                  <a:rPr lang="fr-BE">
                    <a:latin typeface="Arial" pitchFamily="34" charset="0"/>
                    <a:cs typeface="Arial" pitchFamily="34" charset="0"/>
                  </a:rPr>
                  <a:t>Mean level (g/L FM)</a:t>
                </a:r>
              </a:p>
            </c:rich>
          </c:tx>
          <c:layout>
            <c:manualLayout>
              <c:xMode val="edge"/>
              <c:yMode val="edge"/>
              <c:x val="3.5318157018470152E-2"/>
              <c:y val="1.7548614933807181E-3"/>
            </c:manualLayout>
          </c:layout>
          <c:overlay val="0"/>
        </c:title>
        <c:numFmt formatCode="General" sourceLinked="1"/>
        <c:majorTickMark val="out"/>
        <c:minorTickMark val="none"/>
        <c:tickLblPos val="nextTo"/>
        <c:txPr>
          <a:bodyPr/>
          <a:lstStyle/>
          <a:p>
            <a:pPr>
              <a:defRPr lang="fr-BE"/>
            </a:pPr>
            <a:endParaRPr lang="fr-FR"/>
          </a:p>
        </c:txPr>
        <c:crossAx val="6805299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6690557796070141"/>
          <c:y val="3.0454731370983226E-2"/>
          <c:w val="0.68614282589676256"/>
          <c:h val="0.82712867105638765"/>
        </c:manualLayout>
      </c:layout>
      <c:barChart>
        <c:barDir val="col"/>
        <c:grouping val="clustered"/>
        <c:varyColors val="0"/>
        <c:ser>
          <c:idx val="0"/>
          <c:order val="0"/>
          <c:tx>
            <c:strRef>
              <c:f>Feuil7!$DA$78</c:f>
              <c:strCache>
                <c:ptCount val="1"/>
                <c:pt idx="0">
                  <c:v>Synthesis</c:v>
                </c:pt>
              </c:strCache>
            </c:strRef>
          </c:tx>
          <c:spPr>
            <a:solidFill>
              <a:schemeClr val="lt1"/>
            </a:solidFill>
            <a:ln w="9525" cap="flat" cmpd="sng" algn="ctr">
              <a:solidFill>
                <a:schemeClr val="dk1"/>
              </a:solidFill>
              <a:prstDash val="solid"/>
            </a:ln>
            <a:effectLst/>
          </c:spPr>
          <c:invertIfNegative val="0"/>
          <c:errBars>
            <c:errBarType val="both"/>
            <c:errValType val="cust"/>
            <c:noEndCap val="0"/>
            <c:plus>
              <c:numRef>
                <c:f>Feuil7!$CY$73:$DB$73</c:f>
                <c:numCache>
                  <c:formatCode>General</c:formatCode>
                  <c:ptCount val="4"/>
                  <c:pt idx="0">
                    <c:v>0.51782286059311677</c:v>
                  </c:pt>
                  <c:pt idx="1">
                    <c:v>0.49617419423897191</c:v>
                  </c:pt>
                  <c:pt idx="2">
                    <c:v>0.14637946991701925</c:v>
                  </c:pt>
                  <c:pt idx="3">
                    <c:v>6.3060224267439013E-2</c:v>
                  </c:pt>
                </c:numCache>
              </c:numRef>
            </c:plus>
            <c:minus>
              <c:numRef>
                <c:f>Feuil7!$CY$73:$DB$73</c:f>
                <c:numCache>
                  <c:formatCode>General</c:formatCode>
                  <c:ptCount val="4"/>
                  <c:pt idx="0">
                    <c:v>0.51782286059311677</c:v>
                  </c:pt>
                  <c:pt idx="1">
                    <c:v>0.49617419423897191</c:v>
                  </c:pt>
                  <c:pt idx="2">
                    <c:v>0.14637946991701925</c:v>
                  </c:pt>
                  <c:pt idx="3">
                    <c:v>6.3060224267439013E-2</c:v>
                  </c:pt>
                </c:numCache>
              </c:numRef>
            </c:minus>
          </c:errBars>
          <c:cat>
            <c:strRef>
              <c:f>Feuil7!$DB$77:$DE$77</c:f>
              <c:strCache>
                <c:ptCount val="4"/>
                <c:pt idx="0">
                  <c:v>Protein</c:v>
                </c:pt>
                <c:pt idx="1">
                  <c:v>Fat</c:v>
                </c:pt>
                <c:pt idx="2">
                  <c:v>Lactose</c:v>
                </c:pt>
                <c:pt idx="3">
                  <c:v>Ash</c:v>
                </c:pt>
              </c:strCache>
            </c:strRef>
          </c:cat>
          <c:val>
            <c:numRef>
              <c:f>Feuil7!$DB$78:$DE$78</c:f>
              <c:numCache>
                <c:formatCode>General</c:formatCode>
                <c:ptCount val="4"/>
                <c:pt idx="0">
                  <c:v>144.11286734615098</c:v>
                </c:pt>
                <c:pt idx="1">
                  <c:v>56.294945392098263</c:v>
                </c:pt>
                <c:pt idx="2">
                  <c:v>31.182896955965429</c:v>
                </c:pt>
                <c:pt idx="3">
                  <c:v>11.462511399404876</c:v>
                </c:pt>
              </c:numCache>
            </c:numRef>
          </c:val>
        </c:ser>
        <c:ser>
          <c:idx val="1"/>
          <c:order val="1"/>
          <c:tx>
            <c:strRef>
              <c:f>Feuil7!$DA$79</c:f>
              <c:strCache>
                <c:ptCount val="1"/>
                <c:pt idx="0">
                  <c:v>Azawak</c:v>
                </c:pt>
              </c:strCache>
            </c:strRef>
          </c:tx>
          <c:spPr>
            <a:solidFill>
              <a:schemeClr val="lt1"/>
            </a:solidFill>
            <a:ln w="25400" cap="flat" cmpd="sng" algn="ctr">
              <a:solidFill>
                <a:schemeClr val="dk1"/>
              </a:solidFill>
              <a:prstDash val="solid"/>
            </a:ln>
            <a:effectLst/>
          </c:spPr>
          <c:invertIfNegative val="0"/>
          <c:errBars>
            <c:errBarType val="both"/>
            <c:errValType val="cust"/>
            <c:noEndCap val="0"/>
            <c:plus>
              <c:numRef>
                <c:f>Feuil7!$CY$68:$DB$68</c:f>
                <c:numCache>
                  <c:formatCode>General</c:formatCode>
                  <c:ptCount val="4"/>
                  <c:pt idx="0">
                    <c:v>4.5999999999999996</c:v>
                  </c:pt>
                  <c:pt idx="1">
                    <c:v>0.1</c:v>
                  </c:pt>
                  <c:pt idx="2">
                    <c:v>1.6</c:v>
                  </c:pt>
                  <c:pt idx="3">
                    <c:v>0.37000000000000038</c:v>
                  </c:pt>
                </c:numCache>
              </c:numRef>
            </c:plus>
            <c:minus>
              <c:numRef>
                <c:f>Feuil7!$CY$68:$DB$68</c:f>
                <c:numCache>
                  <c:formatCode>General</c:formatCode>
                  <c:ptCount val="4"/>
                  <c:pt idx="0">
                    <c:v>4.5999999999999996</c:v>
                  </c:pt>
                  <c:pt idx="1">
                    <c:v>0.1</c:v>
                  </c:pt>
                  <c:pt idx="2">
                    <c:v>1.6</c:v>
                  </c:pt>
                  <c:pt idx="3">
                    <c:v>0.37000000000000038</c:v>
                  </c:pt>
                </c:numCache>
              </c:numRef>
            </c:minus>
          </c:errBars>
          <c:cat>
            <c:strRef>
              <c:f>Feuil7!$DB$77:$DE$77</c:f>
              <c:strCache>
                <c:ptCount val="4"/>
                <c:pt idx="0">
                  <c:v>Protein</c:v>
                </c:pt>
                <c:pt idx="1">
                  <c:v>Fat</c:v>
                </c:pt>
                <c:pt idx="2">
                  <c:v>Lactose</c:v>
                </c:pt>
                <c:pt idx="3">
                  <c:v>Ash</c:v>
                </c:pt>
              </c:strCache>
            </c:strRef>
          </c:cat>
          <c:val>
            <c:numRef>
              <c:f>Feuil7!$DB$79:$DE$79</c:f>
              <c:numCache>
                <c:formatCode>General</c:formatCode>
                <c:ptCount val="4"/>
                <c:pt idx="0">
                  <c:v>67.599999999999994</c:v>
                </c:pt>
                <c:pt idx="1">
                  <c:v>28.9</c:v>
                </c:pt>
                <c:pt idx="2">
                  <c:v>43.4</c:v>
                </c:pt>
                <c:pt idx="3">
                  <c:v>9.9</c:v>
                </c:pt>
              </c:numCache>
            </c:numRef>
          </c:val>
        </c:ser>
        <c:dLbls>
          <c:showLegendKey val="0"/>
          <c:showVal val="0"/>
          <c:showCatName val="0"/>
          <c:showSerName val="0"/>
          <c:showPercent val="0"/>
          <c:showBubbleSize val="0"/>
        </c:dLbls>
        <c:gapWidth val="150"/>
        <c:axId val="68053504"/>
        <c:axId val="68310080"/>
      </c:barChart>
      <c:catAx>
        <c:axId val="68053504"/>
        <c:scaling>
          <c:orientation val="minMax"/>
        </c:scaling>
        <c:delete val="0"/>
        <c:axPos val="b"/>
        <c:numFmt formatCode="General" sourceLinked="1"/>
        <c:majorTickMark val="out"/>
        <c:minorTickMark val="none"/>
        <c:tickLblPos val="nextTo"/>
        <c:crossAx val="68310080"/>
        <c:crosses val="autoZero"/>
        <c:auto val="1"/>
        <c:lblAlgn val="ctr"/>
        <c:lblOffset val="100"/>
        <c:noMultiLvlLbl val="0"/>
      </c:catAx>
      <c:valAx>
        <c:axId val="68310080"/>
        <c:scaling>
          <c:orientation val="minMax"/>
        </c:scaling>
        <c:delete val="0"/>
        <c:axPos val="l"/>
        <c:title>
          <c:tx>
            <c:rich>
              <a:bodyPr rot="-5400000" vert="horz"/>
              <a:lstStyle/>
              <a:p>
                <a:pPr>
                  <a:defRPr/>
                </a:pPr>
                <a:r>
                  <a:rPr lang="fr-FR"/>
                  <a:t>Mean level  (g/L)</a:t>
                </a:r>
              </a:p>
            </c:rich>
          </c:tx>
          <c:layout>
            <c:manualLayout>
              <c:xMode val="edge"/>
              <c:yMode val="edge"/>
              <c:x val="3.9874804949975792E-2"/>
              <c:y val="1.3029090558604956E-2"/>
            </c:manualLayout>
          </c:layout>
          <c:overlay val="0"/>
        </c:title>
        <c:numFmt formatCode="General" sourceLinked="1"/>
        <c:majorTickMark val="out"/>
        <c:minorTickMark val="none"/>
        <c:tickLblPos val="nextTo"/>
        <c:crossAx val="68053504"/>
        <c:crosses val="autoZero"/>
        <c:crossBetween val="between"/>
      </c:valAx>
    </c:plotArea>
    <c:legend>
      <c:legendPos val="r"/>
      <c:layout>
        <c:manualLayout>
          <c:xMode val="edge"/>
          <c:yMode val="edge"/>
          <c:x val="0.43361458287794341"/>
          <c:y val="0.12010134149898204"/>
          <c:w val="0.50953447290402698"/>
          <c:h val="7.7904547645829963E-2"/>
        </c:manualLayout>
      </c:layout>
      <c:overlay val="0"/>
      <c:txPr>
        <a:bodyPr/>
        <a:lstStyle/>
        <a:p>
          <a:pPr>
            <a:defRPr sz="1000"/>
          </a:pPr>
          <a:endParaRPr lang="fr-FR"/>
        </a:p>
      </c:txPr>
    </c:legend>
    <c:plotVisOnly val="1"/>
    <c:dispBlanksAs val="gap"/>
    <c:showDLblsOverMax val="0"/>
  </c:chart>
  <c:spPr>
    <a:ln>
      <a:noFill/>
    </a:ln>
  </c:spPr>
  <c:txPr>
    <a:bodyPr/>
    <a:lstStyle/>
    <a:p>
      <a:pPr>
        <a:defRPr sz="1100">
          <a:latin typeface="Arial" pitchFamily="34" charset="0"/>
          <a:cs typeface="Arial" pitchFamily="34"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1146313352897936"/>
          <c:y val="6.0187557255127033E-2"/>
          <c:w val="0.70842957130360062"/>
          <c:h val="0.84528879098689291"/>
        </c:manualLayout>
      </c:layout>
      <c:barChart>
        <c:barDir val="col"/>
        <c:grouping val="clustered"/>
        <c:varyColors val="0"/>
        <c:ser>
          <c:idx val="0"/>
          <c:order val="0"/>
          <c:tx>
            <c:strRef>
              <c:f>Feuil7!$DF$47</c:f>
              <c:strCache>
                <c:ptCount val="1"/>
                <c:pt idx="0">
                  <c:v>Synthesis</c:v>
                </c:pt>
              </c:strCache>
            </c:strRef>
          </c:tx>
          <c:spPr>
            <a:solidFill>
              <a:schemeClr val="lt1"/>
            </a:solidFill>
            <a:ln w="9525" cap="flat" cmpd="sng" algn="ctr">
              <a:solidFill>
                <a:schemeClr val="dk1"/>
              </a:solidFill>
              <a:prstDash val="solid"/>
            </a:ln>
            <a:effectLst/>
          </c:spPr>
          <c:invertIfNegative val="0"/>
          <c:errBars>
            <c:errBarType val="both"/>
            <c:errValType val="cust"/>
            <c:noEndCap val="0"/>
            <c:plus>
              <c:numRef>
                <c:f>Feuil7!$DC$73:$DG$73</c:f>
                <c:numCache>
                  <c:formatCode>General</c:formatCode>
                  <c:ptCount val="5"/>
                  <c:pt idx="0">
                    <c:v>3.7457046734873747E-3</c:v>
                  </c:pt>
                  <c:pt idx="1">
                    <c:v>5.1163628280651184E-3</c:v>
                  </c:pt>
                  <c:pt idx="2">
                    <c:v>1.5598733703961084E-2</c:v>
                  </c:pt>
                  <c:pt idx="3">
                    <c:v>1.1398727588349257E-2</c:v>
                  </c:pt>
                  <c:pt idx="4">
                    <c:v>7.0132135820494077E-3</c:v>
                  </c:pt>
                </c:numCache>
              </c:numRef>
            </c:plus>
            <c:minus>
              <c:numRef>
                <c:f>Feuil7!$DC$73:$DG$73</c:f>
                <c:numCache>
                  <c:formatCode>General</c:formatCode>
                  <c:ptCount val="5"/>
                  <c:pt idx="0">
                    <c:v>3.7457046734873747E-3</c:v>
                  </c:pt>
                  <c:pt idx="1">
                    <c:v>5.1163628280651184E-3</c:v>
                  </c:pt>
                  <c:pt idx="2">
                    <c:v>1.5598733703961084E-2</c:v>
                  </c:pt>
                  <c:pt idx="3">
                    <c:v>1.1398727588349257E-2</c:v>
                  </c:pt>
                  <c:pt idx="4">
                    <c:v>7.0132135820494077E-3</c:v>
                  </c:pt>
                </c:numCache>
              </c:numRef>
            </c:minus>
          </c:errBars>
          <c:cat>
            <c:strRef>
              <c:f>Feuil7!$DG$46:$DK$46</c:f>
              <c:strCache>
                <c:ptCount val="5"/>
                <c:pt idx="0">
                  <c:v>Ca</c:v>
                </c:pt>
                <c:pt idx="1">
                  <c:v>P</c:v>
                </c:pt>
                <c:pt idx="2">
                  <c:v>K</c:v>
                </c:pt>
                <c:pt idx="3">
                  <c:v>Na</c:v>
                </c:pt>
                <c:pt idx="4">
                  <c:v>Mg</c:v>
                </c:pt>
              </c:strCache>
            </c:strRef>
          </c:cat>
          <c:val>
            <c:numRef>
              <c:f>Feuil7!$DG$47:$DK$47</c:f>
              <c:numCache>
                <c:formatCode>General</c:formatCode>
                <c:ptCount val="5"/>
                <c:pt idx="0">
                  <c:v>0.64327731617414052</c:v>
                </c:pt>
                <c:pt idx="1">
                  <c:v>0.43611672735588147</c:v>
                </c:pt>
                <c:pt idx="2">
                  <c:v>1.3448574882903701</c:v>
                </c:pt>
                <c:pt idx="3">
                  <c:v>0.42430219710510286</c:v>
                </c:pt>
                <c:pt idx="4">
                  <c:v>1.8976399286987994E-2</c:v>
                </c:pt>
              </c:numCache>
            </c:numRef>
          </c:val>
        </c:ser>
        <c:ser>
          <c:idx val="1"/>
          <c:order val="1"/>
          <c:tx>
            <c:strRef>
              <c:f>Feuil7!$DF$48</c:f>
              <c:strCache>
                <c:ptCount val="1"/>
                <c:pt idx="0">
                  <c:v>Azawak</c:v>
                </c:pt>
              </c:strCache>
            </c:strRef>
          </c:tx>
          <c:spPr>
            <a:solidFill>
              <a:schemeClr val="lt1"/>
            </a:solidFill>
            <a:ln w="25400" cap="flat" cmpd="sng" algn="ctr">
              <a:solidFill>
                <a:schemeClr val="dk1"/>
              </a:solidFill>
              <a:prstDash val="solid"/>
            </a:ln>
            <a:effectLst/>
          </c:spPr>
          <c:invertIfNegative val="0"/>
          <c:errBars>
            <c:errBarType val="both"/>
            <c:errValType val="cust"/>
            <c:noEndCap val="0"/>
            <c:plus>
              <c:numRef>
                <c:f>Feuil7!$DC$68:$DG$68</c:f>
                <c:numCache>
                  <c:formatCode>General</c:formatCode>
                  <c:ptCount val="5"/>
                  <c:pt idx="0">
                    <c:v>0.11</c:v>
                  </c:pt>
                  <c:pt idx="1">
                    <c:v>7.0000000000000021E-2</c:v>
                  </c:pt>
                  <c:pt idx="2">
                    <c:v>7.0000000000000021E-2</c:v>
                  </c:pt>
                  <c:pt idx="3">
                    <c:v>7.0000000000000021E-2</c:v>
                  </c:pt>
                  <c:pt idx="4">
                    <c:v>0.1</c:v>
                  </c:pt>
                </c:numCache>
              </c:numRef>
            </c:plus>
            <c:minus>
              <c:numRef>
                <c:f>Feuil7!$DC$68:$DG$68</c:f>
                <c:numCache>
                  <c:formatCode>General</c:formatCode>
                  <c:ptCount val="5"/>
                  <c:pt idx="0">
                    <c:v>0.11</c:v>
                  </c:pt>
                  <c:pt idx="1">
                    <c:v>7.0000000000000021E-2</c:v>
                  </c:pt>
                  <c:pt idx="2">
                    <c:v>7.0000000000000021E-2</c:v>
                  </c:pt>
                  <c:pt idx="3">
                    <c:v>7.0000000000000021E-2</c:v>
                  </c:pt>
                  <c:pt idx="4">
                    <c:v>0.1</c:v>
                  </c:pt>
                </c:numCache>
              </c:numRef>
            </c:minus>
          </c:errBars>
          <c:cat>
            <c:strRef>
              <c:f>Feuil7!$DG$46:$DK$46</c:f>
              <c:strCache>
                <c:ptCount val="5"/>
                <c:pt idx="0">
                  <c:v>Ca</c:v>
                </c:pt>
                <c:pt idx="1">
                  <c:v>P</c:v>
                </c:pt>
                <c:pt idx="2">
                  <c:v>K</c:v>
                </c:pt>
                <c:pt idx="3">
                  <c:v>Na</c:v>
                </c:pt>
                <c:pt idx="4">
                  <c:v>Mg</c:v>
                </c:pt>
              </c:strCache>
            </c:strRef>
          </c:cat>
          <c:val>
            <c:numRef>
              <c:f>Feuil7!$DG$48:$DK$48</c:f>
              <c:numCache>
                <c:formatCode>General</c:formatCode>
                <c:ptCount val="5"/>
                <c:pt idx="0">
                  <c:v>1.3</c:v>
                </c:pt>
                <c:pt idx="1">
                  <c:v>1.3</c:v>
                </c:pt>
                <c:pt idx="2">
                  <c:v>1.4</c:v>
                </c:pt>
                <c:pt idx="3">
                  <c:v>0.70000000000000062</c:v>
                </c:pt>
                <c:pt idx="4">
                  <c:v>0.2</c:v>
                </c:pt>
              </c:numCache>
            </c:numRef>
          </c:val>
        </c:ser>
        <c:dLbls>
          <c:showLegendKey val="0"/>
          <c:showVal val="0"/>
          <c:showCatName val="0"/>
          <c:showSerName val="0"/>
          <c:showPercent val="0"/>
          <c:showBubbleSize val="0"/>
        </c:dLbls>
        <c:gapWidth val="150"/>
        <c:axId val="69111808"/>
        <c:axId val="68311808"/>
      </c:barChart>
      <c:catAx>
        <c:axId val="69111808"/>
        <c:scaling>
          <c:orientation val="minMax"/>
        </c:scaling>
        <c:delete val="0"/>
        <c:axPos val="b"/>
        <c:majorTickMark val="out"/>
        <c:minorTickMark val="none"/>
        <c:tickLblPos val="nextTo"/>
        <c:crossAx val="68311808"/>
        <c:crosses val="autoZero"/>
        <c:auto val="1"/>
        <c:lblAlgn val="ctr"/>
        <c:lblOffset val="100"/>
        <c:noMultiLvlLbl val="0"/>
      </c:catAx>
      <c:valAx>
        <c:axId val="68311808"/>
        <c:scaling>
          <c:orientation val="minMax"/>
        </c:scaling>
        <c:delete val="0"/>
        <c:axPos val="l"/>
        <c:title>
          <c:tx>
            <c:rich>
              <a:bodyPr rot="-5400000" vert="horz"/>
              <a:lstStyle/>
              <a:p>
                <a:pPr>
                  <a:defRPr/>
                </a:pPr>
                <a:r>
                  <a:rPr lang="fr-FR"/>
                  <a:t>Mean level (g/L)</a:t>
                </a:r>
              </a:p>
            </c:rich>
          </c:tx>
          <c:layout>
            <c:manualLayout>
              <c:xMode val="edge"/>
              <c:yMode val="edge"/>
              <c:x val="5.6408170380916417E-2"/>
              <c:y val="8.0753978175835822E-2"/>
            </c:manualLayout>
          </c:layout>
          <c:overlay val="0"/>
        </c:title>
        <c:numFmt formatCode="General" sourceLinked="1"/>
        <c:majorTickMark val="out"/>
        <c:minorTickMark val="none"/>
        <c:tickLblPos val="nextTo"/>
        <c:crossAx val="69111808"/>
        <c:crosses val="autoZero"/>
        <c:crossBetween val="between"/>
      </c:valAx>
    </c:plotArea>
    <c:legend>
      <c:legendPos val="r"/>
      <c:layout>
        <c:manualLayout>
          <c:xMode val="edge"/>
          <c:yMode val="edge"/>
          <c:x val="0.42425337457817774"/>
          <c:y val="3.1478418727230048E-2"/>
          <c:w val="0.43725464004499431"/>
          <c:h val="8.8274098890448766E-2"/>
        </c:manualLayout>
      </c:layout>
      <c:overlay val="0"/>
    </c:legend>
    <c:plotVisOnly val="1"/>
    <c:dispBlanksAs val="gap"/>
    <c:showDLblsOverMax val="0"/>
  </c:chart>
  <c:spPr>
    <a:noFill/>
    <a:ln>
      <a:noFill/>
    </a:ln>
  </c:spPr>
  <c:txPr>
    <a:bodyPr/>
    <a:lstStyle/>
    <a:p>
      <a:pPr>
        <a:defRPr sz="1100">
          <a:latin typeface="Arial" pitchFamily="34" charset="0"/>
          <a:cs typeface="Arial" pitchFamily="34"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24</Pages>
  <Words>5155</Words>
  <Characters>28355</Characters>
  <Application>Microsoft Office Word</Application>
  <DocSecurity>0</DocSecurity>
  <Lines>236</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Harouna</dc:creator>
  <cp:lastModifiedBy>Hornick Jean-Luc</cp:lastModifiedBy>
  <cp:revision>2</cp:revision>
  <dcterms:created xsi:type="dcterms:W3CDTF">2014-04-14T19:41:00Z</dcterms:created>
  <dcterms:modified xsi:type="dcterms:W3CDTF">2014-04-14T19:41:00Z</dcterms:modified>
</cp:coreProperties>
</file>