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comments.xml" ContentType="application/vnd.openxmlformats-officedocument.wordprocessingml.commen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DF" w:rsidRPr="00B8328D" w:rsidRDefault="006106DF" w:rsidP="009D54C5">
      <w:pPr>
        <w:pStyle w:val="Heading2"/>
        <w:jc w:val="both"/>
        <w:rPr>
          <w:i w:val="0"/>
          <w:iCs w:val="0"/>
          <w:lang w:val="en-US"/>
        </w:rPr>
      </w:pPr>
      <w:bookmarkStart w:id="0" w:name="_Toc188454518"/>
      <w:r w:rsidRPr="00B8328D">
        <w:rPr>
          <w:i w:val="0"/>
          <w:iCs w:val="0"/>
          <w:lang w:val="en-US"/>
        </w:rPr>
        <w:t xml:space="preserve">Chapter 3: Regime change in Mexico and the transformation </w:t>
      </w:r>
      <w:r>
        <w:rPr>
          <w:i w:val="0"/>
          <w:iCs w:val="0"/>
          <w:lang w:val="en-US"/>
        </w:rPr>
        <w:t xml:space="preserve">of </w:t>
      </w:r>
      <w:r w:rsidRPr="00B8328D">
        <w:rPr>
          <w:i w:val="0"/>
          <w:iCs w:val="0"/>
          <w:lang w:val="en-US"/>
        </w:rPr>
        <w:t>state-diaspora relations</w:t>
      </w:r>
      <w:bookmarkEnd w:id="0"/>
    </w:p>
    <w:p w:rsidR="006106DF" w:rsidRPr="003B2C82" w:rsidRDefault="006106DF" w:rsidP="009D54C5">
      <w:pPr>
        <w:spacing w:after="120"/>
        <w:jc w:val="both"/>
        <w:rPr>
          <w:rFonts w:cs="Calibri"/>
          <w:lang w:val="en-US"/>
        </w:rPr>
      </w:pPr>
      <w:r w:rsidRPr="003B2C82">
        <w:rPr>
          <w:rFonts w:cs="Calibri"/>
          <w:lang w:val="en-US"/>
        </w:rPr>
        <w:t>Jean-Michel Lafleur, University of Liège, Belgium.</w:t>
      </w:r>
    </w:p>
    <w:p w:rsidR="006106DF" w:rsidRPr="005827B3" w:rsidRDefault="006106DF" w:rsidP="009D54C5">
      <w:pPr>
        <w:pStyle w:val="Heading3"/>
        <w:jc w:val="both"/>
      </w:pPr>
      <w:bookmarkStart w:id="1" w:name="_Toc188454519"/>
      <w:bookmarkStart w:id="2" w:name="_Toc70572490"/>
      <w:r w:rsidRPr="003B2C82">
        <w:t>Introduction</w:t>
      </w:r>
      <w:bookmarkEnd w:id="1"/>
    </w:p>
    <w:p w:rsidR="006106DF" w:rsidRPr="003B2C82" w:rsidRDefault="006106DF" w:rsidP="009D54C5">
      <w:pPr>
        <w:spacing w:after="120"/>
        <w:jc w:val="both"/>
        <w:rPr>
          <w:lang w:val="en-US"/>
        </w:rPr>
      </w:pPr>
      <w:r w:rsidRPr="003B2C82">
        <w:rPr>
          <w:lang w:val="en-US"/>
        </w:rPr>
        <w:t>Mexico has attracted attention among academics, civil servant and politicians interested in home state policies towards their emigrants. In some instances, its policies have even been copied by o</w:t>
      </w:r>
      <w:r>
        <w:rPr>
          <w:lang w:val="en-US"/>
        </w:rPr>
        <w:t>ther governments. Many reasons —</w:t>
      </w:r>
      <w:r w:rsidRPr="003B2C82">
        <w:rPr>
          <w:lang w:val="en-US"/>
        </w:rPr>
        <w:t xml:space="preserve">which </w:t>
      </w:r>
      <w:r>
        <w:rPr>
          <w:lang w:val="en-US"/>
        </w:rPr>
        <w:t>we will discuss in this chapter—</w:t>
      </w:r>
      <w:r w:rsidRPr="003B2C82">
        <w:rPr>
          <w:lang w:val="en-US"/>
        </w:rPr>
        <w:t xml:space="preserve"> may explain this inte</w:t>
      </w:r>
      <w:r>
        <w:rPr>
          <w:lang w:val="en-US"/>
        </w:rPr>
        <w:t>rest in</w:t>
      </w:r>
      <w:r w:rsidRPr="003B2C82">
        <w:rPr>
          <w:lang w:val="en-US"/>
        </w:rPr>
        <w:t xml:space="preserve"> Mexico: the size of its population abroad, its concentration in one destination country, the economic impact of</w:t>
      </w:r>
      <w:r>
        <w:rPr>
          <w:lang w:val="en-US"/>
        </w:rPr>
        <w:t xml:space="preserve"> migrants on the home country and</w:t>
      </w:r>
      <w:r w:rsidRPr="003B2C82">
        <w:rPr>
          <w:lang w:val="en-US"/>
        </w:rPr>
        <w:t xml:space="preserve"> the rapid development of most of these policies over the last two decades. Indeed, while Mexican authorities’ expertise in this field is acknowledged</w:t>
      </w:r>
      <w:r>
        <w:rPr>
          <w:lang w:val="en-US"/>
        </w:rPr>
        <w:t xml:space="preserve"> today</w:t>
      </w:r>
      <w:r w:rsidRPr="003B2C82">
        <w:rPr>
          <w:lang w:val="en-US"/>
        </w:rPr>
        <w:t>, Mexico also used to be k</w:t>
      </w:r>
      <w:r>
        <w:rPr>
          <w:lang w:val="en-US"/>
        </w:rPr>
        <w:t>nown for its negative discourse</w:t>
      </w:r>
      <w:r w:rsidRPr="003B2C82">
        <w:rPr>
          <w:lang w:val="en-US"/>
        </w:rPr>
        <w:t xml:space="preserve"> towards emigrants and its absence of policies.</w:t>
      </w:r>
    </w:p>
    <w:p w:rsidR="006106DF" w:rsidRDefault="006106DF" w:rsidP="009D54C5">
      <w:pPr>
        <w:spacing w:after="120"/>
        <w:jc w:val="both"/>
        <w:rPr>
          <w:lang w:val="en-US"/>
        </w:rPr>
      </w:pPr>
      <w:ins w:id="3" w:author="Dulani Kulasinghe" w:date="2012-08-13T12:13:00Z">
        <w:r>
          <w:rPr>
            <w:lang w:val="en-US"/>
          </w:rPr>
          <w:t xml:space="preserve">This chapter will briefly </w:t>
        </w:r>
      </w:ins>
      <w:r w:rsidRPr="003B2C82">
        <w:rPr>
          <w:lang w:val="en-US"/>
        </w:rPr>
        <w:t xml:space="preserve">describe the historical evolution of Mexican migration to the United States and </w:t>
      </w:r>
      <w:r>
        <w:rPr>
          <w:lang w:val="en-US"/>
        </w:rPr>
        <w:t xml:space="preserve">how </w:t>
      </w:r>
      <w:r w:rsidRPr="003B2C82">
        <w:rPr>
          <w:lang w:val="en-US"/>
        </w:rPr>
        <w:t xml:space="preserve">it has been managed by both governments. </w:t>
      </w:r>
      <w:ins w:id="4" w:author="Dulani Kulasinghe" w:date="2012-08-13T12:13:00Z">
        <w:r>
          <w:rPr>
            <w:lang w:val="en-US"/>
          </w:rPr>
          <w:t xml:space="preserve">It will </w:t>
        </w:r>
      </w:ins>
      <w:r w:rsidRPr="003B2C82">
        <w:rPr>
          <w:lang w:val="en-US"/>
        </w:rPr>
        <w:t>also underline the main characteristics of contemporary emigrants</w:t>
      </w:r>
      <w:ins w:id="5" w:author="Dulani Kulasinghe" w:date="2012-08-13T12:14:00Z">
        <w:r>
          <w:rPr>
            <w:lang w:val="en-US"/>
          </w:rPr>
          <w:t xml:space="preserve">, then turning </w:t>
        </w:r>
      </w:ins>
      <w:r w:rsidRPr="003B2C82">
        <w:rPr>
          <w:lang w:val="en-US"/>
        </w:rPr>
        <w:t>to analysis of the policies and institutions directed towards emigrants that have been imple</w:t>
      </w:r>
      <w:r>
        <w:rPr>
          <w:lang w:val="en-US"/>
        </w:rPr>
        <w:t>mented by Mexican authorities on</w:t>
      </w:r>
      <w:r w:rsidRPr="003B2C82">
        <w:rPr>
          <w:lang w:val="en-US"/>
        </w:rPr>
        <w:t xml:space="preserve"> the national and sub</w:t>
      </w:r>
      <w:ins w:id="6" w:author="Dulani Kulasinghe" w:date="2012-08-13T12:14:00Z">
        <w:r>
          <w:rPr>
            <w:lang w:val="en-US"/>
          </w:rPr>
          <w:t>-</w:t>
        </w:r>
      </w:ins>
      <w:r w:rsidRPr="003B2C82">
        <w:rPr>
          <w:lang w:val="en-US"/>
        </w:rPr>
        <w:t xml:space="preserve">national level. Due to the number of policies and institutions that have been set up in recent years, </w:t>
      </w:r>
      <w:ins w:id="7" w:author="Dulani Kulasinghe" w:date="2012-08-13T12:16:00Z">
        <w:r>
          <w:rPr>
            <w:lang w:val="en-US"/>
          </w:rPr>
          <w:t xml:space="preserve">attention will be focused on </w:t>
        </w:r>
      </w:ins>
      <w:ins w:id="8" w:author="Dulani Kulasinghe" w:date="2012-08-13T12:18:00Z">
        <w:r>
          <w:rPr>
            <w:lang w:val="en-US"/>
          </w:rPr>
          <w:t>those that are</w:t>
        </w:r>
      </w:ins>
      <w:r w:rsidRPr="003B2C82">
        <w:rPr>
          <w:lang w:val="en-US"/>
        </w:rPr>
        <w:t xml:space="preserve"> most politically relevant: the </w:t>
      </w:r>
      <w:proofErr w:type="spellStart"/>
      <w:r w:rsidRPr="003B2C82">
        <w:rPr>
          <w:lang w:val="en-US"/>
        </w:rPr>
        <w:t>Paisano</w:t>
      </w:r>
      <w:proofErr w:type="spellEnd"/>
      <w:r w:rsidRPr="003B2C82">
        <w:rPr>
          <w:lang w:val="en-US"/>
        </w:rPr>
        <w:t xml:space="preserve"> program, the Program for Mexican Communities Abroad, </w:t>
      </w:r>
      <w:r>
        <w:rPr>
          <w:lang w:val="en-US"/>
        </w:rPr>
        <w:t xml:space="preserve">the </w:t>
      </w:r>
      <w:r w:rsidRPr="003B2C82">
        <w:rPr>
          <w:lang w:val="en-US"/>
        </w:rPr>
        <w:t xml:space="preserve">3x1 matching fund program, </w:t>
      </w:r>
      <w:r>
        <w:rPr>
          <w:lang w:val="en-US"/>
        </w:rPr>
        <w:t xml:space="preserve">the legislation on </w:t>
      </w:r>
      <w:r w:rsidRPr="003B2C82">
        <w:rPr>
          <w:lang w:val="en-US"/>
        </w:rPr>
        <w:t xml:space="preserve">dual citizenship, the consular identity card, the creation of the Institute for Mexicans Abroad (IME) and its consultative council (CCIME) and lastly, the right to vote from abroad. Over the course of this analysis, </w:t>
      </w:r>
      <w:ins w:id="9" w:author="Dulani Kulasinghe" w:date="2012-08-13T12:16:00Z">
        <w:r>
          <w:rPr>
            <w:lang w:val="en-US"/>
          </w:rPr>
          <w:t xml:space="preserve">it will be shown </w:t>
        </w:r>
      </w:ins>
      <w:r w:rsidRPr="003B2C82">
        <w:rPr>
          <w:lang w:val="en-US"/>
        </w:rPr>
        <w:t>that the transformation of Mexico’s attitude towards its emigrants is strongly connected to the evolution of its political regi</w:t>
      </w:r>
      <w:r>
        <w:rPr>
          <w:lang w:val="en-US"/>
        </w:rPr>
        <w:t xml:space="preserve">me. For this reason, </w:t>
      </w:r>
      <w:r w:rsidRPr="003B2C82">
        <w:rPr>
          <w:lang w:val="en-US"/>
        </w:rPr>
        <w:t>the last part of th</w:t>
      </w:r>
      <w:r>
        <w:rPr>
          <w:lang w:val="en-US"/>
        </w:rPr>
        <w:t xml:space="preserve">e </w:t>
      </w:r>
      <w:ins w:id="10" w:author="Dulani Kulasinghe" w:date="2012-08-13T12:17:00Z">
        <w:r>
          <w:rPr>
            <w:lang w:val="en-US"/>
          </w:rPr>
          <w:t xml:space="preserve">chapter will discuss </w:t>
        </w:r>
      </w:ins>
      <w:r w:rsidRPr="003B2C82">
        <w:rPr>
          <w:lang w:val="en-US"/>
        </w:rPr>
        <w:t>the evolution of power relations between the emigrant community and the Mexican state through the lens of the external voting debate</w:t>
      </w:r>
      <w:r>
        <w:rPr>
          <w:lang w:val="en-US"/>
        </w:rPr>
        <w:t>,</w:t>
      </w:r>
      <w:r w:rsidRPr="003B2C82">
        <w:rPr>
          <w:lang w:val="en-US"/>
        </w:rPr>
        <w:t xml:space="preserve"> which illustrates both the influence of the community and the fear it creates among certain domestic political actors.</w:t>
      </w:r>
    </w:p>
    <w:p w:rsidR="006106DF" w:rsidRPr="003B2C82" w:rsidRDefault="006106DF" w:rsidP="009D54C5">
      <w:pPr>
        <w:spacing w:after="120"/>
        <w:jc w:val="both"/>
        <w:rPr>
          <w:lang w:val="en-US"/>
        </w:rPr>
      </w:pPr>
    </w:p>
    <w:p w:rsidR="006106DF" w:rsidRPr="005827B3" w:rsidRDefault="006106DF" w:rsidP="009D54C5">
      <w:pPr>
        <w:pStyle w:val="Heading3"/>
        <w:jc w:val="both"/>
        <w:rPr>
          <w:lang w:val="en-US"/>
        </w:rPr>
      </w:pPr>
      <w:bookmarkStart w:id="11" w:name="_Toc188454520"/>
      <w:r w:rsidRPr="003B2C82">
        <w:rPr>
          <w:lang w:val="en-US"/>
        </w:rPr>
        <w:t>History and geography of migration</w:t>
      </w:r>
      <w:bookmarkEnd w:id="2"/>
      <w:bookmarkEnd w:id="11"/>
    </w:p>
    <w:p w:rsidR="006106DF" w:rsidRPr="005827B3" w:rsidRDefault="006106DF" w:rsidP="009D54C5">
      <w:pPr>
        <w:spacing w:after="120"/>
        <w:jc w:val="both"/>
        <w:rPr>
          <w:i/>
        </w:rPr>
      </w:pPr>
      <w:r w:rsidRPr="003B2C82">
        <w:rPr>
          <w:i/>
        </w:rPr>
        <w:t>A brief history of Mexican migration to the United States</w:t>
      </w:r>
    </w:p>
    <w:p w:rsidR="006106DF" w:rsidRPr="003B2C82" w:rsidRDefault="006106DF" w:rsidP="009D54C5">
      <w:pPr>
        <w:spacing w:after="120"/>
        <w:jc w:val="both"/>
      </w:pPr>
      <w:r>
        <w:t>Due to its proportion and its duration over time</w:t>
      </w:r>
      <w:ins w:id="12" w:author="Dulani Kulasinghe" w:date="2012-08-13T12:18:00Z">
        <w:r>
          <w:t>,</w:t>
        </w:r>
      </w:ins>
      <w:r>
        <w:t xml:space="preserve"> along with</w:t>
      </w:r>
      <w:r w:rsidRPr="003B2C82">
        <w:t xml:space="preserve"> the fact that it is intertwined with the history of both the United States and Mexico, summing up Mexico’s international migration history is </w:t>
      </w:r>
      <w:r>
        <w:t>an arduous</w:t>
      </w:r>
      <w:r w:rsidRPr="003B2C82">
        <w:t xml:space="preserve"> task. </w:t>
      </w:r>
      <w:ins w:id="13" w:author="Dulani Kulasinghe" w:date="2012-08-13T12:19:00Z">
        <w:r>
          <w:t>E</w:t>
        </w:r>
      </w:ins>
      <w:r w:rsidRPr="003B2C82">
        <w:t>ven before Mexicans started to cross the border</w:t>
      </w:r>
      <w:ins w:id="14" w:author="Dulani Kulasinghe" w:date="2012-08-13T12:19:00Z">
        <w:r>
          <w:t xml:space="preserve"> in large numbers</w:t>
        </w:r>
      </w:ins>
      <w:r w:rsidRPr="003B2C82">
        <w:t>, people found themselves foreigners because of border changes. With the Treaty of Guadalupe Hidalgo</w:t>
      </w:r>
      <w:ins w:id="15" w:author="Dulani Kulasinghe" w:date="2012-08-13T12:19:00Z">
        <w:r>
          <w:t>, which ended</w:t>
        </w:r>
      </w:ins>
      <w:r w:rsidRPr="003B2C82">
        <w:t xml:space="preserve"> the Mexican-American War in 1848, a large part of the Mexican territory moved under U.S. sovereignty. At the time, around 75,000 of the 100,000 Mexicans residing in the former Mexican territories opted to become U.S. citizens (the other option being to move </w:t>
      </w:r>
      <w:ins w:id="16" w:author="Dulani Kulasinghe" w:date="2012-08-13T12:20:00Z">
        <w:r>
          <w:t>s</w:t>
        </w:r>
      </w:ins>
      <w:r w:rsidRPr="003B2C82">
        <w:t>outh to Mexico). Thes</w:t>
      </w:r>
      <w:r>
        <w:t>e people are often considered</w:t>
      </w:r>
      <w:r w:rsidRPr="003B2C82">
        <w:t xml:space="preserve"> the first generation of Mexican migrants to the U.S. </w:t>
      </w:r>
      <w:r>
        <w:rPr>
          <w:noProof/>
        </w:rPr>
        <w:t>(Cano and Délano 2007, 698)</w:t>
      </w:r>
      <w:r w:rsidRPr="003B2C82">
        <w:t xml:space="preserve">. </w:t>
      </w:r>
    </w:p>
    <w:p w:rsidR="006106DF" w:rsidRPr="003B2C82" w:rsidRDefault="006106DF" w:rsidP="009D54C5">
      <w:pPr>
        <w:spacing w:after="120"/>
        <w:jc w:val="both"/>
      </w:pPr>
    </w:p>
    <w:p w:rsidR="006106DF" w:rsidRPr="003B2C82" w:rsidRDefault="006106DF" w:rsidP="009D54C5">
      <w:pPr>
        <w:spacing w:after="120"/>
        <w:jc w:val="both"/>
      </w:pPr>
      <w:r w:rsidRPr="003B2C82">
        <w:t>International mi</w:t>
      </w:r>
      <w:r>
        <w:t>gration as we know it today did</w:t>
      </w:r>
      <w:r w:rsidRPr="003B2C82">
        <w:t xml:space="preserve"> not happen during the 19</w:t>
      </w:r>
      <w:r w:rsidRPr="003B2C82">
        <w:rPr>
          <w:vertAlign w:val="superscript"/>
        </w:rPr>
        <w:t>th</w:t>
      </w:r>
      <w:r w:rsidRPr="003B2C82">
        <w:t xml:space="preserve"> century </w:t>
      </w:r>
      <w:ins w:id="17" w:author="Dulani Kulasinghe" w:date="2012-08-13T12:20:00Z">
        <w:r>
          <w:t>because</w:t>
        </w:r>
      </w:ins>
      <w:r w:rsidRPr="003B2C82">
        <w:t xml:space="preserve"> the</w:t>
      </w:r>
      <w:r>
        <w:t xml:space="preserve"> poorly demarcated border allowed</w:t>
      </w:r>
      <w:r w:rsidRPr="003B2C82">
        <w:t xml:space="preserve"> back and forth movement. The importanc</w:t>
      </w:r>
      <w:r>
        <w:t>e of controlling the border became</w:t>
      </w:r>
      <w:r w:rsidRPr="003B2C82">
        <w:t xml:space="preserve"> more evident for authoriti</w:t>
      </w:r>
      <w:r>
        <w:t>es on both sides with the U.S. Civil W</w:t>
      </w:r>
      <w:r w:rsidRPr="003B2C82">
        <w:t xml:space="preserve">ar and the 1910 Mexican Revolution. In addition to the progressive tightening of border security, restrictive policies in the US </w:t>
      </w:r>
      <w:r>
        <w:t>—</w:t>
      </w:r>
      <w:ins w:id="18" w:author="Dulani Kulasinghe" w:date="2012-08-13T12:21:00Z">
        <w:r>
          <w:t xml:space="preserve"> </w:t>
        </w:r>
      </w:ins>
      <w:r w:rsidRPr="003B2C82">
        <w:t>such as t</w:t>
      </w:r>
      <w:r>
        <w:t>he Chinese Exclusion Act (1882)</w:t>
      </w:r>
      <w:ins w:id="19" w:author="Dulani Kulasinghe" w:date="2012-08-13T12:21:00Z">
        <w:r>
          <w:t xml:space="preserve"> </w:t>
        </w:r>
      </w:ins>
      <w:r>
        <w:t>—</w:t>
      </w:r>
      <w:r w:rsidRPr="003B2C82">
        <w:t xml:space="preserve"> threatened the booming economy of the West and created a demand for Mexican workers. U</w:t>
      </w:r>
      <w:r>
        <w:t>.</w:t>
      </w:r>
      <w:r w:rsidRPr="003B2C82">
        <w:t>S</w:t>
      </w:r>
      <w:r>
        <w:t>. employers therefore turned to private labo</w:t>
      </w:r>
      <w:ins w:id="20" w:author="Dulani Kulasinghe" w:date="2012-08-13T12:21:00Z">
        <w:r>
          <w:t>u</w:t>
        </w:r>
      </w:ins>
      <w:r>
        <w:t xml:space="preserve">r contractors who, </w:t>
      </w:r>
      <w:r w:rsidRPr="003B2C82">
        <w:t xml:space="preserve">through a system known as </w:t>
      </w:r>
      <w:r w:rsidRPr="003B2C82">
        <w:rPr>
          <w:i/>
        </w:rPr>
        <w:t xml:space="preserve">el </w:t>
      </w:r>
      <w:proofErr w:type="spellStart"/>
      <w:r w:rsidRPr="003B2C82">
        <w:rPr>
          <w:i/>
        </w:rPr>
        <w:t>enganche</w:t>
      </w:r>
      <w:proofErr w:type="spellEnd"/>
      <w:r>
        <w:t>,</w:t>
      </w:r>
      <w:r w:rsidRPr="003B2C82">
        <w:t xml:space="preserve"> recruited Mexican workers by telling them tales about the good working conditions waiting for them up </w:t>
      </w:r>
      <w:ins w:id="21" w:author="Dulani Kulasinghe" w:date="2012-08-13T12:21:00Z">
        <w:r>
          <w:t>n</w:t>
        </w:r>
      </w:ins>
      <w:r w:rsidRPr="003B2C82">
        <w:t xml:space="preserve">orth </w:t>
      </w:r>
      <w:r>
        <w:rPr>
          <w:noProof/>
        </w:rPr>
        <w:t>(Durand 2000, 21)</w:t>
      </w:r>
      <w:r w:rsidRPr="003B2C82">
        <w:t xml:space="preserve">. The situation repeated itself with World War I and the restrictions on Eastern European migration. Despite the absence of </w:t>
      </w:r>
      <w:r>
        <w:t xml:space="preserve">a </w:t>
      </w:r>
      <w:r w:rsidRPr="003B2C82">
        <w:t xml:space="preserve">bilateral agreement between the two governments, Mexican authorities nonetheless tried to make sure that the rights of their citizens were being respected </w:t>
      </w:r>
      <w:r>
        <w:rPr>
          <w:noProof/>
        </w:rPr>
        <w:t>(Durand 2006, 31-33)</w:t>
      </w:r>
      <w:r w:rsidRPr="003B2C82">
        <w:t>.</w:t>
      </w:r>
    </w:p>
    <w:p w:rsidR="006106DF" w:rsidRPr="003B2C82" w:rsidRDefault="006106DF" w:rsidP="009D54C5">
      <w:pPr>
        <w:spacing w:after="120"/>
        <w:jc w:val="both"/>
      </w:pPr>
      <w:r w:rsidRPr="003B2C82">
        <w:t>While U.S. ec</w:t>
      </w:r>
      <w:r>
        <w:t>onomic and political factors</w:t>
      </w:r>
      <w:r w:rsidRPr="003B2C82">
        <w:t xml:space="preserve"> pulled early Mexican migrants to the United States, Mexico’s domestic politics hav</w:t>
      </w:r>
      <w:r>
        <w:t>e</w:t>
      </w:r>
      <w:r w:rsidRPr="003B2C82">
        <w:t xml:space="preserve"> been another decisive factor. Between 1876 and 1911, Mexico was ruled by President </w:t>
      </w:r>
      <w:proofErr w:type="spellStart"/>
      <w:r w:rsidRPr="003B2C82">
        <w:t>Porfirio</w:t>
      </w:r>
      <w:proofErr w:type="spellEnd"/>
      <w:r w:rsidRPr="003B2C82">
        <w:t xml:space="preserve"> Diaz, whose effort to modernize Mexico’s economy happened at the expense of rural areas. The </w:t>
      </w:r>
      <w:r w:rsidRPr="003B2C82">
        <w:rPr>
          <w:i/>
        </w:rPr>
        <w:t>campo</w:t>
      </w:r>
      <w:r w:rsidRPr="003B2C82">
        <w:t xml:space="preserve">’s crisis stimulated internal migration to Mexican cities until 1910. During the revolutionary decade (1910-1920), violence encouraged around 200,000 citizens to seek refuge in the U.S. </w:t>
      </w:r>
      <w:r>
        <w:rPr>
          <w:noProof/>
        </w:rPr>
        <w:t>(Massey, Durand and Malone 2002, 30)</w:t>
      </w:r>
      <w:r w:rsidRPr="003B2C82">
        <w:t>.</w:t>
      </w:r>
    </w:p>
    <w:p w:rsidR="006106DF" w:rsidRPr="003B2C82" w:rsidRDefault="006106DF" w:rsidP="009D54C5">
      <w:pPr>
        <w:spacing w:after="120"/>
        <w:jc w:val="both"/>
      </w:pPr>
      <w:r>
        <w:t>The 1920</w:t>
      </w:r>
      <w:r w:rsidRPr="003B2C82">
        <w:t>s witnessed conflicting</w:t>
      </w:r>
      <w:r>
        <w:t xml:space="preserve"> trends towards migration in</w:t>
      </w:r>
      <w:r w:rsidRPr="003B2C82">
        <w:t xml:space="preserve"> U.S. society. On the one hand the booming economy stimulated demand for unskilled Mexican workers. On the other hand, the increase in nativist sentiment and the 1929 Great Depression opened an era of massive deportation</w:t>
      </w:r>
      <w:r>
        <w:t xml:space="preserve">, and </w:t>
      </w:r>
      <w:r w:rsidRPr="003B2C82">
        <w:t>migration</w:t>
      </w:r>
      <w:r>
        <w:t xml:space="preserve"> naturally</w:t>
      </w:r>
      <w:r w:rsidRPr="003B2C82">
        <w:t xml:space="preserve"> fell from an average flow of 46,000 lega</w:t>
      </w:r>
      <w:r>
        <w:t>l immigrants a year in the 1920</w:t>
      </w:r>
      <w:r w:rsidRPr="003B2C82">
        <w:t>s, to less than 2,700 i</w:t>
      </w:r>
      <w:r>
        <w:t>n the 1930</w:t>
      </w:r>
      <w:r w:rsidRPr="003B2C82">
        <w:t xml:space="preserve">s. It </w:t>
      </w:r>
      <w:ins w:id="22" w:author="Dulani Kulasinghe" w:date="2012-08-13T12:23:00Z">
        <w:r>
          <w:t xml:space="preserve">is </w:t>
        </w:r>
      </w:ins>
      <w:r w:rsidRPr="003B2C82">
        <w:t>estimated that the Mexican population in the U.S decreased by 41 perc</w:t>
      </w:r>
      <w:r>
        <w:t>ent over the course of the 1930</w:t>
      </w:r>
      <w:r w:rsidRPr="003B2C82">
        <w:t xml:space="preserve">s and that 458,000 Mexicans were deported between 1929 and 1937 (Massey et al. 2002, Durand 2000). In reaction to this situation, the Mexican state tried to help repatriated Mexicans to return home through the use of special bodies, a citizens’ committee and the consular network </w:t>
      </w:r>
      <w:r>
        <w:rPr>
          <w:noProof/>
        </w:rPr>
        <w:t>(Sherman 1999, 842)</w:t>
      </w:r>
      <w:r w:rsidRPr="003B2C82">
        <w:t>.</w:t>
      </w:r>
    </w:p>
    <w:p w:rsidR="006106DF" w:rsidRPr="003B2C82" w:rsidRDefault="006106DF" w:rsidP="009D54C5">
      <w:pPr>
        <w:spacing w:after="120"/>
        <w:jc w:val="both"/>
      </w:pPr>
      <w:r w:rsidRPr="003B2C82">
        <w:t>With the New Deal and the entry of the United States into World War II, the conditio</w:t>
      </w:r>
      <w:r>
        <w:t>ns for economic growth and labo</w:t>
      </w:r>
      <w:ins w:id="23" w:author="Dulani Kulasinghe" w:date="2012-08-13T12:23:00Z">
        <w:r>
          <w:t>u</w:t>
        </w:r>
      </w:ins>
      <w:r w:rsidRPr="003B2C82">
        <w:t xml:space="preserve">r shortages in the U.S. soon reappeared. In Mexico, the policies of President Cardenas had allowed land redistribution but migration was still perceived by many peasant workers as a way of accessing capital to develop their farms (Massey et al. 2002). For the </w:t>
      </w:r>
      <w:proofErr w:type="spellStart"/>
      <w:r w:rsidRPr="00DA42A9">
        <w:rPr>
          <w:i/>
        </w:rPr>
        <w:t>Parti</w:t>
      </w:r>
      <w:r>
        <w:rPr>
          <w:i/>
        </w:rPr>
        <w:t>d</w:t>
      </w:r>
      <w:r w:rsidRPr="00DA42A9">
        <w:rPr>
          <w:i/>
        </w:rPr>
        <w:t>o</w:t>
      </w:r>
      <w:proofErr w:type="spellEnd"/>
      <w:r w:rsidRPr="00DA42A9">
        <w:rPr>
          <w:i/>
        </w:rPr>
        <w:t xml:space="preserve"> </w:t>
      </w:r>
      <w:proofErr w:type="spellStart"/>
      <w:r w:rsidRPr="00DA42A9">
        <w:rPr>
          <w:i/>
        </w:rPr>
        <w:t>Revolucionario</w:t>
      </w:r>
      <w:proofErr w:type="spellEnd"/>
      <w:r w:rsidRPr="00DA42A9">
        <w:rPr>
          <w:i/>
        </w:rPr>
        <w:t xml:space="preserve"> </w:t>
      </w:r>
      <w:proofErr w:type="spellStart"/>
      <w:r w:rsidRPr="00DA42A9">
        <w:rPr>
          <w:i/>
        </w:rPr>
        <w:t>Institucional</w:t>
      </w:r>
      <w:proofErr w:type="spellEnd"/>
      <w:r>
        <w:t xml:space="preserve"> (PRI) — the party-state that ruled Mexico for 71 years — allowing temporary labo</w:t>
      </w:r>
      <w:ins w:id="24" w:author="Dulani Kulasinghe" w:date="2012-08-13T12:24:00Z">
        <w:r>
          <w:t>u</w:t>
        </w:r>
      </w:ins>
      <w:r w:rsidRPr="003B2C82">
        <w:t xml:space="preserve">r migration to the U.S. was a dilemma. </w:t>
      </w:r>
      <w:ins w:id="25" w:author="Dulani Kulasinghe" w:date="2012-08-13T12:25:00Z">
        <w:r>
          <w:t>Though doing so</w:t>
        </w:r>
      </w:ins>
      <w:r w:rsidRPr="003B2C82">
        <w:t xml:space="preserve"> would be an explicit recognition of the government’s incapacity to address the problem of unemployment in Mexico</w:t>
      </w:r>
      <w:ins w:id="26" w:author="Dulani Kulasinghe" w:date="2012-08-13T12:25:00Z">
        <w:r>
          <w:t xml:space="preserve">, </w:t>
        </w:r>
      </w:ins>
      <w:r w:rsidRPr="003B2C82">
        <w:t>population pressure, the n</w:t>
      </w:r>
      <w:r>
        <w:t>eed for foreign exchange and</w:t>
      </w:r>
      <w:r w:rsidRPr="003B2C82">
        <w:t xml:space="preserve"> economic difficulties encouraged </w:t>
      </w:r>
      <w:ins w:id="27" w:author="Dulani Kulasinghe" w:date="2012-08-13T12:25:00Z">
        <w:r>
          <w:t xml:space="preserve">the PRI to make such migration possible </w:t>
        </w:r>
      </w:ins>
      <w:r>
        <w:rPr>
          <w:noProof/>
        </w:rPr>
        <w:t>(Pfeiffer 1979, 74-75)</w:t>
      </w:r>
      <w:r w:rsidRPr="003B2C82">
        <w:t>.</w:t>
      </w:r>
    </w:p>
    <w:p w:rsidR="006106DF" w:rsidRPr="003B2C82" w:rsidRDefault="006106DF" w:rsidP="009D54C5">
      <w:pPr>
        <w:spacing w:after="120"/>
        <w:jc w:val="both"/>
      </w:pPr>
      <w:r w:rsidRPr="003B2C82">
        <w:t xml:space="preserve">In this particular context, American farmers also lobbied Congress to pass legislation on temporary Mexican migration. The U.S. government, however, was conscious that its Mexican counterpart, unsatisfied with the treatment given to its emigrants so far, would oppose any unilateral move by the U.S. in the field of temporary migration. Indeed, Mexican officials distrusted American employers so much that they insisted that the United States government itself be the formal employer of the </w:t>
      </w:r>
      <w:r w:rsidRPr="003B2C82">
        <w:rPr>
          <w:i/>
        </w:rPr>
        <w:t>braceros</w:t>
      </w:r>
      <w:r w:rsidRPr="003B2C82">
        <w:t xml:space="preserve"> </w:t>
      </w:r>
      <w:r>
        <w:rPr>
          <w:noProof/>
        </w:rPr>
        <w:t>(Kiser and Kiser 1979, 68)</w:t>
      </w:r>
      <w:r w:rsidRPr="003B2C82">
        <w:t xml:space="preserve">. In 1942, the U.S. and Mexican governments signed the Farm </w:t>
      </w:r>
      <w:proofErr w:type="spellStart"/>
      <w:r w:rsidRPr="003B2C82">
        <w:t>Labor</w:t>
      </w:r>
      <w:proofErr w:type="spellEnd"/>
      <w:r w:rsidRPr="003B2C82">
        <w:t xml:space="preserve"> Supply Agreement</w:t>
      </w:r>
      <w:ins w:id="28" w:author="Dulani Kulasinghe" w:date="2012-08-13T12:28:00Z">
        <w:r>
          <w:t>,</w:t>
        </w:r>
      </w:ins>
      <w:r w:rsidRPr="003B2C82">
        <w:t xml:space="preserve"> allowing Mexican workers to work in the U.S. temporarily when American workers were not available to fill the positions. Guarantees included a minimum wage, round-trip transportation and the right for workers to bring t</w:t>
      </w:r>
      <w:r>
        <w:t>heir families into the U.S. (even though no families</w:t>
      </w:r>
      <w:r w:rsidRPr="003B2C82">
        <w:t xml:space="preserve"> were </w:t>
      </w:r>
      <w:r>
        <w:t>eventually</w:t>
      </w:r>
      <w:r w:rsidRPr="003B2C82">
        <w:t xml:space="preserve"> admitted) </w:t>
      </w:r>
      <w:r>
        <w:rPr>
          <w:noProof/>
        </w:rPr>
        <w:t>(Martin 1998, 880-881)</w:t>
      </w:r>
      <w:r w:rsidRPr="003B2C82">
        <w:t xml:space="preserve">. </w:t>
      </w:r>
    </w:p>
    <w:p w:rsidR="006106DF" w:rsidRPr="003B2C82" w:rsidRDefault="006106DF" w:rsidP="009D54C5">
      <w:pPr>
        <w:spacing w:after="120"/>
        <w:jc w:val="both"/>
      </w:pPr>
      <w:r w:rsidRPr="003B2C82">
        <w:t xml:space="preserve">Between 1942 and 1945, 168,000 </w:t>
      </w:r>
      <w:r w:rsidRPr="003B2C82">
        <w:rPr>
          <w:i/>
        </w:rPr>
        <w:t>braceros</w:t>
      </w:r>
      <w:r w:rsidRPr="003B2C82">
        <w:t xml:space="preserve"> went up </w:t>
      </w:r>
      <w:ins w:id="29" w:author="Dulani Kulasinghe" w:date="2012-08-13T12:28:00Z">
        <w:r>
          <w:t>n</w:t>
        </w:r>
      </w:ins>
      <w:r w:rsidRPr="003B2C82">
        <w:t>orth to work but that remained insuf</w:t>
      </w:r>
      <w:r>
        <w:t>ficient to face demand for labo</w:t>
      </w:r>
      <w:ins w:id="30" w:author="Dulani Kulasinghe" w:date="2012-08-13T12:28:00Z">
        <w:r>
          <w:t>u</w:t>
        </w:r>
      </w:ins>
      <w:r w:rsidRPr="003B2C82">
        <w:t>r and undocumented migration simultaneously increased (Massey et al. 2002: 36-37). While the United States</w:t>
      </w:r>
      <w:r>
        <w:t xml:space="preserve"> was trying to address its labo</w:t>
      </w:r>
      <w:ins w:id="31" w:author="Dulani Kulasinghe" w:date="2012-08-13T12:29:00Z">
        <w:r>
          <w:t>u</w:t>
        </w:r>
      </w:ins>
      <w:r w:rsidRPr="003B2C82">
        <w:t xml:space="preserve">r shortages with this program, the Mexican government was using it for political purposes by allocating large shares of </w:t>
      </w:r>
      <w:r w:rsidRPr="003B2C82">
        <w:rPr>
          <w:i/>
        </w:rPr>
        <w:t>bracero</w:t>
      </w:r>
      <w:r>
        <w:t xml:space="preserve"> contracts to r</w:t>
      </w:r>
      <w:r w:rsidRPr="003B2C82">
        <w:t xml:space="preserve">egions where political opposition was concentrated </w:t>
      </w:r>
      <w:r>
        <w:rPr>
          <w:noProof/>
        </w:rPr>
        <w:t>(Alarcón 1995)</w:t>
      </w:r>
      <w:r w:rsidRPr="003B2C82">
        <w:t>.</w:t>
      </w:r>
    </w:p>
    <w:p w:rsidR="006106DF" w:rsidRPr="003B2C82" w:rsidRDefault="006106DF" w:rsidP="009D54C5">
      <w:pPr>
        <w:spacing w:after="120"/>
        <w:jc w:val="both"/>
      </w:pPr>
      <w:ins w:id="32" w:author="Dulani Kulasinghe" w:date="2012-08-13T12:31:00Z">
        <w:r>
          <w:t>T</w:t>
        </w:r>
      </w:ins>
      <w:r w:rsidRPr="003B2C82">
        <w:t>he release of influential studies and opinions on the adverse consequences of Mexican temporary migrants on the domestic farm workers’ wages and working conditions</w:t>
      </w:r>
      <w:ins w:id="33" w:author="Dulani Kulasinghe" w:date="2012-08-13T12:31:00Z">
        <w:r>
          <w:t xml:space="preserve"> led to a decline in</w:t>
        </w:r>
      </w:ins>
      <w:r w:rsidRPr="003B2C82">
        <w:t xml:space="preserve"> the number of visas issued. As the program </w:t>
      </w:r>
      <w:ins w:id="34" w:author="Dulani Kulasinghe" w:date="2012-08-13T12:31:00Z">
        <w:r>
          <w:t xml:space="preserve">lost </w:t>
        </w:r>
      </w:ins>
      <w:r w:rsidRPr="003B2C82">
        <w:t xml:space="preserve">support, Congress unilaterally decided to terminate </w:t>
      </w:r>
      <w:r>
        <w:t>it</w:t>
      </w:r>
      <w:r w:rsidRPr="003B2C82">
        <w:t xml:space="preserve"> in 1963 </w:t>
      </w:r>
      <w:r>
        <w:rPr>
          <w:noProof/>
        </w:rPr>
        <w:t>(Martin 1998)</w:t>
      </w:r>
      <w:r w:rsidRPr="003B2C82">
        <w:t xml:space="preserve">. It is estimated that over the course of the </w:t>
      </w:r>
      <w:r w:rsidRPr="003B2C82">
        <w:rPr>
          <w:i/>
        </w:rPr>
        <w:t>bracero</w:t>
      </w:r>
      <w:r w:rsidRPr="003B2C82">
        <w:t xml:space="preserve"> program, 4.5 million temporary working contracts were issued and another 5 million undocumented migrants were apprehended and deported from the United States </w:t>
      </w:r>
      <w:r>
        <w:rPr>
          <w:noProof/>
        </w:rPr>
        <w:t>(García y Griego and Verea 1988)</w:t>
      </w:r>
      <w:r w:rsidRPr="003B2C82">
        <w:t xml:space="preserve">. The Mexican government first sought to convince U.S. authorities to reconsider their decision as they feared the end of the </w:t>
      </w:r>
      <w:r w:rsidRPr="003B2C82">
        <w:rPr>
          <w:i/>
        </w:rPr>
        <w:t>bracero</w:t>
      </w:r>
      <w:r w:rsidRPr="003B2C82">
        <w:t xml:space="preserve"> program would stimulate undocumented migration. They eventually abandoned the idea of signing a new agreement due to concerns </w:t>
      </w:r>
      <w:ins w:id="35" w:author="Dulani Kulasinghe" w:date="2012-08-13T12:32:00Z">
        <w:r>
          <w:t xml:space="preserve">regarding </w:t>
        </w:r>
      </w:ins>
      <w:r w:rsidRPr="003B2C82">
        <w:t xml:space="preserve">their own capacity to protect Mexican migrants </w:t>
      </w:r>
      <w:r>
        <w:rPr>
          <w:noProof/>
        </w:rPr>
        <w:t>(Garcia y Griego 1998; Mexican Embassy 1979; Echeverría 1979)</w:t>
      </w:r>
      <w:r w:rsidRPr="003B2C82">
        <w:t>.</w:t>
      </w:r>
    </w:p>
    <w:p w:rsidR="006106DF" w:rsidRPr="003B2C82" w:rsidRDefault="006106DF" w:rsidP="009D54C5">
      <w:pPr>
        <w:spacing w:after="120"/>
        <w:jc w:val="both"/>
      </w:pPr>
      <w:r w:rsidRPr="003B2C82">
        <w:t xml:space="preserve">The end of the </w:t>
      </w:r>
      <w:r w:rsidRPr="003B2C82">
        <w:rPr>
          <w:i/>
        </w:rPr>
        <w:t>bracero</w:t>
      </w:r>
      <w:r w:rsidRPr="003B2C82">
        <w:t xml:space="preserve"> program is the st</w:t>
      </w:r>
      <w:r>
        <w:t>arting point of what Massey and colleagues</w:t>
      </w:r>
      <w:r w:rsidRPr="003B2C82">
        <w:t xml:space="preserve"> (2002: 45-46) call the era of undocumented migration in the U.S. that lasted until 1985. During this period, around 28 million Mexicans entered the United States irregularly</w:t>
      </w:r>
      <w:r>
        <w:t>, in</w:t>
      </w:r>
      <w:r w:rsidRPr="003B2C82">
        <w:t xml:space="preserve"> contrast with 1.3 million </w:t>
      </w:r>
      <w:r>
        <w:t xml:space="preserve">documented </w:t>
      </w:r>
      <w:ins w:id="36" w:author="Dulani Kulasinghe" w:date="2012-08-13T12:32:00Z">
        <w:r>
          <w:t>Mexican migrants</w:t>
        </w:r>
      </w:ins>
      <w:r w:rsidRPr="003B2C82">
        <w:t xml:space="preserve">. Factors on both sides of the border account for this dramatic increase in the flows of undocumented migration. In the United States, the </w:t>
      </w:r>
      <w:r w:rsidRPr="003B2C82">
        <w:rPr>
          <w:i/>
        </w:rPr>
        <w:t>bracero</w:t>
      </w:r>
      <w:r w:rsidRPr="003B2C82">
        <w:t xml:space="preserve"> program had created a structural dependency on Mexican labour. Furthermore, repeated reductions in the number of visas allocated to Mexicans encouraged undocumented migration. On the Mexican side, the </w:t>
      </w:r>
      <w:r w:rsidRPr="003B2C82">
        <w:rPr>
          <w:i/>
        </w:rPr>
        <w:t>bracero</w:t>
      </w:r>
      <w:r w:rsidRPr="003B2C82">
        <w:t xml:space="preserve"> program created</w:t>
      </w:r>
      <w:r>
        <w:t xml:space="preserve"> dependency on migration income in many</w:t>
      </w:r>
      <w:r w:rsidRPr="003B2C82">
        <w:t xml:space="preserve"> households. Also, the progressive decline of the Mexican economy (culminating with the 1982</w:t>
      </w:r>
      <w:r>
        <w:t xml:space="preserve"> </w:t>
      </w:r>
      <w:ins w:id="37" w:author="Dulani Kulasinghe" w:date="2012-08-13T12:33:00Z">
        <w:r>
          <w:t>p</w:t>
        </w:r>
      </w:ins>
      <w:r>
        <w:t>eso c</w:t>
      </w:r>
      <w:r w:rsidRPr="003B2C82">
        <w:t>risis) provided would-be emigrants with more reasons to do so. These different factors consolidated the bi</w:t>
      </w:r>
      <w:ins w:id="38" w:author="Dulani Kulasinghe" w:date="2012-08-13T12:33:00Z">
        <w:r>
          <w:t>-</w:t>
        </w:r>
      </w:ins>
      <w:r w:rsidRPr="003B2C82">
        <w:t xml:space="preserve">national labour market between the U.S. and Mexico </w:t>
      </w:r>
      <w:r>
        <w:rPr>
          <w:noProof/>
        </w:rPr>
        <w:t>(Bustamante and Cockroft 1983, 312)</w:t>
      </w:r>
      <w:r w:rsidRPr="003B2C82">
        <w:t xml:space="preserve">. </w:t>
      </w:r>
    </w:p>
    <w:p w:rsidR="006106DF" w:rsidRPr="003B2C82" w:rsidRDefault="006106DF" w:rsidP="009D54C5">
      <w:pPr>
        <w:spacing w:after="120"/>
        <w:jc w:val="both"/>
      </w:pPr>
      <w:r w:rsidRPr="003B2C82">
        <w:t>With the economic dow</w:t>
      </w:r>
      <w:r>
        <w:t>nturn in the 1970</w:t>
      </w:r>
      <w:r w:rsidRPr="003B2C82">
        <w:t xml:space="preserve">s and Cold </w:t>
      </w:r>
      <w:r>
        <w:t xml:space="preserve">War security concerns in </w:t>
      </w:r>
      <w:ins w:id="39" w:author="Dulani Kulasinghe" w:date="2012-08-13T12:34:00Z">
        <w:r>
          <w:t xml:space="preserve">the </w:t>
        </w:r>
      </w:ins>
      <w:r>
        <w:t>1980</w:t>
      </w:r>
      <w:r w:rsidRPr="003B2C82">
        <w:t xml:space="preserve">s, migrants </w:t>
      </w:r>
      <w:ins w:id="40" w:author="Dulani Kulasinghe" w:date="2012-08-13T12:34:00Z">
        <w:r>
          <w:t xml:space="preserve">were </w:t>
        </w:r>
      </w:ins>
      <w:r w:rsidRPr="003B2C82">
        <w:t xml:space="preserve">increasingly perceived as threats. As a result, the Immigration </w:t>
      </w:r>
      <w:r>
        <w:t>Reform and Control Act (IRCA) was</w:t>
      </w:r>
      <w:r w:rsidRPr="003B2C82">
        <w:t xml:space="preserve"> adopted in 1986</w:t>
      </w:r>
      <w:r w:rsidRPr="003B2C82">
        <w:rPr>
          <w:rStyle w:val="EndnoteReference"/>
          <w:sz w:val="22"/>
          <w:szCs w:val="22"/>
        </w:rPr>
        <w:endnoteReference w:id="-1"/>
      </w:r>
      <w:r w:rsidRPr="003B2C82">
        <w:t xml:space="preserve"> with the objective of reducing the number of migrants </w:t>
      </w:r>
      <w:r>
        <w:t xml:space="preserve">illegally </w:t>
      </w:r>
      <w:r w:rsidRPr="003B2C82">
        <w:t xml:space="preserve">crossing the border </w:t>
      </w:r>
      <w:r>
        <w:rPr>
          <w:noProof/>
        </w:rPr>
        <w:t>(Escobar Latapí, Bean, and Weintraub 1999, 121-122)</w:t>
      </w:r>
      <w:r w:rsidRPr="003B2C82">
        <w:t xml:space="preserve">. The consequences of </w:t>
      </w:r>
      <w:r>
        <w:t xml:space="preserve">the </w:t>
      </w:r>
      <w:r w:rsidRPr="003B2C82">
        <w:t xml:space="preserve">IRCA are significant. Under the provisions concerning undocumented migrants, around 1.2 million Mexicans legalized their status and obtained permanent residence in the U.S. Under the provisions for special agricultural workers, another 1 million Mexicans gained residence. Most importantly, </w:t>
      </w:r>
      <w:r>
        <w:t xml:space="preserve">the </w:t>
      </w:r>
      <w:r w:rsidRPr="003B2C82">
        <w:t xml:space="preserve">IRCA transformed the traditional </w:t>
      </w:r>
      <w:ins w:id="42" w:author="Dulani Kulasinghe" w:date="2012-08-13T12:36:00Z">
        <w:r>
          <w:t>‘</w:t>
        </w:r>
      </w:ins>
      <w:r w:rsidRPr="003B2C82">
        <w:t>sojourner</w:t>
      </w:r>
      <w:ins w:id="43" w:author="Dulani Kulasinghe" w:date="2012-08-13T12:36:00Z">
        <w:r>
          <w:t>’</w:t>
        </w:r>
      </w:ins>
      <w:r w:rsidRPr="003B2C82">
        <w:t xml:space="preserve"> Mexican migration to a </w:t>
      </w:r>
      <w:ins w:id="44" w:author="Dulani Kulasinghe" w:date="2012-08-13T12:36:00Z">
        <w:r>
          <w:t>‘</w:t>
        </w:r>
      </w:ins>
      <w:r w:rsidRPr="003B2C82">
        <w:t>settler</w:t>
      </w:r>
      <w:ins w:id="45" w:author="Dulani Kulasinghe" w:date="2012-08-13T12:36:00Z">
        <w:r>
          <w:t>’</w:t>
        </w:r>
      </w:ins>
      <w:r w:rsidRPr="003B2C82">
        <w:t xml:space="preserve"> migration </w:t>
      </w:r>
      <w:r>
        <w:rPr>
          <w:noProof/>
        </w:rPr>
        <w:t>(González Gutíerrez 1995, 268)</w:t>
      </w:r>
      <w:r w:rsidRPr="003B2C82">
        <w:t>.</w:t>
      </w:r>
    </w:p>
    <w:p w:rsidR="006106DF" w:rsidRPr="003B2C82" w:rsidRDefault="006106DF" w:rsidP="009D54C5">
      <w:pPr>
        <w:spacing w:after="120"/>
        <w:jc w:val="both"/>
      </w:pPr>
      <w:r w:rsidRPr="003B2C82">
        <w:t>On the M</w:t>
      </w:r>
      <w:r>
        <w:t xml:space="preserve">exican side, the government </w:t>
      </w:r>
      <w:r w:rsidRPr="003B2C82">
        <w:t xml:space="preserve">adopted what some observers called </w:t>
      </w:r>
      <w:ins w:id="46" w:author="Dulani Kulasinghe" w:date="2012-08-13T12:36:00Z">
        <w:r>
          <w:t>‘</w:t>
        </w:r>
      </w:ins>
      <w:r w:rsidRPr="003B2C82">
        <w:t>a policy of not having a policy</w:t>
      </w:r>
      <w:ins w:id="47" w:author="Dulani Kulasinghe" w:date="2012-08-13T12:37:00Z">
        <w:r>
          <w:t>’</w:t>
        </w:r>
      </w:ins>
      <w:r w:rsidRPr="003B2C82">
        <w:t xml:space="preserve"> </w:t>
      </w:r>
      <w:r>
        <w:t>from</w:t>
      </w:r>
      <w:r w:rsidRPr="003B2C82">
        <w:t xml:space="preserve"> the mid-1970s</w:t>
      </w:r>
      <w:r>
        <w:t xml:space="preserve"> onward</w:t>
      </w:r>
      <w:r w:rsidRPr="003B2C82">
        <w:t xml:space="preserve"> (see below), motivated by the principle of non-interventionism and the fear of supporting a U.S. migration policy that might harm its emigrants’ rights </w:t>
      </w:r>
      <w:r>
        <w:rPr>
          <w:noProof/>
        </w:rPr>
        <w:t>(González Gutíerrez 1995; García y Griego and Verea 1988)</w:t>
      </w:r>
      <w:ins w:id="48" w:author="Dulani Kulasinghe" w:date="2012-08-13T12:37:00Z">
        <w:r>
          <w:t>.</w:t>
        </w:r>
      </w:ins>
    </w:p>
    <w:p w:rsidR="006106DF" w:rsidRPr="003B2C82" w:rsidRDefault="006106DF" w:rsidP="009D54C5">
      <w:pPr>
        <w:spacing w:after="120"/>
        <w:jc w:val="both"/>
      </w:pPr>
    </w:p>
    <w:p w:rsidR="006106DF" w:rsidRPr="003B2C82" w:rsidRDefault="006106DF" w:rsidP="009D54C5">
      <w:pPr>
        <w:spacing w:after="120"/>
        <w:jc w:val="both"/>
      </w:pPr>
      <w:r w:rsidRPr="003B2C82">
        <w:t xml:space="preserve">As </w:t>
      </w:r>
      <w:ins w:id="49" w:author="Dulani Kulasinghe" w:date="2012-08-13T12:37:00Z">
        <w:r>
          <w:t xml:space="preserve">elaborated </w:t>
        </w:r>
      </w:ins>
      <w:r w:rsidRPr="003B2C82">
        <w:t xml:space="preserve">below, the controversial election of President </w:t>
      </w:r>
      <w:r>
        <w:t xml:space="preserve">Salinas de </w:t>
      </w:r>
      <w:proofErr w:type="spellStart"/>
      <w:r>
        <w:t>Gortari</w:t>
      </w:r>
      <w:proofErr w:type="spellEnd"/>
      <w:r>
        <w:t xml:space="preserve"> in 1988 </w:t>
      </w:r>
      <w:r w:rsidRPr="003B2C82">
        <w:t>strongly affect</w:t>
      </w:r>
      <w:r>
        <w:t>ed</w:t>
      </w:r>
      <w:r w:rsidRPr="003B2C82">
        <w:t xml:space="preserve"> the development of policies towards the diaspora. His election also supported the transformation of Mexico into a neoliberal economy</w:t>
      </w:r>
      <w:r>
        <w:t>. T</w:t>
      </w:r>
      <w:r w:rsidRPr="003B2C82">
        <w:t xml:space="preserve">he project of joining the North American Free </w:t>
      </w:r>
      <w:r>
        <w:t>Trade Agreement (NAFTA) became</w:t>
      </w:r>
      <w:r w:rsidRPr="003B2C82">
        <w:t xml:space="preserve"> a priority. The government’s motto </w:t>
      </w:r>
      <w:r>
        <w:t>was</w:t>
      </w:r>
      <w:r w:rsidRPr="003B2C82">
        <w:t xml:space="preserve"> that Mexico wanted to ex</w:t>
      </w:r>
      <w:r>
        <w:t>port goods</w:t>
      </w:r>
      <w:ins w:id="50" w:author="Dulani Kulasinghe" w:date="2012-08-13T12:38:00Z">
        <w:r>
          <w:t xml:space="preserve">, not </w:t>
        </w:r>
      </w:ins>
      <w:r w:rsidRPr="003B2C82">
        <w:t xml:space="preserve">people. For fear of rejection by the U.S. Congress, Salinas </w:t>
      </w:r>
      <w:r>
        <w:t>eventually</w:t>
      </w:r>
      <w:r w:rsidRPr="003B2C82">
        <w:t xml:space="preserve"> decided to leave the free circulation of workers out of the</w:t>
      </w:r>
      <w:r>
        <w:t xml:space="preserve"> NAFTA</w:t>
      </w:r>
      <w:r w:rsidRPr="003B2C82">
        <w:t xml:space="preserve"> negotiation. In the United States, it was already clear by 1990 that </w:t>
      </w:r>
      <w:r>
        <w:t xml:space="preserve">the </w:t>
      </w:r>
      <w:r w:rsidRPr="003B2C82">
        <w:t xml:space="preserve">IRCA had failed to reduce both documented and undocumented migration. As border control increased, the U.S. Congress passed the </w:t>
      </w:r>
      <w:commentRangeStart w:id="51"/>
      <w:r w:rsidRPr="003B2C82">
        <w:t>Immigration Act</w:t>
      </w:r>
      <w:ins w:id="52" w:author="JM" w:date="2013-02-12T11:05:00Z">
        <w:r>
          <w:t xml:space="preserve"> in 1990</w:t>
        </w:r>
      </w:ins>
      <w:r w:rsidRPr="003B2C82">
        <w:t xml:space="preserve"> </w:t>
      </w:r>
      <w:commentRangeEnd w:id="51"/>
      <w:r>
        <w:rPr>
          <w:rStyle w:val="CommentReference"/>
        </w:rPr>
        <w:commentReference w:id="51"/>
      </w:r>
      <w:r w:rsidRPr="003B2C82">
        <w:t>that limited family immigration to 480,000 per year. Because of the repeated failure</w:t>
      </w:r>
      <w:r>
        <w:t>s</w:t>
      </w:r>
      <w:r w:rsidRPr="003B2C82">
        <w:t xml:space="preserve"> of these policies to prevent undocumented migration, Congress further supported the INS move towards stricter border controls by passing the Illegal Immigration Reform and Immigrant Responsibility Act of 1996</w:t>
      </w:r>
      <w:ins w:id="53" w:author="Dulani Kulasinghe" w:date="2012-08-13T12:40:00Z">
        <w:r>
          <w:t>.</w:t>
        </w:r>
      </w:ins>
      <w:r w:rsidRPr="003B2C82">
        <w:rPr>
          <w:rStyle w:val="EndnoteReference"/>
          <w:sz w:val="22"/>
          <w:szCs w:val="22"/>
        </w:rPr>
        <w:endnoteReference w:id="0"/>
      </w:r>
      <w:r w:rsidRPr="003B2C82">
        <w:t xml:space="preserve"> At the state level, California passed Proposition 187 by referendum in 1994 to deny access to social services to undocumented migrants. </w:t>
      </w:r>
    </w:p>
    <w:p w:rsidR="006106DF" w:rsidRPr="003B2C82" w:rsidRDefault="006106DF" w:rsidP="009D54C5">
      <w:pPr>
        <w:spacing w:after="120"/>
        <w:jc w:val="both"/>
      </w:pPr>
      <w:ins w:id="55" w:author="Dulani Kulasinghe" w:date="2012-08-13T12:40:00Z">
        <w:r>
          <w:t>D</w:t>
        </w:r>
      </w:ins>
      <w:r w:rsidRPr="003B2C82">
        <w:t>ata of the Mexican Population Council indicates that the restrictive U.S. policies implemented during the 1990s have had a limited effect on the growth of</w:t>
      </w:r>
      <w:r>
        <w:t xml:space="preserve"> the</w:t>
      </w:r>
      <w:r w:rsidRPr="003B2C82">
        <w:t xml:space="preserve"> Mexican population in the </w:t>
      </w:r>
      <w:r>
        <w:t>U.S.</w:t>
      </w:r>
      <w:r w:rsidRPr="003B2C82">
        <w:t xml:space="preserve"> </w:t>
      </w:r>
      <w:r>
        <w:rPr>
          <w:noProof/>
        </w:rPr>
        <w:t>(CONAPO 2005)</w:t>
      </w:r>
      <w:r w:rsidRPr="003B2C82">
        <w:t xml:space="preserve">. This population increased from 4.4 million to 8.8 million between 1990 and 2000 and again to 10.6 million in 2005. For Mexico, the annual average net loss of population due to migration moved from 315,000 people </w:t>
      </w:r>
      <w:r>
        <w:t xml:space="preserve">between 1991 and </w:t>
      </w:r>
      <w:r w:rsidRPr="003B2C82">
        <w:t>1995</w:t>
      </w:r>
      <w:r>
        <w:t>,</w:t>
      </w:r>
      <w:r w:rsidRPr="003B2C82">
        <w:t xml:space="preserve"> </w:t>
      </w:r>
      <w:r>
        <w:t>to 396,000 between 2001 and 2005</w:t>
      </w:r>
      <w:r w:rsidRPr="003B2C82">
        <w:t xml:space="preserve">. With regard to the modalities through which migrants </w:t>
      </w:r>
      <w:r>
        <w:t xml:space="preserve">have </w:t>
      </w:r>
      <w:r w:rsidRPr="003B2C82">
        <w:t>cross</w:t>
      </w:r>
      <w:r>
        <w:t>ed</w:t>
      </w:r>
      <w:r w:rsidRPr="003B2C82">
        <w:t xml:space="preserve"> the border, the share of undocumented crossings in total border movement rose from 48 percent in 1993-1997</w:t>
      </w:r>
      <w:r>
        <w:t>,</w:t>
      </w:r>
      <w:r w:rsidRPr="003B2C82">
        <w:t xml:space="preserve"> to 6</w:t>
      </w:r>
      <w:r>
        <w:t>3 percent in 1998-2001 and further</w:t>
      </w:r>
      <w:r w:rsidRPr="003B2C82">
        <w:t xml:space="preserve"> to 77 percent in 2001-2004. Also, as a result of the tightening of the border, the share of migrants who</w:t>
      </w:r>
      <w:r>
        <w:t xml:space="preserve"> have made</w:t>
      </w:r>
      <w:r w:rsidRPr="003B2C82">
        <w:t xml:space="preserve"> use of </w:t>
      </w:r>
      <w:r>
        <w:t>smugglers to cross the border</w:t>
      </w:r>
      <w:r w:rsidRPr="003B2C82">
        <w:t xml:space="preserve"> increased </w:t>
      </w:r>
      <w:r>
        <w:t>during the 1990</w:t>
      </w:r>
      <w:r w:rsidRPr="003B2C82">
        <w:t>s.</w:t>
      </w:r>
    </w:p>
    <w:p w:rsidR="006106DF" w:rsidRPr="003B2C82" w:rsidRDefault="006106DF" w:rsidP="009D54C5">
      <w:pPr>
        <w:spacing w:after="120"/>
        <w:jc w:val="both"/>
      </w:pPr>
      <w:r w:rsidRPr="003B2C82">
        <w:t xml:space="preserve">In 2000, Mexico experienced a historic change </w:t>
      </w:r>
      <w:r>
        <w:t xml:space="preserve">with the victory of the liberal party </w:t>
      </w:r>
      <w:proofErr w:type="spellStart"/>
      <w:r w:rsidRPr="00F30930">
        <w:rPr>
          <w:i/>
        </w:rPr>
        <w:t>Partido</w:t>
      </w:r>
      <w:proofErr w:type="spellEnd"/>
      <w:r w:rsidRPr="00F30930">
        <w:rPr>
          <w:i/>
        </w:rPr>
        <w:t xml:space="preserve"> </w:t>
      </w:r>
      <w:proofErr w:type="spellStart"/>
      <w:r w:rsidRPr="00F30930">
        <w:rPr>
          <w:i/>
        </w:rPr>
        <w:t>Acción</w:t>
      </w:r>
      <w:proofErr w:type="spellEnd"/>
      <w:r w:rsidRPr="00F30930">
        <w:rPr>
          <w:i/>
        </w:rPr>
        <w:t xml:space="preserve"> </w:t>
      </w:r>
      <w:proofErr w:type="spellStart"/>
      <w:r w:rsidRPr="00F30930">
        <w:rPr>
          <w:i/>
        </w:rPr>
        <w:t>Nacional</w:t>
      </w:r>
      <w:proofErr w:type="spellEnd"/>
      <w:r w:rsidRPr="00F30930">
        <w:t xml:space="preserve"> </w:t>
      </w:r>
      <w:r w:rsidRPr="003B2C82">
        <w:t xml:space="preserve"> (PAN) </w:t>
      </w:r>
      <w:r>
        <w:t xml:space="preserve">and its presidential </w:t>
      </w:r>
      <w:r w:rsidRPr="003B2C82">
        <w:t>candidate Vicente Fox</w:t>
      </w:r>
      <w:r>
        <w:t>. His election</w:t>
      </w:r>
      <w:r w:rsidRPr="003B2C82">
        <w:t xml:space="preserve"> put an end to 71 years of uncontested PRI rule. That same year, Mexico proposed to its NAFTA partners to discuss the possibility of adopting an open border policy. While the Canadian and U.S. governments showed scepticism towards such</w:t>
      </w:r>
      <w:r>
        <w:t xml:space="preserve"> an </w:t>
      </w:r>
      <w:r w:rsidRPr="003B2C82">
        <w:t>idea, they agreed on a negotiation agenda that incl</w:t>
      </w:r>
      <w:r>
        <w:t>uded items such as the regulariz</w:t>
      </w:r>
      <w:r w:rsidRPr="003B2C82">
        <w:t>ation of undocument</w:t>
      </w:r>
      <w:r>
        <w:t>ed immigrants, a temporary labo</w:t>
      </w:r>
      <w:ins w:id="56" w:author="Dulani Kulasinghe" w:date="2012-08-13T12:42:00Z">
        <w:r>
          <w:t>u</w:t>
        </w:r>
      </w:ins>
      <w:r>
        <w:t>r migration program, a</w:t>
      </w:r>
      <w:r w:rsidRPr="003B2C82">
        <w:t xml:space="preserve"> number of visas to be give</w:t>
      </w:r>
      <w:r>
        <w:t xml:space="preserve">n to Mexican citizens, border safety </w:t>
      </w:r>
      <w:r w:rsidRPr="003B2C82">
        <w:t>and cooperation in the development of migrant-sending regions. The September 11</w:t>
      </w:r>
      <w:r>
        <w:t xml:space="preserve">, </w:t>
      </w:r>
      <w:r w:rsidRPr="003B2C82">
        <w:t xml:space="preserve">2001 attacks, however, put an end to those discussions and </w:t>
      </w:r>
      <w:ins w:id="57" w:author="Dulani Kulasinghe" w:date="2012-08-13T12:43:00Z">
        <w:r>
          <w:t>prompted</w:t>
        </w:r>
        <w:r w:rsidRPr="003B2C82">
          <w:t xml:space="preserve"> </w:t>
        </w:r>
      </w:ins>
      <w:r w:rsidRPr="003B2C82">
        <w:t>instead the signing of the Smart Border Agreements (2001 and 2002) and the setting up of the Security and Prosperity Pa</w:t>
      </w:r>
      <w:r>
        <w:t>rtnership of North America acknowledging</w:t>
      </w:r>
      <w:r w:rsidRPr="003B2C82">
        <w:t xml:space="preserve"> the interdependence of the three countries in dealing with border security </w:t>
      </w:r>
      <w:r>
        <w:rPr>
          <w:noProof/>
        </w:rPr>
        <w:t>(Emmerich 2003; Benítez Manaut and Rodríguez Ulloa 2006)</w:t>
      </w:r>
      <w:r w:rsidRPr="003B2C82">
        <w:t xml:space="preserve">. For Mexico, the consequence has </w:t>
      </w:r>
      <w:ins w:id="58" w:author="Dulani Kulasinghe" w:date="2012-08-13T12:44:00Z">
        <w:r>
          <w:t xml:space="preserve">been </w:t>
        </w:r>
      </w:ins>
      <w:r w:rsidRPr="003B2C82">
        <w:t xml:space="preserve">not only the impossibility of negotiating a new migration agreement with the U.S., </w:t>
      </w:r>
      <w:ins w:id="59" w:author="Dulani Kulasinghe" w:date="2012-08-13T12:44:00Z">
        <w:r>
          <w:t xml:space="preserve">but </w:t>
        </w:r>
      </w:ins>
      <w:r w:rsidRPr="003B2C82">
        <w:t>also militarization of the border</w:t>
      </w:r>
      <w:ins w:id="60" w:author="Dulani Kulasinghe" w:date="2012-08-13T12:44:00Z">
        <w:r>
          <w:t xml:space="preserve">, </w:t>
        </w:r>
      </w:ins>
      <w:r w:rsidRPr="003B2C82">
        <w:t xml:space="preserve">epitomized by Congress voting for the construction of a wall along </w:t>
      </w:r>
      <w:r>
        <w:t>t</w:t>
      </w:r>
      <w:r w:rsidRPr="003B2C82">
        <w:t>he border in September 2006.</w:t>
      </w:r>
    </w:p>
    <w:p w:rsidR="006106DF" w:rsidRPr="003B2C82" w:rsidRDefault="006106DF" w:rsidP="009D54C5">
      <w:pPr>
        <w:spacing w:after="120"/>
        <w:jc w:val="both"/>
      </w:pPr>
    </w:p>
    <w:p w:rsidR="006106DF" w:rsidRPr="005827B3" w:rsidRDefault="006106DF" w:rsidP="009D54C5">
      <w:pPr>
        <w:spacing w:after="120"/>
        <w:jc w:val="both"/>
        <w:rPr>
          <w:i/>
        </w:rPr>
      </w:pPr>
      <w:r w:rsidRPr="003B2C82">
        <w:rPr>
          <w:i/>
        </w:rPr>
        <w:t>The changing patterns of Mexican migration to the United States</w:t>
      </w:r>
    </w:p>
    <w:p w:rsidR="006106DF" w:rsidRPr="003B2C82" w:rsidRDefault="006106DF" w:rsidP="009D54C5">
      <w:pPr>
        <w:spacing w:after="120"/>
        <w:jc w:val="both"/>
      </w:pPr>
      <w:r w:rsidRPr="003B2C82">
        <w:t>As seen</w:t>
      </w:r>
      <w:ins w:id="61" w:author="Dulani Kulasinghe" w:date="2012-08-13T12:46:00Z">
        <w:r>
          <w:t xml:space="preserve"> above</w:t>
        </w:r>
      </w:ins>
      <w:r w:rsidRPr="003B2C82">
        <w:t xml:space="preserve">, both the context of departure and arrival of Mexican migrants have evolved </w:t>
      </w:r>
      <w:ins w:id="62" w:author="Dulani Kulasinghe" w:date="2012-08-13T12:47:00Z">
        <w:r>
          <w:t xml:space="preserve">over </w:t>
        </w:r>
      </w:ins>
      <w:r w:rsidRPr="003B2C82">
        <w:t>time. This has naturally affected the profile of Mexican emigrants to the United States</w:t>
      </w:r>
      <w:ins w:id="63" w:author="Dulani Kulasinghe" w:date="2012-08-13T12:47:00Z">
        <w:r>
          <w:t xml:space="preserve">, which </w:t>
        </w:r>
      </w:ins>
      <w:r w:rsidRPr="003B2C82">
        <w:t xml:space="preserve">has changed in terms of origin, destination, socio-economic profile and gender. </w:t>
      </w:r>
    </w:p>
    <w:p w:rsidR="006106DF" w:rsidRPr="003B2C82" w:rsidRDefault="006106DF" w:rsidP="009D54C5">
      <w:pPr>
        <w:spacing w:after="120"/>
        <w:jc w:val="both"/>
      </w:pPr>
      <w:r>
        <w:t xml:space="preserve">In </w:t>
      </w:r>
      <w:r w:rsidRPr="003B2C82">
        <w:t>discuss</w:t>
      </w:r>
      <w:r>
        <w:t>ing</w:t>
      </w:r>
      <w:r w:rsidRPr="003B2C82">
        <w:t xml:space="preserve"> migrants’ origin</w:t>
      </w:r>
      <w:r>
        <w:t>s</w:t>
      </w:r>
      <w:r w:rsidRPr="003B2C82">
        <w:t xml:space="preserve">, I refer to the </w:t>
      </w:r>
      <w:r w:rsidR="004D3D58">
        <w:t>typology</w:t>
      </w:r>
      <w:r w:rsidRPr="003B2C82">
        <w:t xml:space="preserve"> </w:t>
      </w:r>
      <w:r w:rsidR="004D3D58">
        <w:t xml:space="preserve">of emigration regions </w:t>
      </w:r>
      <w:r w:rsidRPr="003B2C82">
        <w:t xml:space="preserve">drafted by the Mexican National Population Council </w:t>
      </w:r>
      <w:r w:rsidR="004D3D58">
        <w:t>which consists of the Tr</w:t>
      </w:r>
      <w:r w:rsidR="00CC72D6">
        <w:t>aditional region, the Northern r</w:t>
      </w:r>
      <w:r w:rsidR="004D3D58">
        <w:t xml:space="preserve">egion, the Central region and the Southeast region </w:t>
      </w:r>
      <w:r>
        <w:rPr>
          <w:noProof/>
        </w:rPr>
        <w:t>(CONAPO 2005)</w:t>
      </w:r>
      <w:r w:rsidRPr="003B2C82">
        <w:t xml:space="preserve">. </w:t>
      </w:r>
    </w:p>
    <w:p w:rsidR="006106DF" w:rsidRPr="003B2C82" w:rsidRDefault="006106DF" w:rsidP="009D54C5">
      <w:pPr>
        <w:spacing w:after="120"/>
        <w:jc w:val="both"/>
      </w:pPr>
    </w:p>
    <w:p w:rsidR="006106DF" w:rsidRPr="003B2C82" w:rsidRDefault="006106DF" w:rsidP="009D54C5">
      <w:pPr>
        <w:spacing w:after="120"/>
        <w:jc w:val="both"/>
      </w:pPr>
      <w:r w:rsidRPr="003B2C82">
        <w:t xml:space="preserve">The traditional sending states include Aguascalientes, Colima, Durango, Guanajuato, Jalisco, Michoacán, Nayarit, San Luis Potosi and Zacatecas. These states have </w:t>
      </w:r>
      <w:r>
        <w:t>a common history of labo</w:t>
      </w:r>
      <w:ins w:id="64" w:author="Dulani Kulasinghe" w:date="2012-08-13T12:48:00Z">
        <w:r>
          <w:t>u</w:t>
        </w:r>
      </w:ins>
      <w:r w:rsidRPr="003B2C82">
        <w:t xml:space="preserve">r migration to the United States and have always been </w:t>
      </w:r>
      <w:r>
        <w:t>large sending states,</w:t>
      </w:r>
      <w:r w:rsidRPr="003B2C82">
        <w:t xml:space="preserve"> represent</w:t>
      </w:r>
      <w:ins w:id="65" w:author="Dulani Kulasinghe" w:date="2012-08-13T12:48:00Z">
        <w:r>
          <w:t>ing</w:t>
        </w:r>
      </w:ins>
      <w:r w:rsidRPr="003B2C82">
        <w:t xml:space="preserve"> 44% of flows in 1926-1932, around 55% of </w:t>
      </w:r>
      <w:proofErr w:type="spellStart"/>
      <w:ins w:id="66" w:author="Dulani Kulasinghe" w:date="2012-08-13T12:49:00Z">
        <w:r w:rsidRPr="00F349C7">
          <w:rPr>
            <w:i/>
          </w:rPr>
          <w:t>bracero</w:t>
        </w:r>
        <w:proofErr w:type="spellEnd"/>
        <w:r w:rsidRPr="003B2C82">
          <w:t xml:space="preserve"> </w:t>
        </w:r>
      </w:ins>
      <w:r w:rsidRPr="003B2C82">
        <w:t xml:space="preserve">migrants, 50% of pre-IRCA migrants in 1984 and 54% of those who migrated in 1992 </w:t>
      </w:r>
      <w:r>
        <w:rPr>
          <w:noProof/>
        </w:rPr>
        <w:t>(Durand, Massey, and Zenteno 2001, 110)</w:t>
      </w:r>
      <w:r w:rsidRPr="003B2C82">
        <w:t xml:space="preserve">. In 2005, the emigrant population </w:t>
      </w:r>
      <w:r>
        <w:t>originating</w:t>
      </w:r>
      <w:r w:rsidRPr="003B2C82">
        <w:t xml:space="preserve"> from this region represented 21.2 percent of the </w:t>
      </w:r>
      <w:r>
        <w:t>total population</w:t>
      </w:r>
      <w:r w:rsidRPr="003B2C82">
        <w:t>.</w:t>
      </w:r>
    </w:p>
    <w:p w:rsidR="006106DF" w:rsidRPr="003B2C82" w:rsidRDefault="006106DF" w:rsidP="009D54C5">
      <w:pPr>
        <w:spacing w:after="120"/>
        <w:jc w:val="both"/>
      </w:pPr>
      <w:r w:rsidRPr="003B2C82">
        <w:t>The Northern region c</w:t>
      </w:r>
      <w:r>
        <w:t>ontains the six states sharing</w:t>
      </w:r>
      <w:r w:rsidRPr="003B2C82">
        <w:t xml:space="preserve"> a border with the United States (Baja California, Coahuila, Chihuahua, Nuevo León, Sonora and Tamaulipas) and two other states connected with the border states (Baja California Sur and Sinaloa). Historically, strong connections with the</w:t>
      </w:r>
      <w:r>
        <w:t xml:space="preserve"> U.S. border made the Northern R</w:t>
      </w:r>
      <w:r w:rsidRPr="003B2C82">
        <w:t xml:space="preserve">egion a large contributor to migration flows, yet in a </w:t>
      </w:r>
      <w:ins w:id="67" w:author="Dulani Kulasinghe" w:date="2012-08-13T12:49:00Z">
        <w:r>
          <w:t xml:space="preserve">lesser extent </w:t>
        </w:r>
      </w:ins>
      <w:r>
        <w:t>than the T</w:t>
      </w:r>
      <w:r w:rsidRPr="003B2C82">
        <w:t>raditional</w:t>
      </w:r>
      <w:r>
        <w:t xml:space="preserve"> </w:t>
      </w:r>
      <w:ins w:id="68" w:author="Dulani Kulasinghe" w:date="2012-08-13T12:50:00Z">
        <w:r>
          <w:t>r</w:t>
        </w:r>
      </w:ins>
      <w:r w:rsidRPr="003B2C82">
        <w:t xml:space="preserve">egion, </w:t>
      </w:r>
      <w:ins w:id="69" w:author="Dulani Kulasinghe" w:date="2012-08-13T12:50:00Z">
        <w:r>
          <w:t xml:space="preserve">with </w:t>
        </w:r>
      </w:ins>
      <w:r w:rsidRPr="003B2C82">
        <w:t>emigrants represent</w:t>
      </w:r>
      <w:ins w:id="70" w:author="Dulani Kulasinghe" w:date="2012-08-13T12:50:00Z">
        <w:r>
          <w:t>ing</w:t>
        </w:r>
      </w:ins>
      <w:r w:rsidRPr="003B2C82">
        <w:t xml:space="preserve"> 10.6% of the region</w:t>
      </w:r>
      <w:ins w:id="71" w:author="Dulani Kulasinghe" w:date="2012-08-13T12:50:00Z">
        <w:r>
          <w:t>’s</w:t>
        </w:r>
      </w:ins>
      <w:r w:rsidRPr="003B2C82">
        <w:t xml:space="preserve"> population in 2005.</w:t>
      </w:r>
    </w:p>
    <w:p w:rsidR="006106DF" w:rsidRPr="003B2C82" w:rsidRDefault="006106DF" w:rsidP="009D54C5">
      <w:pPr>
        <w:spacing w:after="120"/>
        <w:jc w:val="both"/>
      </w:pPr>
      <w:r w:rsidRPr="003B2C82">
        <w:t xml:space="preserve">According to </w:t>
      </w:r>
      <w:commentRangeStart w:id="72"/>
      <w:r w:rsidRPr="003B2C82">
        <w:t xml:space="preserve">the </w:t>
      </w:r>
      <w:commentRangeStart w:id="73"/>
      <w:proofErr w:type="spellStart"/>
      <w:r w:rsidRPr="003B2C82">
        <w:t>Bi</w:t>
      </w:r>
      <w:ins w:id="74" w:author="Dulani Kulasinghe" w:date="2012-08-13T12:50:00Z">
        <w:del w:id="75" w:author="JM" w:date="2013-02-12T11:08:00Z">
          <w:r w:rsidDel="00B9751C">
            <w:delText>-</w:delText>
          </w:r>
        </w:del>
      </w:ins>
      <w:r w:rsidRPr="003B2C82">
        <w:t>national</w:t>
      </w:r>
      <w:commentRangeEnd w:id="73"/>
      <w:proofErr w:type="spellEnd"/>
      <w:r>
        <w:rPr>
          <w:rStyle w:val="CommentReference"/>
          <w:vanish/>
        </w:rPr>
        <w:commentReference w:id="73"/>
      </w:r>
      <w:r w:rsidRPr="003B2C82">
        <w:t xml:space="preserve"> Study on </w:t>
      </w:r>
      <w:ins w:id="76" w:author="Dulani Kulasinghe" w:date="2012-08-13T12:50:00Z">
        <w:r>
          <w:t>M</w:t>
        </w:r>
      </w:ins>
      <w:r w:rsidRPr="003B2C82">
        <w:t xml:space="preserve">igration </w:t>
      </w:r>
      <w:r w:rsidRPr="003B2C82">
        <w:rPr>
          <w:noProof/>
        </w:rPr>
        <w:t>(1997)</w:t>
      </w:r>
      <w:commentRangeEnd w:id="72"/>
      <w:r>
        <w:rPr>
          <w:rStyle w:val="CommentReference"/>
        </w:rPr>
        <w:commentReference w:id="72"/>
      </w:r>
      <w:r w:rsidRPr="003B2C82">
        <w:t>, a diversification of flo</w:t>
      </w:r>
      <w:r>
        <w:t>ws moving from a domination of the T</w:t>
      </w:r>
      <w:r w:rsidRPr="003B2C82">
        <w:t xml:space="preserve">raditional </w:t>
      </w:r>
      <w:ins w:id="77" w:author="Dulani Kulasinghe" w:date="2012-08-13T12:51:00Z">
        <w:r>
          <w:t>r</w:t>
        </w:r>
      </w:ins>
      <w:r>
        <w:t>egion</w:t>
      </w:r>
      <w:r w:rsidRPr="003B2C82">
        <w:t xml:space="preserve"> (</w:t>
      </w:r>
      <w:ins w:id="78" w:author="Dulani Kulasinghe" w:date="2012-08-13T12:51:00Z">
        <w:r>
          <w:t>which</w:t>
        </w:r>
        <w:r w:rsidRPr="003B2C82">
          <w:t xml:space="preserve"> </w:t>
        </w:r>
      </w:ins>
      <w:r w:rsidRPr="003B2C82">
        <w:t>still provide</w:t>
      </w:r>
      <w:r>
        <w:t>s</w:t>
      </w:r>
      <w:r w:rsidRPr="003B2C82">
        <w:t xml:space="preserve"> the largest share of emigrants in absolute terms) to o</w:t>
      </w:r>
      <w:r>
        <w:t>ther areas occurred in the 1990</w:t>
      </w:r>
      <w:r w:rsidRPr="003B2C82">
        <w:t xml:space="preserve">s. </w:t>
      </w:r>
      <w:ins w:id="79" w:author="Dulani Kulasinghe" w:date="2012-08-13T12:54:00Z">
        <w:r>
          <w:t xml:space="preserve">Based on </w:t>
        </w:r>
      </w:ins>
      <w:r w:rsidRPr="003B2C82">
        <w:t>CONAPO</w:t>
      </w:r>
      <w:ins w:id="80" w:author="Dulani Kulasinghe" w:date="2012-08-13T12:54:00Z">
        <w:r>
          <w:t xml:space="preserve"> data</w:t>
        </w:r>
      </w:ins>
      <w:r w:rsidRPr="003B2C82">
        <w:t>, these new flows come from</w:t>
      </w:r>
      <w:r>
        <w:t xml:space="preserve"> two main regions. The Central R</w:t>
      </w:r>
      <w:r w:rsidRPr="003B2C82">
        <w:t>egion</w:t>
      </w:r>
      <w:ins w:id="81" w:author="Dulani Kulasinghe" w:date="2012-08-13T12:53:00Z">
        <w:r>
          <w:t xml:space="preserve"> – including states</w:t>
        </w:r>
        <w:r w:rsidRPr="003B2C82">
          <w:t xml:space="preserve"> such as Hidalgo, Morelos, Puebla and Querétaro, the state of México </w:t>
        </w:r>
        <w:r>
          <w:t>and</w:t>
        </w:r>
        <w:r w:rsidRPr="003B2C82">
          <w:t xml:space="preserve"> the Federal district</w:t>
        </w:r>
        <w:r>
          <w:t xml:space="preserve"> – </w:t>
        </w:r>
      </w:ins>
      <w:r w:rsidRPr="003B2C82">
        <w:t>started to contribute</w:t>
      </w:r>
      <w:r>
        <w:t xml:space="preserve"> </w:t>
      </w:r>
      <w:ins w:id="82" w:author="Dulani Kulasinghe" w:date="2012-08-13T12:52:00Z">
        <w:r w:rsidRPr="003B2C82">
          <w:t xml:space="preserve">significantly </w:t>
        </w:r>
      </w:ins>
      <w:r>
        <w:t>to migration flows in the 1990</w:t>
      </w:r>
      <w:r w:rsidRPr="003B2C82">
        <w:t xml:space="preserve">s. This is supported by data showing that the share of migrants </w:t>
      </w:r>
      <w:r>
        <w:t>originating</w:t>
      </w:r>
      <w:r w:rsidRPr="003B2C82">
        <w:t xml:space="preserve"> from non-urban ar</w:t>
      </w:r>
      <w:r>
        <w:t xml:space="preserve">eas moved from 44 percent between 1998 and 2001 </w:t>
      </w:r>
      <w:r w:rsidRPr="003B2C82">
        <w:t xml:space="preserve">to 51 percent </w:t>
      </w:r>
      <w:r>
        <w:t>between 2001 and 2004</w:t>
      </w:r>
      <w:r w:rsidRPr="003B2C82">
        <w:t xml:space="preserve"> </w:t>
      </w:r>
      <w:r>
        <w:rPr>
          <w:noProof/>
        </w:rPr>
        <w:t>(CONAPO 2005)</w:t>
      </w:r>
      <w:r w:rsidRPr="003B2C82">
        <w:t>. The S</w:t>
      </w:r>
      <w:r>
        <w:t xml:space="preserve">outheast </w:t>
      </w:r>
      <w:ins w:id="83" w:author="Dulani Kulasinghe" w:date="2012-08-13T12:54:00Z">
        <w:r>
          <w:t>r</w:t>
        </w:r>
      </w:ins>
      <w:r w:rsidRPr="003B2C82">
        <w:t xml:space="preserve">egion is the newcomer in Mexican migration, </w:t>
      </w:r>
      <w:r>
        <w:t>sendin</w:t>
      </w:r>
      <w:r w:rsidRPr="003B2C82">
        <w:t>g</w:t>
      </w:r>
      <w:r>
        <w:t xml:space="preserve"> significant numbers</w:t>
      </w:r>
      <w:r w:rsidRPr="003B2C82">
        <w:t xml:space="preserve"> </w:t>
      </w:r>
      <w:r>
        <w:t xml:space="preserve">of migrants </w:t>
      </w:r>
      <w:r w:rsidRPr="003B2C82">
        <w:t>onl</w:t>
      </w:r>
      <w:r>
        <w:t>y in the 1990</w:t>
      </w:r>
      <w:r w:rsidRPr="003B2C82">
        <w:t>s</w:t>
      </w:r>
      <w:r>
        <w:t xml:space="preserve"> and includes</w:t>
      </w:r>
      <w:r w:rsidRPr="003B2C82">
        <w:t xml:space="preserve"> Guerrero, Oaxaca and Veracruz. </w:t>
      </w:r>
    </w:p>
    <w:p w:rsidR="006106DF" w:rsidRPr="003B2C82" w:rsidRDefault="006106DF" w:rsidP="009D54C5">
      <w:pPr>
        <w:spacing w:after="120"/>
        <w:jc w:val="both"/>
      </w:pPr>
    </w:p>
    <w:p w:rsidR="006106DF" w:rsidRPr="003B2C82" w:rsidRDefault="006106DF" w:rsidP="009D54C5">
      <w:pPr>
        <w:spacing w:after="120"/>
        <w:jc w:val="both"/>
      </w:pPr>
      <w:r w:rsidRPr="003B2C82">
        <w:t xml:space="preserve">With respect to places of destination, Mexican migration has historically tended to concentrate in specific areas of the United States. For instance, the 1920 U.S. census revealed that </w:t>
      </w:r>
      <w:r>
        <w:t xml:space="preserve">the </w:t>
      </w:r>
      <w:r w:rsidRPr="003B2C82">
        <w:t xml:space="preserve">majority of the Mexican population residing in the U.S. was concentrated in just four states (Arizona, California, Illinois and Texas). For Durand </w:t>
      </w:r>
      <w:r>
        <w:rPr>
          <w:noProof/>
        </w:rPr>
        <w:t>(2005)</w:t>
      </w:r>
      <w:r w:rsidRPr="003B2C82">
        <w:t xml:space="preserve">, four elements explain Mexican emigrants’ choice for </w:t>
      </w:r>
      <w:r>
        <w:t xml:space="preserve">a </w:t>
      </w:r>
      <w:r w:rsidRPr="003B2C82">
        <w:t xml:space="preserve">specific </w:t>
      </w:r>
      <w:r>
        <w:t>destination: transport networks, the</w:t>
      </w:r>
      <w:r w:rsidRPr="003B2C82">
        <w:t xml:space="preserve"> labour market, geographical proximity to the border and the</w:t>
      </w:r>
      <w:r>
        <w:t xml:space="preserve"> possibility of circulation and</w:t>
      </w:r>
      <w:r w:rsidRPr="003B2C82">
        <w:t xml:space="preserve"> the netwo</w:t>
      </w:r>
      <w:r>
        <w:t>rks helping new migrants settle</w:t>
      </w:r>
      <w:r w:rsidRPr="003B2C82">
        <w:t xml:space="preserve"> where other members of the community are already present.</w:t>
      </w:r>
    </w:p>
    <w:p w:rsidR="006106DF" w:rsidRPr="003B2C82" w:rsidRDefault="006106DF" w:rsidP="009D54C5">
      <w:pPr>
        <w:spacing w:after="120"/>
        <w:jc w:val="both"/>
      </w:pPr>
      <w:r w:rsidRPr="003B2C82">
        <w:t xml:space="preserve">Prior to the adoption of </w:t>
      </w:r>
      <w:r>
        <w:t xml:space="preserve">the </w:t>
      </w:r>
      <w:r w:rsidRPr="003B2C82">
        <w:t xml:space="preserve">IRCA, the majority of Mexican migrants moved to California, Texas and Illinois. With the adoption of </w:t>
      </w:r>
      <w:r>
        <w:t xml:space="preserve">the </w:t>
      </w:r>
      <w:r w:rsidRPr="003B2C82">
        <w:t>IRCA, the militarization of the border and the legalization of 2.3 million Mexicans, California lost some of its</w:t>
      </w:r>
      <w:r>
        <w:t xml:space="preserve"> appeal. At the end of the 1980</w:t>
      </w:r>
      <w:r w:rsidRPr="003B2C82">
        <w:t>s the share of migrants moving to non-traditional states had reached 25 percent</w:t>
      </w:r>
      <w:r>
        <w:t>,</w:t>
      </w:r>
      <w:r w:rsidRPr="003B2C82">
        <w:t xml:space="preserve"> </w:t>
      </w:r>
      <w:r>
        <w:t>compared to</w:t>
      </w:r>
      <w:r w:rsidRPr="003B2C82">
        <w:t xml:space="preserve"> 90 percent of the flows</w:t>
      </w:r>
      <w:r>
        <w:t xml:space="preserve"> absorbed in California and other traditional states</w:t>
      </w:r>
      <w:r w:rsidRPr="003B2C82">
        <w:t xml:space="preserve"> in the 1980-1986 period. With the increase of anti-migrant sentiment in traditional </w:t>
      </w:r>
      <w:r>
        <w:t xml:space="preserve">receiving </w:t>
      </w:r>
      <w:r w:rsidRPr="003B2C82">
        <w:t>states such as California in the 1990</w:t>
      </w:r>
      <w:r>
        <w:t>s and</w:t>
      </w:r>
      <w:r w:rsidRPr="003B2C82">
        <w:t xml:space="preserve"> economic growth in the Northeast, the Midwest and </w:t>
      </w:r>
      <w:r>
        <w:t>the Southeast, 30 percent of</w:t>
      </w:r>
      <w:r w:rsidRPr="003B2C82">
        <w:t xml:space="preserve"> new legal immigrants avoided California, Texas and Illinois by 1998 (Massey et al. 2002: 126-28). The East Coast and Great Plains regions however show</w:t>
      </w:r>
      <w:r>
        <w:t>ed</w:t>
      </w:r>
      <w:r w:rsidRPr="003B2C82">
        <w:t xml:space="preserve"> major dynamism</w:t>
      </w:r>
      <w:r>
        <w:t>,</w:t>
      </w:r>
      <w:r w:rsidRPr="003B2C82">
        <w:t xml:space="preserve"> moving from</w:t>
      </w:r>
      <w:r>
        <w:t xml:space="preserve"> </w:t>
      </w:r>
      <w:r w:rsidRPr="003B2C82">
        <w:t>10 percent of the total Mexican populatio</w:t>
      </w:r>
      <w:r>
        <w:t>n in 1970 to almost 20 percent in the early 21</w:t>
      </w:r>
      <w:r w:rsidRPr="00A90298">
        <w:rPr>
          <w:vertAlign w:val="superscript"/>
        </w:rPr>
        <w:t>st</w:t>
      </w:r>
      <w:r>
        <w:t xml:space="preserve"> century</w:t>
      </w:r>
      <w:r w:rsidRPr="003B2C82">
        <w:t xml:space="preserve"> (CONAPO, 2005)</w:t>
      </w:r>
    </w:p>
    <w:p w:rsidR="006106DF" w:rsidRPr="003B2C82" w:rsidRDefault="006106DF" w:rsidP="009D54C5">
      <w:pPr>
        <w:spacing w:after="120"/>
        <w:jc w:val="both"/>
      </w:pPr>
      <w:r w:rsidRPr="003B2C82">
        <w:t>The socio-economic profile</w:t>
      </w:r>
      <w:r>
        <w:t>s of migrants have</w:t>
      </w:r>
      <w:r w:rsidRPr="003B2C82">
        <w:t xml:space="preserve"> also evolved.</w:t>
      </w:r>
      <w:ins w:id="84" w:author="Dulani Kulasinghe" w:date="2012-08-13T12:57:00Z">
        <w:r>
          <w:t xml:space="preserve"> </w:t>
        </w:r>
      </w:ins>
      <w:ins w:id="85" w:author="Dulani Kulasinghe" w:date="2012-08-13T13:02:00Z">
        <w:r>
          <w:t>First, t</w:t>
        </w:r>
      </w:ins>
      <w:r w:rsidRPr="003B2C82">
        <w:t xml:space="preserve">hough the level of education of Mexican migrants has increased through the 1990s, their average level of educational achievement remains inferior to that of other Latino migrants to the U.S. </w:t>
      </w:r>
      <w:ins w:id="86" w:author="Dulani Kulasinghe" w:date="2012-08-13T13:02:00Z">
        <w:r>
          <w:t>Second, m</w:t>
        </w:r>
      </w:ins>
      <w:r w:rsidRPr="003B2C82">
        <w:t>i</w:t>
      </w:r>
      <w:r>
        <w:t>grants’ occupations</w:t>
      </w:r>
      <w:ins w:id="87" w:author="Dulani Kulasinghe" w:date="2012-08-13T12:57:00Z">
        <w:r>
          <w:t xml:space="preserve"> have also changed</w:t>
        </w:r>
      </w:ins>
      <w:r>
        <w:t xml:space="preserve">. Between 1993-1997 and 2001-2004, more migrants </w:t>
      </w:r>
      <w:r w:rsidRPr="003B2C82">
        <w:t xml:space="preserve">previously holding a job in Mexico </w:t>
      </w:r>
      <w:r>
        <w:t>arrived</w:t>
      </w:r>
      <w:ins w:id="88" w:author="Dulani Kulasinghe" w:date="2012-08-13T12:58:00Z">
        <w:r>
          <w:t>,</w:t>
        </w:r>
      </w:ins>
      <w:r>
        <w:t xml:space="preserve"> </w:t>
      </w:r>
      <w:r w:rsidRPr="003B2C82">
        <w:t xml:space="preserve">while the share of Mexican workers occupied in U.S. </w:t>
      </w:r>
      <w:r>
        <w:t xml:space="preserve">agriculture </w:t>
      </w:r>
      <w:r w:rsidRPr="003B2C82">
        <w:t>decreased from 44 to 21 percent. These figures illustrate the fact that a lot of Mexican migrants leave a job in Mexico to work in the U.S. increasingly in the secondary and</w:t>
      </w:r>
      <w:ins w:id="89" w:author="Dulani Kulasinghe" w:date="2012-08-13T12:58:00Z">
        <w:r>
          <w:t xml:space="preserve"> tertiary</w:t>
        </w:r>
      </w:ins>
      <w:r w:rsidRPr="003B2C82">
        <w:t xml:space="preserve"> sector</w:t>
      </w:r>
      <w:ins w:id="90" w:author="Dulani Kulasinghe" w:date="2012-08-13T12:58:00Z">
        <w:r>
          <w:t>s</w:t>
        </w:r>
      </w:ins>
      <w:r w:rsidRPr="003B2C82">
        <w:t xml:space="preserve"> (CONAPO 2005). </w:t>
      </w:r>
    </w:p>
    <w:p w:rsidR="006106DF" w:rsidRPr="003B2C82" w:rsidRDefault="006106DF" w:rsidP="009D54C5">
      <w:pPr>
        <w:spacing w:after="120"/>
        <w:jc w:val="both"/>
      </w:pPr>
      <w:r w:rsidRPr="003B2C82">
        <w:t xml:space="preserve">With regard to poverty, the UNDP report </w:t>
      </w:r>
      <w:r>
        <w:rPr>
          <w:noProof/>
        </w:rPr>
        <w:t>(2007)</w:t>
      </w:r>
      <w:r w:rsidRPr="003B2C82">
        <w:t xml:space="preserve"> underlines that both the richest and poorest households in Mexico have the lowest probability of having a member who migrates</w:t>
      </w:r>
      <w:ins w:id="91" w:author="Dulani Kulasinghe" w:date="2012-08-13T12:59:00Z">
        <w:r>
          <w:t xml:space="preserve">; </w:t>
        </w:r>
        <w:r w:rsidRPr="003B2C82">
          <w:t>migration is most likely to occur</w:t>
        </w:r>
        <w:r>
          <w:t xml:space="preserve"> </w:t>
        </w:r>
      </w:ins>
      <w:r w:rsidRPr="003B2C82">
        <w:t>at the intermediary level of income</w:t>
      </w:r>
      <w:ins w:id="92" w:author="Dulani Kulasinghe" w:date="2012-08-13T12:59:00Z">
        <w:r>
          <w:t xml:space="preserve">. </w:t>
        </w:r>
      </w:ins>
      <w:r w:rsidRPr="003B2C82">
        <w:t>The socio-economic situation of Mexican migrants in the U.S. is particularly alarming as it is estimated that 2.9 million (26 percent) live in poverty, which r</w:t>
      </w:r>
      <w:r>
        <w:t>epresents 46 percent of</w:t>
      </w:r>
      <w:r w:rsidRPr="003B2C82">
        <w:t xml:space="preserve"> all poor migrants in the U.S. The over-representation of Mexican migrants </w:t>
      </w:r>
      <w:ins w:id="93" w:author="Dulani Kulasinghe" w:date="2012-08-13T13:00:00Z">
        <w:r>
          <w:t>among</w:t>
        </w:r>
      </w:ins>
      <w:r w:rsidRPr="003B2C82">
        <w:t xml:space="preserve"> the disadvantaged </w:t>
      </w:r>
      <w:ins w:id="94" w:author="Dulani Kulasinghe" w:date="2012-08-13T13:00:00Z">
        <w:r>
          <w:t xml:space="preserve">in </w:t>
        </w:r>
      </w:ins>
      <w:r w:rsidRPr="003B2C82">
        <w:t>the U.S. is further illustrated by the fact that 53 percent</w:t>
      </w:r>
      <w:ins w:id="95" w:author="Dulani Kulasinghe" w:date="2012-08-13T13:02:00Z">
        <w:r>
          <w:t xml:space="preserve"> </w:t>
        </w:r>
      </w:ins>
      <w:r w:rsidRPr="003B2C82">
        <w:t>(5.9 million) do not have health insurance (CONAPO 2005).</w:t>
      </w:r>
    </w:p>
    <w:p w:rsidR="006106DF" w:rsidRPr="003B2C82" w:rsidRDefault="006106DF" w:rsidP="009D54C5">
      <w:pPr>
        <w:spacing w:after="120"/>
        <w:jc w:val="both"/>
      </w:pPr>
      <w:r w:rsidRPr="003B2C82">
        <w:t xml:space="preserve">The third element that has significantly evolved </w:t>
      </w:r>
      <w:ins w:id="96" w:author="Dulani Kulasinghe" w:date="2012-08-13T13:03:00Z">
        <w:r>
          <w:t>over</w:t>
        </w:r>
        <w:r w:rsidRPr="003B2C82">
          <w:t xml:space="preserve"> </w:t>
        </w:r>
      </w:ins>
      <w:r w:rsidRPr="003B2C82">
        <w:t>time is gender distribution. Whereas women represented only 5 percent of the workers recruited during</w:t>
      </w:r>
      <w:ins w:id="97" w:author="Dulani Kulasinghe" w:date="2012-08-13T13:03:00Z">
        <w:r>
          <w:t xml:space="preserve"> the</w:t>
        </w:r>
      </w:ins>
      <w:r w:rsidRPr="003B2C82">
        <w:t xml:space="preserve"> </w:t>
      </w:r>
      <w:proofErr w:type="spellStart"/>
      <w:ins w:id="98" w:author="Dulani Kulasinghe" w:date="2012-08-13T13:03:00Z">
        <w:r>
          <w:rPr>
            <w:i/>
          </w:rPr>
          <w:t>bracero</w:t>
        </w:r>
        <w:proofErr w:type="spellEnd"/>
        <w:r>
          <w:t xml:space="preserve"> </w:t>
        </w:r>
      </w:ins>
      <w:r w:rsidRPr="003B2C82">
        <w:t>program, women already represented around 18 percent of</w:t>
      </w:r>
      <w:ins w:id="99" w:author="Dulani Kulasinghe" w:date="2012-08-13T13:04:00Z">
        <w:r>
          <w:t xml:space="preserve"> the</w:t>
        </w:r>
      </w:ins>
      <w:r w:rsidRPr="003B2C82">
        <w:t xml:space="preserve"> Mexican migrant population before the adoption of</w:t>
      </w:r>
      <w:r>
        <w:t xml:space="preserve"> the</w:t>
      </w:r>
      <w:r w:rsidRPr="003B2C82">
        <w:t xml:space="preserve"> IRCA </w:t>
      </w:r>
      <w:r>
        <w:rPr>
          <w:noProof/>
        </w:rPr>
        <w:t>(Donato and Patterson 2004)</w:t>
      </w:r>
      <w:r>
        <w:t>. In the 1990</w:t>
      </w:r>
      <w:r w:rsidRPr="003B2C82">
        <w:t>s, when newly lega</w:t>
      </w:r>
      <w:r>
        <w:t>lized Mexican male migrants bega</w:t>
      </w:r>
      <w:r w:rsidRPr="003B2C82">
        <w:t xml:space="preserve">n to sponsor their spouses, the absolute number of women migrating </w:t>
      </w:r>
      <w:r>
        <w:t>continued to increase</w:t>
      </w:r>
      <w:r w:rsidRPr="003B2C82">
        <w:t xml:space="preserve"> while decreasing in relative terms </w:t>
      </w:r>
      <w:r>
        <w:rPr>
          <w:noProof/>
        </w:rPr>
        <w:t>(Ávila, Fuentes, and Tuirán 2000)</w:t>
      </w:r>
      <w:r w:rsidRPr="003B2C82">
        <w:t xml:space="preserve"> (CONAPO, 2005). </w:t>
      </w:r>
    </w:p>
    <w:p w:rsidR="006106DF" w:rsidRPr="003B2C82" w:rsidRDefault="006106DF" w:rsidP="009D54C5">
      <w:pPr>
        <w:spacing w:after="120"/>
        <w:jc w:val="both"/>
      </w:pPr>
      <w:r w:rsidRPr="003B2C82">
        <w:t xml:space="preserve">Female Mexican migrants differ from their male counterparts in many regards </w:t>
      </w:r>
      <w:r>
        <w:rPr>
          <w:noProof/>
        </w:rPr>
        <w:t>(Ávila, Fuentes, and Tuirán 2000; CONAPO 2000)</w:t>
      </w:r>
      <w:r w:rsidRPr="003B2C82">
        <w:t xml:space="preserve">: they have a higher level </w:t>
      </w:r>
      <w:r>
        <w:t xml:space="preserve">of </w:t>
      </w:r>
      <w:r w:rsidRPr="003B2C82">
        <w:t xml:space="preserve">education, come principally from the Northern region of Mexico and </w:t>
      </w:r>
      <w:ins w:id="100" w:author="Dulani Kulasinghe" w:date="2012-08-13T13:05:00Z">
        <w:r>
          <w:t xml:space="preserve">are </w:t>
        </w:r>
      </w:ins>
      <w:r w:rsidRPr="003B2C82">
        <w:t>more frequently from urban areas. They are also younger and usually marr</w:t>
      </w:r>
      <w:r>
        <w:t>ied at the time of departure. On</w:t>
      </w:r>
      <w:r w:rsidRPr="003B2C82">
        <w:t xml:space="preserve"> the professional level, women work in the service sector more frequently than men</w:t>
      </w:r>
      <w:r>
        <w:t>,</w:t>
      </w:r>
      <w:r w:rsidRPr="003B2C82">
        <w:t xml:space="preserve"> but they obtain on average 44 percent less income than their male co</w:t>
      </w:r>
      <w:r>
        <w:t>unterparts in the same sector. The l</w:t>
      </w:r>
      <w:r w:rsidRPr="003B2C82">
        <w:t>ast element of importance</w:t>
      </w:r>
      <w:ins w:id="101" w:author="Dulani Kulasinghe" w:date="2012-08-13T13:06:00Z">
        <w:r>
          <w:t xml:space="preserve"> is that</w:t>
        </w:r>
      </w:ins>
      <w:r w:rsidRPr="003B2C82">
        <w:t xml:space="preserve"> women use smuggler</w:t>
      </w:r>
      <w:r>
        <w:t>s</w:t>
      </w:r>
      <w:r w:rsidRPr="003B2C82">
        <w:t xml:space="preserve"> more frequently than men to cross the border and are accordingly more exposed to violence in the migration process </w:t>
      </w:r>
      <w:r>
        <w:rPr>
          <w:noProof/>
        </w:rPr>
        <w:t>(Donato and Patterson 2004; Alonso Meneses 2005)</w:t>
      </w:r>
      <w:r w:rsidRPr="003B2C82">
        <w:t>.</w:t>
      </w:r>
    </w:p>
    <w:p w:rsidR="006106DF" w:rsidRPr="003B2C82" w:rsidRDefault="006106DF" w:rsidP="009D54C5">
      <w:pPr>
        <w:spacing w:after="120"/>
        <w:jc w:val="both"/>
      </w:pPr>
    </w:p>
    <w:p w:rsidR="006106DF" w:rsidRPr="003B2C82" w:rsidRDefault="006106DF" w:rsidP="009D54C5">
      <w:pPr>
        <w:pStyle w:val="Heading3"/>
        <w:jc w:val="both"/>
      </w:pPr>
      <w:bookmarkStart w:id="102" w:name="_Toc188454521"/>
      <w:r w:rsidRPr="003B2C82">
        <w:t>Institutions and policies</w:t>
      </w:r>
      <w:bookmarkEnd w:id="102"/>
    </w:p>
    <w:p w:rsidR="006106DF" w:rsidRPr="003B2C82" w:rsidRDefault="006106DF" w:rsidP="009D54C5">
      <w:pPr>
        <w:spacing w:after="120"/>
        <w:jc w:val="both"/>
      </w:pPr>
      <w:ins w:id="103" w:author="Dulani Kulasinghe" w:date="2012-08-13T13:06:00Z">
        <w:r>
          <w:t xml:space="preserve">The above summary of </w:t>
        </w:r>
      </w:ins>
      <w:r w:rsidRPr="003B2C82">
        <w:t>the history of Mexican migration to the United States</w:t>
      </w:r>
      <w:ins w:id="104" w:author="Dulani Kulasinghe" w:date="2012-08-13T13:06:00Z">
        <w:r>
          <w:t xml:space="preserve"> has </w:t>
        </w:r>
      </w:ins>
      <w:r w:rsidRPr="003B2C82">
        <w:t xml:space="preserve">already introduced the idea that </w:t>
      </w:r>
      <w:ins w:id="105" w:author="Dulani Kulasinghe" w:date="2012-08-13T13:07:00Z">
        <w:r>
          <w:t xml:space="preserve">the </w:t>
        </w:r>
      </w:ins>
      <w:r w:rsidRPr="003B2C82">
        <w:t>Mexican authorities’ attitude</w:t>
      </w:r>
      <w:r>
        <w:t>s</w:t>
      </w:r>
      <w:r w:rsidRPr="003B2C82">
        <w:t xml:space="preserve"> tow</w:t>
      </w:r>
      <w:r>
        <w:t>ards their population abroad have</w:t>
      </w:r>
      <w:r w:rsidRPr="003B2C82">
        <w:t xml:space="preserve"> changed over time. According to </w:t>
      </w:r>
      <w:r>
        <w:t xml:space="preserve">Durand </w:t>
      </w:r>
      <w:r>
        <w:rPr>
          <w:noProof/>
        </w:rPr>
        <w:t>(2004)</w:t>
      </w:r>
      <w:r w:rsidRPr="003B2C82">
        <w:t xml:space="preserve">, there are five phases in Mexico’s emigration policies. First, authorities tried to dissuade </w:t>
      </w:r>
      <w:r w:rsidRPr="003B2C82">
        <w:rPr>
          <w:rFonts w:eastAsia="Cambria" w:cs="Verdana"/>
          <w:lang w:val="en-US"/>
        </w:rPr>
        <w:t>Mexicans from migrating in the early 20</w:t>
      </w:r>
      <w:r w:rsidRPr="003B2C82">
        <w:rPr>
          <w:rFonts w:eastAsia="Cambria" w:cs="Verdana"/>
          <w:vertAlign w:val="superscript"/>
          <w:lang w:val="en-US"/>
        </w:rPr>
        <w:t>th</w:t>
      </w:r>
      <w:r w:rsidRPr="003B2C82">
        <w:rPr>
          <w:rFonts w:eastAsia="Cambria" w:cs="Verdana"/>
          <w:lang w:val="en-US"/>
        </w:rPr>
        <w:t xml:space="preserve"> century. Second, they negotiated migration agreements with the US after World War II. Third, they opted for a </w:t>
      </w:r>
      <w:ins w:id="106" w:author="Dulani Kulasinghe" w:date="2012-08-13T13:07:00Z">
        <w:r>
          <w:rPr>
            <w:rFonts w:eastAsia="Cambria" w:cs="Verdana"/>
            <w:lang w:val="en-US"/>
          </w:rPr>
          <w:t>‘</w:t>
        </w:r>
      </w:ins>
      <w:r w:rsidRPr="003B2C82">
        <w:rPr>
          <w:rFonts w:eastAsia="Cambria" w:cs="Verdana"/>
          <w:lang w:val="en-US"/>
        </w:rPr>
        <w:t>laissez-faire</w:t>
      </w:r>
      <w:ins w:id="107" w:author="Dulani Kulasinghe" w:date="2012-08-13T13:07:00Z">
        <w:r>
          <w:rPr>
            <w:rFonts w:eastAsia="Cambria" w:cs="Verdana"/>
            <w:lang w:val="en-US"/>
          </w:rPr>
          <w:t>’</w:t>
        </w:r>
      </w:ins>
      <w:r w:rsidRPr="003B2C82">
        <w:rPr>
          <w:rFonts w:eastAsia="Cambria" w:cs="Verdana"/>
          <w:lang w:val="en-US"/>
        </w:rPr>
        <w:t xml:space="preserve"> approach in the 1970s and 1980s (</w:t>
      </w:r>
      <w:ins w:id="108" w:author="Dulani Kulasinghe" w:date="2012-08-13T13:07:00Z">
        <w:r>
          <w:rPr>
            <w:rFonts w:eastAsia="Cambria" w:cs="Verdana"/>
            <w:lang w:val="en-US"/>
          </w:rPr>
          <w:t xml:space="preserve">or </w:t>
        </w:r>
      </w:ins>
      <w:r w:rsidRPr="003B2C82">
        <w:rPr>
          <w:rFonts w:eastAsia="Cambria" w:cs="Verdana"/>
          <w:lang w:val="en-US"/>
        </w:rPr>
        <w:t xml:space="preserve">the </w:t>
      </w:r>
      <w:ins w:id="109" w:author="Dulani Kulasinghe" w:date="2012-08-13T13:07:00Z">
        <w:r>
          <w:rPr>
            <w:rFonts w:eastAsia="Cambria" w:cs="Verdana"/>
            <w:lang w:val="en-US"/>
          </w:rPr>
          <w:t>‘</w:t>
        </w:r>
      </w:ins>
      <w:r w:rsidRPr="003B2C82">
        <w:rPr>
          <w:rFonts w:eastAsia="Cambria" w:cs="Verdana"/>
          <w:lang w:val="en-US"/>
        </w:rPr>
        <w:t>policy of not having a policy</w:t>
      </w:r>
      <w:ins w:id="110" w:author="Dulani Kulasinghe" w:date="2012-08-13T13:07:00Z">
        <w:r>
          <w:rPr>
            <w:rFonts w:eastAsia="Cambria" w:cs="Verdana"/>
            <w:lang w:val="en-US"/>
          </w:rPr>
          <w:t>’</w:t>
        </w:r>
      </w:ins>
      <w:r w:rsidRPr="003B2C82">
        <w:rPr>
          <w:rFonts w:eastAsia="Cambria" w:cs="Verdana"/>
          <w:lang w:val="en-US"/>
        </w:rPr>
        <w:t xml:space="preserve">). Fourth, they developed new policies to </w:t>
      </w:r>
      <w:ins w:id="111" w:author="Dulani Kulasinghe" w:date="2012-08-13T13:08:00Z">
        <w:r>
          <w:rPr>
            <w:rFonts w:eastAsia="Cambria" w:cs="Verdana"/>
            <w:lang w:val="en-US"/>
          </w:rPr>
          <w:t>‘</w:t>
        </w:r>
      </w:ins>
      <w:r w:rsidRPr="003B2C82">
        <w:rPr>
          <w:rFonts w:eastAsia="Cambria" w:cs="Verdana"/>
          <w:lang w:val="en-US"/>
        </w:rPr>
        <w:t>control the damage</w:t>
      </w:r>
      <w:ins w:id="112" w:author="Dulani Kulasinghe" w:date="2012-08-13T13:08:00Z">
        <w:r>
          <w:rPr>
            <w:rFonts w:eastAsia="Cambria" w:cs="Verdana"/>
            <w:lang w:val="en-US"/>
          </w:rPr>
          <w:t>’</w:t>
        </w:r>
      </w:ins>
      <w:r w:rsidRPr="003B2C82">
        <w:rPr>
          <w:rFonts w:eastAsia="Cambria" w:cs="Verdana"/>
          <w:lang w:val="en-US"/>
        </w:rPr>
        <w:t xml:space="preserve"> in the 1990s after relations with the diaspora had deteriorated. Fifth, they advocate</w:t>
      </w:r>
      <w:ins w:id="113" w:author="Dulani Kulasinghe" w:date="2012-08-13T13:08:00Z">
        <w:r>
          <w:rPr>
            <w:rFonts w:eastAsia="Cambria" w:cs="Verdana"/>
            <w:lang w:val="en-US"/>
          </w:rPr>
          <w:t>d</w:t>
        </w:r>
      </w:ins>
      <w:r w:rsidRPr="003B2C82">
        <w:rPr>
          <w:rFonts w:eastAsia="Cambria" w:cs="Verdana"/>
          <w:lang w:val="en-US"/>
        </w:rPr>
        <w:t xml:space="preserve"> a policy of </w:t>
      </w:r>
      <w:ins w:id="114" w:author="Dulani Kulasinghe" w:date="2012-08-13T13:08:00Z">
        <w:r>
          <w:rPr>
            <w:rFonts w:eastAsia="Cambria" w:cs="Verdana"/>
            <w:lang w:val="en-US"/>
          </w:rPr>
          <w:t>‘</w:t>
        </w:r>
      </w:ins>
      <w:r w:rsidRPr="003B2C82">
        <w:rPr>
          <w:rFonts w:eastAsia="Cambria" w:cs="Verdana"/>
          <w:lang w:val="en-US"/>
        </w:rPr>
        <w:t>shared responsibility</w:t>
      </w:r>
      <w:ins w:id="115" w:author="Dulani Kulasinghe" w:date="2012-08-13T13:08:00Z">
        <w:r>
          <w:rPr>
            <w:rFonts w:eastAsia="Cambria" w:cs="Verdana"/>
            <w:lang w:val="en-US"/>
          </w:rPr>
          <w:t>’</w:t>
        </w:r>
      </w:ins>
      <w:r w:rsidRPr="003B2C82">
        <w:rPr>
          <w:rFonts w:eastAsia="Cambria" w:cs="Verdana"/>
          <w:lang w:val="en-US"/>
        </w:rPr>
        <w:t xml:space="preserve"> with the United States</w:t>
      </w:r>
      <w:r>
        <w:rPr>
          <w:rFonts w:eastAsia="Cambria" w:cs="Verdana"/>
          <w:lang w:val="en-US"/>
        </w:rPr>
        <w:t>, which continues</w:t>
      </w:r>
      <w:r w:rsidRPr="003B2C82">
        <w:rPr>
          <w:rFonts w:eastAsia="Cambria" w:cs="Verdana"/>
          <w:lang w:val="en-US"/>
        </w:rPr>
        <w:t xml:space="preserve"> today. These phases depict different attitudes of the Mexican government towards its population abroad and the U.S. government. </w:t>
      </w:r>
      <w:ins w:id="116" w:author="Dulani Kulasinghe" w:date="2012-08-13T13:08:00Z">
        <w:r>
          <w:rPr>
            <w:rFonts w:eastAsia="Cambria" w:cs="Verdana"/>
            <w:lang w:val="en-US"/>
          </w:rPr>
          <w:t>T</w:t>
        </w:r>
      </w:ins>
      <w:r w:rsidRPr="003B2C82">
        <w:rPr>
          <w:rFonts w:eastAsia="Cambria" w:cs="Verdana"/>
          <w:lang w:val="en-US"/>
        </w:rPr>
        <w:t>his section of the chapter focus</w:t>
      </w:r>
      <w:ins w:id="117" w:author="Dulani Kulasinghe" w:date="2012-08-13T13:08:00Z">
        <w:r>
          <w:rPr>
            <w:rFonts w:eastAsia="Cambria" w:cs="Verdana"/>
            <w:lang w:val="en-US"/>
          </w:rPr>
          <w:t>es</w:t>
        </w:r>
      </w:ins>
      <w:r w:rsidRPr="003B2C82">
        <w:rPr>
          <w:rFonts w:eastAsia="Cambria" w:cs="Verdana"/>
          <w:lang w:val="en-US"/>
        </w:rPr>
        <w:t xml:space="preserve"> on how the changing posture of Mexico towards its emigrants </w:t>
      </w:r>
      <w:ins w:id="118" w:author="Dulani Kulasinghe" w:date="2012-08-13T13:09:00Z">
        <w:r>
          <w:rPr>
            <w:rFonts w:eastAsia="Cambria" w:cs="Verdana"/>
            <w:lang w:val="en-US"/>
          </w:rPr>
          <w:t xml:space="preserve">since </w:t>
        </w:r>
      </w:ins>
      <w:r w:rsidRPr="003B2C82">
        <w:rPr>
          <w:rFonts w:eastAsia="Cambria" w:cs="Verdana"/>
          <w:lang w:val="en-US"/>
        </w:rPr>
        <w:t xml:space="preserve">the end of the 1980s has materialized into concrete policies and institutions. </w:t>
      </w:r>
    </w:p>
    <w:p w:rsidR="006106DF" w:rsidRPr="003B2C82" w:rsidRDefault="006106DF" w:rsidP="009D54C5">
      <w:pPr>
        <w:spacing w:after="120"/>
        <w:jc w:val="both"/>
      </w:pPr>
      <w:r w:rsidRPr="003B2C82">
        <w:t xml:space="preserve">As underscored by Alarcon </w:t>
      </w:r>
      <w:r w:rsidRPr="003B2C82">
        <w:rPr>
          <w:noProof/>
        </w:rPr>
        <w:t>(2006)</w:t>
      </w:r>
      <w:r>
        <w:t>, at the end of the 1980</w:t>
      </w:r>
      <w:r w:rsidRPr="003B2C82">
        <w:t xml:space="preserve">s, the Mexican government paid the price </w:t>
      </w:r>
      <w:ins w:id="119" w:author="Dulani Kulasinghe" w:date="2012-08-13T13:10:00Z">
        <w:r>
          <w:t xml:space="preserve">for </w:t>
        </w:r>
      </w:ins>
      <w:r w:rsidRPr="003B2C82">
        <w:t xml:space="preserve">not having a policy towards its expatriates for </w:t>
      </w:r>
      <w:r>
        <w:t xml:space="preserve">the </w:t>
      </w:r>
      <w:ins w:id="120" w:author="Dulani Kulasinghe" w:date="2012-08-13T13:09:00Z">
        <w:r>
          <w:t xml:space="preserve">previous </w:t>
        </w:r>
      </w:ins>
      <w:r w:rsidRPr="003B2C82">
        <w:t xml:space="preserve">two decades. Indeed, the 1988 Presidential election saw the controversial victory of Salinas de </w:t>
      </w:r>
      <w:proofErr w:type="spellStart"/>
      <w:r w:rsidRPr="003B2C82">
        <w:t>Gortari</w:t>
      </w:r>
      <w:proofErr w:type="spellEnd"/>
      <w:r w:rsidRPr="003B2C82">
        <w:t xml:space="preserve">, the candidate of the </w:t>
      </w:r>
      <w:ins w:id="121" w:author="Dulani Kulasinghe" w:date="2012-08-13T13:10:00Z">
        <w:r>
          <w:t xml:space="preserve">state </w:t>
        </w:r>
      </w:ins>
      <w:r>
        <w:t>party (PRI). This moment wa</w:t>
      </w:r>
      <w:r w:rsidRPr="003B2C82">
        <w:t>s decisive in two respect</w:t>
      </w:r>
      <w:ins w:id="122" w:author="Dulani Kulasinghe" w:date="2012-08-13T13:10:00Z">
        <w:r>
          <w:t>s</w:t>
        </w:r>
      </w:ins>
      <w:r w:rsidRPr="003B2C82">
        <w:t>. First, Mexican emigra</w:t>
      </w:r>
      <w:r>
        <w:t>nts had proved supportive of</w:t>
      </w:r>
      <w:r w:rsidRPr="003B2C82">
        <w:t xml:space="preserve"> </w:t>
      </w:r>
      <w:proofErr w:type="spellStart"/>
      <w:r w:rsidRPr="003B2C82">
        <w:t>Cuauhtémoc</w:t>
      </w:r>
      <w:proofErr w:type="spellEnd"/>
      <w:r w:rsidRPr="003B2C82">
        <w:t xml:space="preserve"> </w:t>
      </w:r>
      <w:proofErr w:type="spellStart"/>
      <w:r w:rsidRPr="003B2C82">
        <w:t>Cárdenas</w:t>
      </w:r>
      <w:proofErr w:type="spellEnd"/>
      <w:r>
        <w:t>, the</w:t>
      </w:r>
      <w:r w:rsidRPr="003B2C82">
        <w:t xml:space="preserve"> candidate of the </w:t>
      </w:r>
      <w:r>
        <w:t xml:space="preserve">left-wing </w:t>
      </w:r>
      <w:proofErr w:type="spellStart"/>
      <w:r w:rsidRPr="00651334">
        <w:rPr>
          <w:i/>
        </w:rPr>
        <w:t>Partido</w:t>
      </w:r>
      <w:proofErr w:type="spellEnd"/>
      <w:r w:rsidRPr="00651334">
        <w:rPr>
          <w:i/>
        </w:rPr>
        <w:t xml:space="preserve"> de la </w:t>
      </w:r>
      <w:proofErr w:type="spellStart"/>
      <w:r w:rsidRPr="00651334">
        <w:rPr>
          <w:i/>
        </w:rPr>
        <w:t>Revolución</w:t>
      </w:r>
      <w:proofErr w:type="spellEnd"/>
      <w:r w:rsidRPr="00651334">
        <w:rPr>
          <w:i/>
        </w:rPr>
        <w:t xml:space="preserve"> </w:t>
      </w:r>
      <w:proofErr w:type="spellStart"/>
      <w:r w:rsidRPr="00651334">
        <w:rPr>
          <w:i/>
        </w:rPr>
        <w:t>Democrática</w:t>
      </w:r>
      <w:proofErr w:type="spellEnd"/>
      <w:r w:rsidRPr="00651334">
        <w:t xml:space="preserve"> </w:t>
      </w:r>
      <w:r>
        <w:t>(</w:t>
      </w:r>
      <w:r w:rsidRPr="003B2C82">
        <w:t>PRD</w:t>
      </w:r>
      <w:r>
        <w:t>)</w:t>
      </w:r>
      <w:r w:rsidRPr="003B2C82">
        <w:t xml:space="preserve"> who had been campaigning among Mexicans abroad despite the im</w:t>
      </w:r>
      <w:r>
        <w:t>possibility</w:t>
      </w:r>
      <w:ins w:id="123" w:author="Dulani Kulasinghe" w:date="2012-08-13T13:10:00Z">
        <w:r>
          <w:t xml:space="preserve"> of voting</w:t>
        </w:r>
      </w:ins>
      <w:r>
        <w:t xml:space="preserve"> from abroad. Suspicions of fraud</w:t>
      </w:r>
      <w:r w:rsidRPr="003B2C82">
        <w:t xml:space="preserve"> outraged citizens abroad</w:t>
      </w:r>
      <w:r>
        <w:t>,</w:t>
      </w:r>
      <w:r w:rsidRPr="003B2C82">
        <w:t xml:space="preserve"> whose </w:t>
      </w:r>
      <w:r>
        <w:t xml:space="preserve">demonstrations </w:t>
      </w:r>
      <w:r w:rsidRPr="003B2C82">
        <w:t>embarrassed Mexican authorities. Second, because he made NAFTA a priority of his mandate, Salinas was hoping that Mexican Americans and their associations would pressure the</w:t>
      </w:r>
      <w:r>
        <w:t xml:space="preserve"> U.S. Congress in Mexico’s </w:t>
      </w:r>
      <w:proofErr w:type="spellStart"/>
      <w:r>
        <w:t>favo</w:t>
      </w:r>
      <w:r w:rsidRPr="003B2C82">
        <w:t>r</w:t>
      </w:r>
      <w:proofErr w:type="spellEnd"/>
      <w:r w:rsidRPr="003B2C82">
        <w:t xml:space="preserve"> (wh</w:t>
      </w:r>
      <w:r>
        <w:t xml:space="preserve">ich eventually did not happen) </w:t>
      </w:r>
      <w:r>
        <w:rPr>
          <w:noProof/>
        </w:rPr>
        <w:t>(see Leiken 2000; de la Garza and Desipio 1998)</w:t>
      </w:r>
      <w:r w:rsidRPr="003B2C82">
        <w:t>.</w:t>
      </w:r>
    </w:p>
    <w:p w:rsidR="006106DF" w:rsidRPr="003B2C82" w:rsidRDefault="006106DF" w:rsidP="009D54C5">
      <w:pPr>
        <w:spacing w:after="120"/>
        <w:jc w:val="both"/>
      </w:pPr>
      <w:r w:rsidRPr="003B2C82">
        <w:t>These two elements made the Mexican government realize it needed to do more to reach out to its citiz</w:t>
      </w:r>
      <w:r>
        <w:t xml:space="preserve">ens abroad. Two main programs </w:t>
      </w:r>
      <w:r w:rsidRPr="003B2C82">
        <w:t xml:space="preserve">started during Salinas’s presidency. The first one is the </w:t>
      </w:r>
      <w:ins w:id="124" w:author="Dulani Kulasinghe" w:date="2012-08-13T13:11:00Z">
        <w:r>
          <w:t>‘</w:t>
        </w:r>
      </w:ins>
      <w:proofErr w:type="spellStart"/>
      <w:r w:rsidRPr="003B2C82">
        <w:t>Paisano</w:t>
      </w:r>
      <w:proofErr w:type="spellEnd"/>
      <w:ins w:id="125" w:author="Dulani Kulasinghe" w:date="2012-08-13T13:11:00Z">
        <w:r>
          <w:t>’</w:t>
        </w:r>
      </w:ins>
      <w:r w:rsidRPr="003B2C82">
        <w:t xml:space="preserve"> program created in 1989 to make the journey safer for </w:t>
      </w:r>
      <w:r>
        <w:t>migrants</w:t>
      </w:r>
      <w:r w:rsidRPr="003B2C82">
        <w:t xml:space="preserve"> coming back to visit relatives. To this end, stronger </w:t>
      </w:r>
      <w:r>
        <w:t>controls we</w:t>
      </w:r>
      <w:r w:rsidRPr="003B2C82">
        <w:t>re put in place at major trans</w:t>
      </w:r>
      <w:r>
        <w:t xml:space="preserve">it points to gradually decrease </w:t>
      </w:r>
      <w:r w:rsidRPr="003B2C82">
        <w:t xml:space="preserve">extortions and bad treatment </w:t>
      </w:r>
      <w:ins w:id="126" w:author="Dulani Kulasinghe" w:date="2012-08-13T13:11:00Z">
        <w:r>
          <w:t xml:space="preserve">by </w:t>
        </w:r>
      </w:ins>
      <w:r>
        <w:t xml:space="preserve">civil servants </w:t>
      </w:r>
      <w:ins w:id="127" w:author="Dulani Kulasinghe" w:date="2012-08-13T13:12:00Z">
        <w:r>
          <w:t xml:space="preserve">of </w:t>
        </w:r>
      </w:ins>
      <w:r w:rsidRPr="003B2C82">
        <w:t xml:space="preserve">migrants. </w:t>
      </w:r>
      <w:ins w:id="128" w:author="Dulani Kulasinghe" w:date="2012-08-13T13:13:00Z">
        <w:r>
          <w:t>T</w:t>
        </w:r>
      </w:ins>
      <w:r w:rsidRPr="003B2C82">
        <w:t xml:space="preserve">his was a way </w:t>
      </w:r>
      <w:ins w:id="129" w:author="Dulani Kulasinghe" w:date="2012-08-13T13:13:00Z">
        <w:r>
          <w:t xml:space="preserve">for the authorities </w:t>
        </w:r>
      </w:ins>
      <w:r w:rsidRPr="003B2C82">
        <w:t xml:space="preserve">to show </w:t>
      </w:r>
      <w:r>
        <w:t xml:space="preserve">that </w:t>
      </w:r>
      <w:ins w:id="130" w:author="Dulani Kulasinghe" w:date="2012-08-13T13:13:00Z">
        <w:r>
          <w:t xml:space="preserve">they </w:t>
        </w:r>
      </w:ins>
      <w:r w:rsidRPr="003B2C82">
        <w:t>were taking concrete measure</w:t>
      </w:r>
      <w:r>
        <w:t xml:space="preserve"> to address a pressing need of Mexicans</w:t>
      </w:r>
      <w:r w:rsidRPr="003B2C82">
        <w:t xml:space="preserve"> abroad and to improve their image. The creation of the Program for Mexican Communities Abroad (PCME) set up within the Ministry of Foreign Affairs b</w:t>
      </w:r>
      <w:r>
        <w:t>y Presidential Decree in 1990 was</w:t>
      </w:r>
      <w:r w:rsidRPr="003B2C82">
        <w:t xml:space="preserve"> even more explicit in this regard. Fro</w:t>
      </w:r>
      <w:r>
        <w:t>m its inception, the program had</w:t>
      </w:r>
      <w:r w:rsidRPr="003B2C82">
        <w:t xml:space="preserve"> three major goals: strengthening relations between Mexican citizens on both sides of the border in </w:t>
      </w:r>
      <w:r w:rsidRPr="00046FA8">
        <w:t xml:space="preserve">areas such as business, education or even culture; improving the image of </w:t>
      </w:r>
      <w:commentRangeStart w:id="131"/>
      <w:r w:rsidRPr="00046FA8">
        <w:rPr>
          <w:rPrChange w:id="132" w:author="JM" w:date="2013-02-12T11:12:00Z">
            <w:rPr>
              <w:highlight w:val="yellow"/>
            </w:rPr>
          </w:rPrChange>
        </w:rPr>
        <w:t>Mexican</w:t>
      </w:r>
      <w:ins w:id="133" w:author="JM" w:date="2013-02-12T11:10:00Z">
        <w:r w:rsidRPr="00046FA8">
          <w:rPr>
            <w:rPrChange w:id="134" w:author="JM" w:date="2013-02-12T11:12:00Z">
              <w:rPr>
                <w:highlight w:val="yellow"/>
              </w:rPr>
            </w:rPrChange>
          </w:rPr>
          <w:t xml:space="preserve"> </w:t>
        </w:r>
      </w:ins>
      <w:del w:id="135" w:author="JM" w:date="2013-02-12T11:10:00Z">
        <w:r w:rsidRPr="00046FA8" w:rsidDel="00CB4DD6">
          <w:rPr>
            <w:rPrChange w:id="136" w:author="JM" w:date="2013-02-12T11:12:00Z">
              <w:rPr>
                <w:highlight w:val="yellow"/>
              </w:rPr>
            </w:rPrChange>
          </w:rPr>
          <w:delText>-</w:delText>
        </w:r>
      </w:del>
      <w:r w:rsidRPr="00046FA8">
        <w:rPr>
          <w:rPrChange w:id="137" w:author="JM" w:date="2013-02-12T11:12:00Z">
            <w:rPr>
              <w:highlight w:val="yellow"/>
            </w:rPr>
          </w:rPrChange>
        </w:rPr>
        <w:t>Americans</w:t>
      </w:r>
      <w:r w:rsidRPr="00046FA8">
        <w:t xml:space="preserve"> </w:t>
      </w:r>
      <w:commentRangeEnd w:id="131"/>
      <w:r w:rsidRPr="00046FA8">
        <w:rPr>
          <w:rStyle w:val="CommentReference"/>
          <w:vanish/>
        </w:rPr>
        <w:commentReference w:id="131"/>
      </w:r>
      <w:r w:rsidRPr="00046FA8">
        <w:t>in</w:t>
      </w:r>
      <w:r w:rsidRPr="003B2C82">
        <w:t xml:space="preserve"> Mexico</w:t>
      </w:r>
      <w:r>
        <w:t>;</w:t>
      </w:r>
      <w:r w:rsidRPr="003B2C82">
        <w:t xml:space="preserve"> and improving the image of Mexico among Mexicans in the United States </w:t>
      </w:r>
      <w:r>
        <w:rPr>
          <w:noProof/>
        </w:rPr>
        <w:t>(González Gutíerrez 1993)</w:t>
      </w:r>
      <w:r w:rsidRPr="003B2C82">
        <w:t xml:space="preserve">. </w:t>
      </w:r>
    </w:p>
    <w:p w:rsidR="006106DF" w:rsidRPr="003B2C82" w:rsidRDefault="006106DF" w:rsidP="009D54C5">
      <w:pPr>
        <w:spacing w:after="120"/>
        <w:jc w:val="both"/>
      </w:pPr>
      <w:r w:rsidRPr="003B2C82">
        <w:t>For</w:t>
      </w:r>
      <w:r>
        <w:t xml:space="preserve"> </w:t>
      </w:r>
      <w:r w:rsidRPr="00731E32">
        <w:t xml:space="preserve">González </w:t>
      </w:r>
      <w:proofErr w:type="spellStart"/>
      <w:r w:rsidRPr="00731E32">
        <w:t>Gutíerrez</w:t>
      </w:r>
      <w:proofErr w:type="spellEnd"/>
      <w:r w:rsidRPr="003B2C82">
        <w:t xml:space="preserve"> </w:t>
      </w:r>
      <w:r>
        <w:rPr>
          <w:noProof/>
        </w:rPr>
        <w:t>(1993)</w:t>
      </w:r>
      <w:r>
        <w:t xml:space="preserve"> — a migration scholar who later became the director of the Institute of Mexicans Abroad —</w:t>
      </w:r>
      <w:r w:rsidRPr="003B2C82">
        <w:t xml:space="preserve"> the program has been very successful in reaching out to the </w:t>
      </w:r>
      <w:r w:rsidRPr="00046FA8">
        <w:t xml:space="preserve">Mexican </w:t>
      </w:r>
      <w:commentRangeStart w:id="138"/>
      <w:r w:rsidRPr="00046FA8">
        <w:t>American</w:t>
      </w:r>
      <w:commentRangeEnd w:id="138"/>
      <w:r w:rsidRPr="00046FA8">
        <w:rPr>
          <w:rStyle w:val="CommentReference"/>
        </w:rPr>
        <w:commentReference w:id="138"/>
      </w:r>
      <w:r w:rsidRPr="003B2C82">
        <w:t xml:space="preserve"> establishment: Latin</w:t>
      </w:r>
      <w:ins w:id="139" w:author="Dulani Kulasinghe" w:date="2012-08-13T13:16:00Z">
        <w:r>
          <w:t>o</w:t>
        </w:r>
      </w:ins>
      <w:r w:rsidRPr="003B2C82">
        <w:t xml:space="preserve"> organizations s</w:t>
      </w:r>
      <w:r>
        <w:t>tarted to cooperate with the</w:t>
      </w:r>
      <w:r w:rsidRPr="003B2C82">
        <w:t xml:space="preserve"> public and </w:t>
      </w:r>
      <w:r>
        <w:t>Mexican private agencies and</w:t>
      </w:r>
      <w:r w:rsidRPr="003B2C82">
        <w:t xml:space="preserve"> bus</w:t>
      </w:r>
      <w:r>
        <w:t xml:space="preserve">iness agreements were </w:t>
      </w:r>
      <w:r w:rsidRPr="003B2C82">
        <w:t>signed. As underscored by</w:t>
      </w:r>
      <w:r>
        <w:t xml:space="preserve"> </w:t>
      </w:r>
      <w:proofErr w:type="spellStart"/>
      <w:r w:rsidRPr="004C3882">
        <w:t>Alarcón</w:t>
      </w:r>
      <w:proofErr w:type="spellEnd"/>
      <w:r w:rsidRPr="003B2C82">
        <w:t xml:space="preserve"> </w:t>
      </w:r>
      <w:r>
        <w:rPr>
          <w:noProof/>
        </w:rPr>
        <w:t>(2006)</w:t>
      </w:r>
      <w:r w:rsidRPr="003B2C82">
        <w:t>, the PCME also encouraged Mexican associations</w:t>
      </w:r>
      <w:r>
        <w:t xml:space="preserve"> in the US to form coalitions on</w:t>
      </w:r>
      <w:r w:rsidRPr="003B2C82">
        <w:t xml:space="preserve"> the state level to facilitate communication</w:t>
      </w:r>
      <w:r>
        <w:t xml:space="preserve"> with Mexican civil servants on</w:t>
      </w:r>
      <w:r w:rsidRPr="003B2C82">
        <w:t xml:space="preserve"> the local, regional or </w:t>
      </w:r>
      <w:ins w:id="140" w:author="Dulani Kulasinghe" w:date="2012-08-13T13:16:00Z">
        <w:r>
          <w:t>f</w:t>
        </w:r>
      </w:ins>
      <w:r w:rsidRPr="003B2C82">
        <w:t>ederal level</w:t>
      </w:r>
      <w:r>
        <w:t>s</w:t>
      </w:r>
      <w:r w:rsidRPr="003B2C82">
        <w:t>.</w:t>
      </w:r>
    </w:p>
    <w:p w:rsidR="006106DF" w:rsidRPr="005827B3" w:rsidRDefault="006106DF" w:rsidP="009D54C5">
      <w:pPr>
        <w:spacing w:after="120"/>
        <w:jc w:val="both"/>
      </w:pPr>
      <w:r w:rsidRPr="003B2C82">
        <w:t>In addition to these achievements, the PCME led to the promotion</w:t>
      </w:r>
      <w:r>
        <w:t xml:space="preserve"> of the </w:t>
      </w:r>
      <w:ins w:id="141" w:author="Dulani Kulasinghe" w:date="2012-08-13T13:16:00Z">
        <w:r>
          <w:t>‘</w:t>
        </w:r>
      </w:ins>
      <w:r>
        <w:t>2 for 1</w:t>
      </w:r>
      <w:r w:rsidRPr="003B2C82">
        <w:t xml:space="preserve"> program</w:t>
      </w:r>
      <w:ins w:id="142" w:author="Dulani Kulasinghe" w:date="2012-08-13T13:16:00Z">
        <w:r>
          <w:t>’</w:t>
        </w:r>
      </w:ins>
      <w:bookmarkStart w:id="143" w:name="_GoBack"/>
      <w:bookmarkEnd w:id="143"/>
      <w:r w:rsidRPr="003B2C82">
        <w:t xml:space="preserve"> i</w:t>
      </w:r>
      <w:r>
        <w:t>n 1992 which encouraged migrant</w:t>
      </w:r>
      <w:r w:rsidRPr="003B2C82">
        <w:t xml:space="preserve"> associations</w:t>
      </w:r>
      <w:r>
        <w:t>,</w:t>
      </w:r>
      <w:r w:rsidRPr="003B2C82">
        <w:t xml:space="preserve"> </w:t>
      </w:r>
      <w:r>
        <w:t xml:space="preserve">also </w:t>
      </w:r>
      <w:r w:rsidRPr="003B2C82">
        <w:t>known as hometown associations</w:t>
      </w:r>
      <w:r>
        <w:t>,</w:t>
      </w:r>
      <w:r w:rsidRPr="003B2C82">
        <w:t xml:space="preserve"> to develop projects for the</w:t>
      </w:r>
      <w:r>
        <w:t xml:space="preserve"> benefit of their home communities</w:t>
      </w:r>
      <w:r w:rsidRPr="003B2C82">
        <w:t xml:space="preserve"> </w:t>
      </w:r>
      <w:r>
        <w:rPr>
          <w:noProof/>
        </w:rPr>
        <w:t>(Figueroa-Aramoni 1999; Goldring 2002)</w:t>
      </w:r>
      <w:r w:rsidRPr="003B2C82">
        <w:t>. The matching fund program was original</w:t>
      </w:r>
      <w:r>
        <w:t xml:space="preserve">ly created to permit </w:t>
      </w:r>
      <w:proofErr w:type="spellStart"/>
      <w:r>
        <w:t>Zacatecan</w:t>
      </w:r>
      <w:proofErr w:type="spellEnd"/>
      <w:r>
        <w:t xml:space="preserve"> migrant a</w:t>
      </w:r>
      <w:r w:rsidRPr="003B2C82">
        <w:t>ssociations in California to invest in development projects (such as roads, wells,</w:t>
      </w:r>
      <w:r>
        <w:t xml:space="preserve"> and schools</w:t>
      </w:r>
      <w:r w:rsidRPr="003B2C82">
        <w:t>) in their home communities</w:t>
      </w:r>
      <w:r>
        <w:t xml:space="preserve"> </w:t>
      </w:r>
      <w:r>
        <w:rPr>
          <w:noProof/>
        </w:rPr>
        <w:t>(García Zamora 2005)</w:t>
      </w:r>
      <w:r>
        <w:t>. It provided that regional</w:t>
      </w:r>
      <w:r w:rsidRPr="003B2C82">
        <w:t xml:space="preserve"> authorities would match every migrant</w:t>
      </w:r>
      <w:r>
        <w:t>’s</w:t>
      </w:r>
      <w:r w:rsidRPr="003B2C82">
        <w:t xml:space="preserve"> dollar invested. For scholars such as Gonzalez Gutiérrez </w:t>
      </w:r>
      <w:r>
        <w:rPr>
          <w:noProof/>
        </w:rPr>
        <w:t>(2006)</w:t>
      </w:r>
      <w:r w:rsidRPr="003B2C82">
        <w:t xml:space="preserve"> or Delano </w:t>
      </w:r>
      <w:r w:rsidRPr="003B2C82">
        <w:rPr>
          <w:noProof/>
        </w:rPr>
        <w:t>(2009)</w:t>
      </w:r>
      <w:r>
        <w:t>, there is</w:t>
      </w:r>
      <w:r w:rsidRPr="003B2C82">
        <w:t xml:space="preserve"> little do</w:t>
      </w:r>
      <w:r>
        <w:t xml:space="preserve">ubt that this program (which was subsequently </w:t>
      </w:r>
      <w:r w:rsidRPr="003B2C82">
        <w:t xml:space="preserve">supported by the </w:t>
      </w:r>
      <w:ins w:id="144" w:author="Dulani Kulasinghe" w:date="2012-08-13T13:18:00Z">
        <w:r>
          <w:t>f</w:t>
        </w:r>
      </w:ins>
      <w:r w:rsidRPr="003B2C82">
        <w:t>ederal government and</w:t>
      </w:r>
      <w:r>
        <w:t xml:space="preserve"> extended to other regions) </w:t>
      </w:r>
      <w:r w:rsidRPr="003B2C82">
        <w:t>contributed to empower</w:t>
      </w:r>
      <w:ins w:id="145" w:author="Dulani Kulasinghe" w:date="2012-08-13T13:18:00Z">
        <w:r>
          <w:t>ing</w:t>
        </w:r>
      </w:ins>
      <w:r w:rsidRPr="003B2C82">
        <w:t xml:space="preserve"> communities abroad by recognizing migrants as valid interlocutors in their home communities.</w:t>
      </w:r>
    </w:p>
    <w:p w:rsidR="006106DF" w:rsidRPr="005827B3" w:rsidRDefault="006106DF" w:rsidP="009D54C5">
      <w:pPr>
        <w:spacing w:after="120"/>
        <w:jc w:val="both"/>
      </w:pPr>
      <w:r>
        <w:t xml:space="preserve">As mentioned earlier, </w:t>
      </w:r>
      <w:r w:rsidRPr="003B2C82">
        <w:t xml:space="preserve">the legitimacy concerns of the PRI government and the desire to join NAFTA motivated Mexican authorities to change their </w:t>
      </w:r>
      <w:r>
        <w:t>posture towards emigrants. It was however</w:t>
      </w:r>
      <w:r w:rsidRPr="003B2C82">
        <w:t xml:space="preserve"> the development of anti-immigrant sentiment i</w:t>
      </w:r>
      <w:r>
        <w:t>n the United States in the 1990</w:t>
      </w:r>
      <w:r w:rsidRPr="003B2C82">
        <w:t>s</w:t>
      </w:r>
      <w:r>
        <w:t xml:space="preserve"> that</w:t>
      </w:r>
      <w:r w:rsidRPr="003B2C82">
        <w:t xml:space="preserve"> played a major role in another important reform: </w:t>
      </w:r>
      <w:r>
        <w:t xml:space="preserve">the permission </w:t>
      </w:r>
      <w:ins w:id="146" w:author="Dulani Kulasinghe" w:date="2012-08-13T13:18:00Z">
        <w:r>
          <w:t xml:space="preserve">to have </w:t>
        </w:r>
      </w:ins>
      <w:r w:rsidRPr="003B2C82">
        <w:t>dual nationality. Indeed, the adoption in 1994 by the citizens of California of Proposition 187</w:t>
      </w:r>
      <w:ins w:id="147" w:author="Dulani Kulasinghe" w:date="2012-08-13T13:19:00Z">
        <w:r>
          <w:t>,</w:t>
        </w:r>
      </w:ins>
      <w:r w:rsidRPr="003B2C82">
        <w:rPr>
          <w:rStyle w:val="EndnoteReference"/>
          <w:sz w:val="22"/>
          <w:szCs w:val="22"/>
        </w:rPr>
        <w:endnoteReference w:id="1"/>
      </w:r>
      <w:r w:rsidRPr="003B2C82">
        <w:t xml:space="preserve"> aim</w:t>
      </w:r>
      <w:ins w:id="149" w:author="Dulani Kulasinghe" w:date="2012-08-13T13:19:00Z">
        <w:r>
          <w:t>ed</w:t>
        </w:r>
      </w:ins>
      <w:r w:rsidRPr="003B2C82">
        <w:t xml:space="preserve"> at denying access to social services to the undocumented population</w:t>
      </w:r>
      <w:r>
        <w:t>,</w:t>
      </w:r>
      <w:r w:rsidRPr="003B2C82">
        <w:t xml:space="preserve"> shed light on the growing hostility towards Mexicans in t</w:t>
      </w:r>
      <w:r>
        <w:t>he U.S. In response to this,</w:t>
      </w:r>
      <w:r w:rsidRPr="003B2C82">
        <w:t xml:space="preserve"> Mexican legislator</w:t>
      </w:r>
      <w:r>
        <w:t>s reformed the</w:t>
      </w:r>
      <w:r w:rsidRPr="003B2C82">
        <w:t xml:space="preserve"> nationality law by suppressing the rule according </w:t>
      </w:r>
      <w:r>
        <w:t>to which a Mexican citizen</w:t>
      </w:r>
      <w:r w:rsidRPr="003B2C82">
        <w:t xml:space="preserve"> automatically</w:t>
      </w:r>
      <w:r>
        <w:t xml:space="preserve"> loses</w:t>
      </w:r>
      <w:r w:rsidRPr="003B2C82">
        <w:t xml:space="preserve"> his/her nationality by taking that of another state. In other words, authorities sought to make it easier for immigrants (who were traditionally reluctant to give up their Mexican nationality) to take U.S. citizenship. Doing so, Mexican authorities not only hoped that U.S. citizenship would give migrants the full set of rights in that country, they also believed it woul</w:t>
      </w:r>
      <w:r>
        <w:t>d discourage U.S. politicians from openly promoting</w:t>
      </w:r>
      <w:r w:rsidRPr="003B2C82">
        <w:t xml:space="preserve"> anti-immigrant policies </w:t>
      </w:r>
      <w:r>
        <w:rPr>
          <w:noProof/>
        </w:rPr>
        <w:t>(see Alarcón and Martínez in La Jornada 1995)</w:t>
      </w:r>
      <w:r w:rsidRPr="003B2C82">
        <w:t>. At same time, dual citizenship was a hotly debated topic i</w:t>
      </w:r>
      <w:r>
        <w:t>n Mexico. Political parties disagreed</w:t>
      </w:r>
      <w:r w:rsidRPr="003B2C82">
        <w:t xml:space="preserve"> on the rights that ought to be attached to this status and some feared it would promote foreign influence in Mexico </w:t>
      </w:r>
      <w:r>
        <w:rPr>
          <w:noProof/>
        </w:rPr>
        <w:t>(Fitzgerald 2005; Calderón Chelius and Martínez Cossío 2004)</w:t>
      </w:r>
      <w:r>
        <w:t>.</w:t>
      </w:r>
    </w:p>
    <w:p w:rsidR="006106DF" w:rsidRPr="003B2C82" w:rsidRDefault="006106DF" w:rsidP="009D54C5">
      <w:pPr>
        <w:spacing w:after="120"/>
        <w:jc w:val="both"/>
      </w:pPr>
      <w:r w:rsidRPr="003B2C82">
        <w:t>The amendments to Article 32 of the Constitution</w:t>
      </w:r>
      <w:r w:rsidRPr="003B2C82">
        <w:rPr>
          <w:rStyle w:val="EndnoteReference"/>
          <w:sz w:val="22"/>
          <w:szCs w:val="22"/>
        </w:rPr>
        <w:endnoteReference w:id="2"/>
      </w:r>
      <w:r w:rsidRPr="003B2C82">
        <w:t xml:space="preserve"> officially recognized the possibility for a Mexican national to hold another nationality. It also stated that</w:t>
      </w:r>
      <w:r>
        <w:t xml:space="preserve">, </w:t>
      </w:r>
      <w:ins w:id="151" w:author="Dulani Kulasinghe" w:date="2012-08-13T13:20:00Z">
        <w:r>
          <w:t>like</w:t>
        </w:r>
      </w:ins>
      <w:r>
        <w:t xml:space="preserve"> foreigners, </w:t>
      </w:r>
      <w:r w:rsidRPr="003B2C82">
        <w:t xml:space="preserve">dual nationals would be </w:t>
      </w:r>
      <w:r>
        <w:t>submitted to some restrictions</w:t>
      </w:r>
      <w:r w:rsidRPr="003B2C82">
        <w:t>. For example, access to government offices and functions was restricted</w:t>
      </w:r>
      <w:r>
        <w:t xml:space="preserve"> to</w:t>
      </w:r>
      <w:r w:rsidRPr="003B2C82">
        <w:t xml:space="preserve"> Mexican</w:t>
      </w:r>
      <w:r>
        <w:t xml:space="preserve"> citizens</w:t>
      </w:r>
      <w:r w:rsidRPr="003B2C82">
        <w:t xml:space="preserve"> by birth. </w:t>
      </w:r>
      <w:r>
        <w:t xml:space="preserve">However </w:t>
      </w:r>
      <w:r w:rsidRPr="003B2C82">
        <w:t xml:space="preserve">the restriction applied to foreigners in the purchase of land </w:t>
      </w:r>
      <w:ins w:id="152" w:author="Dulani Kulasinghe" w:date="2012-08-13T13:20:00Z">
        <w:r>
          <w:t xml:space="preserve">was </w:t>
        </w:r>
      </w:ins>
      <w:r w:rsidRPr="007E6EA0">
        <w:t>not applicable to dual nationals. Indeed, legislators</w:t>
      </w:r>
      <w:ins w:id="153" w:author="Dulani Kulasinghe" w:date="2012-08-13T13:20:00Z">
        <w:r w:rsidRPr="007E6EA0">
          <w:t>’</w:t>
        </w:r>
      </w:ins>
      <w:r w:rsidRPr="007E6EA0">
        <w:t xml:space="preserve"> motivation was also to stimulate Mexican American investments in Mexico, </w:t>
      </w:r>
      <w:r w:rsidRPr="007E6EA0">
        <w:rPr>
          <w:noProof/>
        </w:rPr>
        <w:t>(Becerra Ramírez 2000)</w:t>
      </w:r>
      <w:r w:rsidRPr="007E6EA0">
        <w:t>.</w:t>
      </w:r>
    </w:p>
    <w:p w:rsidR="006106DF" w:rsidRPr="003B2C82" w:rsidRDefault="006106DF" w:rsidP="009D54C5">
      <w:pPr>
        <w:spacing w:after="120"/>
        <w:jc w:val="both"/>
      </w:pPr>
      <w:r w:rsidRPr="003B2C82">
        <w:t>More than just recognizing dual nationality, the constitutional reforms made it impossible for Mexican nationals who acquired their nationality by birth to ever lose it (Art. 37).</w:t>
      </w:r>
      <w:ins w:id="154" w:author="Dulani Kulasinghe" w:date="2012-08-13T13:25:00Z">
        <w:r>
          <w:t xml:space="preserve"> In other words, </w:t>
        </w:r>
      </w:ins>
      <w:r>
        <w:t xml:space="preserve">non-forfeiture </w:t>
      </w:r>
      <w:ins w:id="155" w:author="Dulani Kulasinghe" w:date="2012-08-13T13:25:00Z">
        <w:r>
          <w:t>was introduced into</w:t>
        </w:r>
      </w:ins>
      <w:r>
        <w:t xml:space="preserve"> Mexico’s dual </w:t>
      </w:r>
      <w:r w:rsidRPr="003B2C82">
        <w:t>nationality law</w:t>
      </w:r>
      <w:ins w:id="156" w:author="Dulani Kulasinghe" w:date="2012-08-13T13:26:00Z">
        <w:r>
          <w:t xml:space="preserve"> by these reforms</w:t>
        </w:r>
      </w:ins>
      <w:r w:rsidRPr="003B2C82">
        <w:t>. Following this principle, former Mexican nationals who had acquired</w:t>
      </w:r>
      <w:r>
        <w:t xml:space="preserve"> a foreign nationality before</w:t>
      </w:r>
      <w:r w:rsidRPr="003B2C82">
        <w:t xml:space="preserve"> </w:t>
      </w:r>
      <w:ins w:id="157" w:author="Dulani Kulasinghe" w:date="2012-08-13T13:26:00Z">
        <w:r>
          <w:t xml:space="preserve">20 </w:t>
        </w:r>
      </w:ins>
      <w:r w:rsidRPr="003B2C82">
        <w:t>March 1998 were given five years</w:t>
      </w:r>
      <w:ins w:id="158" w:author="Dulani Kulasinghe" w:date="2012-08-13T13:27:00Z">
        <w:r>
          <w:t xml:space="preserve">, </w:t>
        </w:r>
      </w:ins>
      <w:r w:rsidRPr="003B2C82">
        <w:t>starting in 1998</w:t>
      </w:r>
      <w:ins w:id="159" w:author="Dulani Kulasinghe" w:date="2012-08-13T13:27:00Z">
        <w:r>
          <w:t>,</w:t>
        </w:r>
      </w:ins>
      <w:r w:rsidRPr="003B2C82">
        <w:t xml:space="preserve"> to request it back from consular authoritie</w:t>
      </w:r>
      <w:r>
        <w:t xml:space="preserve">s. Similarly, Mexicans </w:t>
      </w:r>
      <w:r w:rsidRPr="003B2C82">
        <w:t>who acquire</w:t>
      </w:r>
      <w:r>
        <w:t>d</w:t>
      </w:r>
      <w:r w:rsidRPr="003B2C82">
        <w:t xml:space="preserve"> a foreign nationality after that date would not be deprived of their Mexican nationality </w:t>
      </w:r>
      <w:r>
        <w:rPr>
          <w:noProof/>
        </w:rPr>
        <w:t>(González Martín 1999)</w:t>
      </w:r>
      <w:r w:rsidRPr="003B2C82">
        <w:t xml:space="preserve">. </w:t>
      </w:r>
    </w:p>
    <w:p w:rsidR="006106DF" w:rsidRPr="003B2C82" w:rsidRDefault="006106DF" w:rsidP="009D54C5">
      <w:pPr>
        <w:spacing w:after="120"/>
        <w:jc w:val="both"/>
      </w:pPr>
      <w:ins w:id="160" w:author="Dulani Kulasinghe" w:date="2012-08-13T13:27:00Z">
        <w:r>
          <w:t>A</w:t>
        </w:r>
      </w:ins>
      <w:r w:rsidRPr="003B2C82">
        <w:t xml:space="preserve">t the end of the five-year period, only 67,000 former Mexican nationals had </w:t>
      </w:r>
      <w:r>
        <w:t>regained their lost nationality</w:t>
      </w:r>
      <w:ins w:id="161" w:author="Dulani Kulasinghe" w:date="2012-08-13T13:28:00Z">
        <w:r>
          <w:t xml:space="preserve"> –</w:t>
        </w:r>
      </w:ins>
      <w:r w:rsidRPr="003B2C82">
        <w:t xml:space="preserve"> a figure which contrasted with the much larger expectations of the Foreign Affairs ministry </w:t>
      </w:r>
      <w:r>
        <w:rPr>
          <w:noProof/>
        </w:rPr>
        <w:t>(Castañeda 2007; Marcelli and Cornelius 2005)</w:t>
      </w:r>
      <w:r w:rsidRPr="003B2C82">
        <w:t>. In the U.S., the rate of eligible Mexican citizens applying for U.S. citizenship has traditionally been among the lowest in comparison to other communities. In 1995, their rate of naturalisation was only 20 percent</w:t>
      </w:r>
      <w:ins w:id="162" w:author="Dulani Kulasinghe" w:date="2012-08-13T13:28:00Z">
        <w:r>
          <w:t>,</w:t>
        </w:r>
      </w:ins>
      <w:r w:rsidRPr="003B2C82">
        <w:t xml:space="preserve"> a situation the Pew Hispanic </w:t>
      </w:r>
      <w:proofErr w:type="spellStart"/>
      <w:r w:rsidRPr="003B2C82">
        <w:t>Center</w:t>
      </w:r>
      <w:proofErr w:type="spellEnd"/>
      <w:r w:rsidRPr="003B2C82">
        <w:t xml:space="preserve"> </w:t>
      </w:r>
      <w:r>
        <w:rPr>
          <w:noProof/>
        </w:rPr>
        <w:t>(Passel 2007)</w:t>
      </w:r>
      <w:r>
        <w:t xml:space="preserve"> considers</w:t>
      </w:r>
      <w:r w:rsidRPr="003B2C82">
        <w:t xml:space="preserve"> to be partly due to the fact that the community fits the criteria traditionally associated with low citizenship levels</w:t>
      </w:r>
      <w:r>
        <w:t>,</w:t>
      </w:r>
      <w:r w:rsidRPr="003B2C82">
        <w:t xml:space="preserve"> such as low education levels, lower levels of knowledge of the English language</w:t>
      </w:r>
      <w:r>
        <w:t>,</w:t>
      </w:r>
      <w:r w:rsidRPr="003B2C82">
        <w:t xml:space="preserve"> or higher poverty rate</w:t>
      </w:r>
      <w:r>
        <w:t>s</w:t>
      </w:r>
      <w:r w:rsidRPr="003B2C82">
        <w:t>. In the following decade, the rate of naturalization among Mexicans, while remaining lower than the average non-Mexican eligible foreigners’ rate (66 percent), increased more than in any other gro</w:t>
      </w:r>
      <w:r>
        <w:t>up to reach around 35 percent by</w:t>
      </w:r>
      <w:r w:rsidRPr="003B2C82">
        <w:t xml:space="preserve"> 2005. It is, however, difficult to estimate what role the Mexican non-forfeiture law has played in this increase</w:t>
      </w:r>
      <w:r>
        <w:t>,</w:t>
      </w:r>
      <w:r w:rsidRPr="003B2C82">
        <w:t xml:space="preserve"> since other factors (especially factors related to </w:t>
      </w:r>
      <w:r>
        <w:t>the U.S. migration policy</w:t>
      </w:r>
      <w:r w:rsidRPr="003B2C82">
        <w:t xml:space="preserve">) also have to be taken into account. </w:t>
      </w:r>
    </w:p>
    <w:p w:rsidR="006106DF" w:rsidRPr="003B2C82" w:rsidRDefault="006106DF" w:rsidP="009D54C5">
      <w:pPr>
        <w:spacing w:after="120"/>
        <w:jc w:val="both"/>
      </w:pPr>
      <w:r w:rsidRPr="003B2C82">
        <w:t xml:space="preserve">As </w:t>
      </w:r>
      <w:ins w:id="163" w:author="Dulani Kulasinghe" w:date="2012-08-13T13:29:00Z">
        <w:r>
          <w:t xml:space="preserve">noted </w:t>
        </w:r>
      </w:ins>
      <w:r w:rsidRPr="003B2C82">
        <w:t xml:space="preserve">by </w:t>
      </w:r>
      <w:proofErr w:type="spellStart"/>
      <w:r w:rsidRPr="003B2C82">
        <w:t>Calderón</w:t>
      </w:r>
      <w:proofErr w:type="spellEnd"/>
      <w:r w:rsidRPr="003B2C82">
        <w:t xml:space="preserve"> </w:t>
      </w:r>
      <w:proofErr w:type="spellStart"/>
      <w:r w:rsidRPr="003B2C82">
        <w:t>Chelius</w:t>
      </w:r>
      <w:proofErr w:type="spellEnd"/>
      <w:r w:rsidRPr="003B2C82">
        <w:t xml:space="preserve"> and </w:t>
      </w:r>
      <w:proofErr w:type="spellStart"/>
      <w:r w:rsidRPr="003B2C82">
        <w:t>Martínez</w:t>
      </w:r>
      <w:proofErr w:type="spellEnd"/>
      <w:r w:rsidRPr="003B2C82">
        <w:t xml:space="preserve"> </w:t>
      </w:r>
      <w:proofErr w:type="spellStart"/>
      <w:r w:rsidRPr="003B2C82">
        <w:t>Cossío</w:t>
      </w:r>
      <w:proofErr w:type="spellEnd"/>
      <w:r w:rsidRPr="003B2C82">
        <w:t xml:space="preserve"> (2004), dual citizenship was a government-controlled issue that did not address a need that had been strongly expressed by the community before</w:t>
      </w:r>
      <w:r>
        <w:t>hand</w:t>
      </w:r>
      <w:r w:rsidRPr="003B2C82">
        <w:t>. For this reason, different migrant organizations considered that dual citizenship was a government manoeuvre to avoid addressing the demand for external voting (see below). For the PRI, external voting was deemed too risky for they feared it would mostly benefit the left-wing opposition party</w:t>
      </w:r>
      <w:r>
        <w:t>, the</w:t>
      </w:r>
      <w:r w:rsidRPr="003B2C82">
        <w:t xml:space="preserve"> PRD. In 1990, President Salinas therefore proposed that the electoral law be modified to explicitly prohibit it. With the Chiapas rebell</w:t>
      </w:r>
      <w:r>
        <w:t xml:space="preserve">ion in 1994, </w:t>
      </w:r>
      <w:ins w:id="164" w:author="Dulani Kulasinghe" w:date="2012-08-13T13:30:00Z">
        <w:r>
          <w:t xml:space="preserve">however, </w:t>
        </w:r>
      </w:ins>
      <w:r>
        <w:t>the government was</w:t>
      </w:r>
      <w:r w:rsidRPr="003B2C82">
        <w:t xml:space="preserve"> </w:t>
      </w:r>
      <w:r>
        <w:t>forced</w:t>
      </w:r>
      <w:r w:rsidRPr="003B2C82">
        <w:t xml:space="preserve"> to make concessions. </w:t>
      </w:r>
    </w:p>
    <w:p w:rsidR="006106DF" w:rsidRPr="003B2C82" w:rsidRDefault="006106DF" w:rsidP="009D54C5">
      <w:pPr>
        <w:spacing w:after="120"/>
        <w:jc w:val="both"/>
      </w:pPr>
      <w:r w:rsidRPr="003B2C82">
        <w:t xml:space="preserve">To ensure the country’s stability, the PRI agreed to pass a series of </w:t>
      </w:r>
      <w:r>
        <w:t>electoral reforms</w:t>
      </w:r>
      <w:r w:rsidRPr="003B2C82">
        <w:t>. The PRD agreed to offer to support the dialogue process in Chiapas in exchange for the PRI and the PAN’s support for reforms on external voting. Article 36.III of the Constitution</w:t>
      </w:r>
      <w:r w:rsidRPr="003B2C82">
        <w:rPr>
          <w:rStyle w:val="EndnoteReference"/>
          <w:sz w:val="22"/>
          <w:szCs w:val="22"/>
        </w:rPr>
        <w:endnoteReference w:id="3"/>
      </w:r>
      <w:r w:rsidRPr="003B2C82">
        <w:t xml:space="preserve"> was subsequently modified to suppress the obligation that the vote be cast in the electoral district to which the voter is attached. The same proposal </w:t>
      </w:r>
      <w:r>
        <w:t xml:space="preserve">instead </w:t>
      </w:r>
      <w:r w:rsidRPr="003B2C82">
        <w:t>states</w:t>
      </w:r>
      <w:r>
        <w:t xml:space="preserve"> </w:t>
      </w:r>
      <w:r w:rsidRPr="003B2C82">
        <w:t>that Mexican citizens have the obligation to vote according to the rules set in the law. The constitutional reform</w:t>
      </w:r>
      <w:r>
        <w:t>, which entered</w:t>
      </w:r>
      <w:r w:rsidRPr="003B2C82">
        <w:t xml:space="preserve"> into force in August 1996</w:t>
      </w:r>
      <w:r>
        <w:t>, therefore accepted</w:t>
      </w:r>
      <w:r w:rsidRPr="003B2C82">
        <w:t xml:space="preserve"> the principle of</w:t>
      </w:r>
      <w:r>
        <w:t xml:space="preserve"> external voting but left </w:t>
      </w:r>
      <w:r w:rsidRPr="003B2C82">
        <w:t>legislator</w:t>
      </w:r>
      <w:r>
        <w:t>s</w:t>
      </w:r>
      <w:r w:rsidRPr="003B2C82">
        <w:t xml:space="preserve"> the responsibility </w:t>
      </w:r>
      <w:r>
        <w:t>to define</w:t>
      </w:r>
      <w:r w:rsidRPr="003B2C82">
        <w:t xml:space="preserve"> the conditions to access this right and the organization of elections abroad. Despite emigrant lobbying, the idea of potentially adding several million external voters to the Mexican voting population was unappealing to many politicians and government agencies alike. Accordingly, the necessary legislation was not passed before the 2000 Presidential election.</w:t>
      </w:r>
    </w:p>
    <w:p w:rsidR="006106DF" w:rsidRPr="00CE1B8F" w:rsidRDefault="006106DF" w:rsidP="009D54C5">
      <w:pPr>
        <w:spacing w:after="120"/>
        <w:jc w:val="both"/>
      </w:pPr>
      <w:r w:rsidRPr="003B2C82">
        <w:t>With respect to emigrant-oriented policies, the next decisive step was taken by the fi</w:t>
      </w:r>
      <w:r>
        <w:t>rst PAN (right-wing) President Vicente Fox, who was</w:t>
      </w:r>
      <w:r w:rsidRPr="003B2C82">
        <w:t xml:space="preserve"> elected in 2000 after </w:t>
      </w:r>
      <w:r>
        <w:t>71</w:t>
      </w:r>
      <w:r w:rsidRPr="003B2C82">
        <w:t xml:space="preserve"> years of PRI rule. According to Cano and </w:t>
      </w:r>
      <w:proofErr w:type="spellStart"/>
      <w:r w:rsidRPr="003B2C82">
        <w:t>Délano</w:t>
      </w:r>
      <w:proofErr w:type="spellEnd"/>
      <w:r w:rsidRPr="003B2C82">
        <w:t xml:space="preserve"> (2007: 713), </w:t>
      </w:r>
      <w:r w:rsidRPr="00CE1B8F">
        <w:t xml:space="preserve">“[o]ne of the main pillars of his election campaign had been to seek a new relationship with the almost 22 million people of Mexican origin living in the US, and integrate them into the design and implementation of policies directed towards them”. </w:t>
      </w:r>
    </w:p>
    <w:p w:rsidR="006106DF" w:rsidRPr="003B2C82" w:rsidRDefault="006106DF" w:rsidP="009D54C5">
      <w:pPr>
        <w:spacing w:after="120"/>
        <w:jc w:val="both"/>
      </w:pPr>
      <w:r w:rsidRPr="003B2C82">
        <w:t>At the beginning of his mandate, President Fox established the Presidential Office for Mexicans Abroa</w:t>
      </w:r>
      <w:r>
        <w:t>d (OPME) whose main focus was to promote Mexican businesses, invest</w:t>
      </w:r>
      <w:r w:rsidRPr="003B2C82">
        <w:t xml:space="preserve"> in areas</w:t>
      </w:r>
      <w:r>
        <w:t xml:space="preserve"> of high emigration and manage remittances. The innovative feature of this office was that the D</w:t>
      </w:r>
      <w:r w:rsidRPr="003B2C82">
        <w:t>irector (directly resp</w:t>
      </w:r>
      <w:r>
        <w:t>onsible to the President) managed</w:t>
      </w:r>
      <w:r w:rsidRPr="003B2C82">
        <w:t xml:space="preserve"> the relations with the diaspora </w:t>
      </w:r>
      <w:r>
        <w:t>directly</w:t>
      </w:r>
      <w:ins w:id="166" w:author="Dulani Kulasinghe" w:date="2012-08-13T13:35:00Z">
        <w:r>
          <w:t xml:space="preserve">, </w:t>
        </w:r>
      </w:ins>
      <w:r w:rsidRPr="003B2C82">
        <w:t xml:space="preserve">not </w:t>
      </w:r>
      <w:ins w:id="167" w:author="Dulani Kulasinghe" w:date="2012-08-13T13:35:00Z">
        <w:r>
          <w:t xml:space="preserve">via </w:t>
        </w:r>
      </w:ins>
      <w:r w:rsidRPr="003B2C82">
        <w:t>t</w:t>
      </w:r>
      <w:r>
        <w:t>he consular network anymore. However, the OPME lacked</w:t>
      </w:r>
      <w:r w:rsidRPr="003B2C82">
        <w:t xml:space="preserve"> both human and material resources to be effective and for this reason it was decided in 2002 to integrate the PCME and the OPME in one single entity called the Institute of Mexicans Abroad (IME). The IME’s goal </w:t>
      </w:r>
      <w:r>
        <w:t>wa</w:t>
      </w:r>
      <w:r w:rsidRPr="003B2C82">
        <w:t xml:space="preserve">s to </w:t>
      </w:r>
      <w:r>
        <w:t>foster</w:t>
      </w:r>
      <w:r w:rsidRPr="003B2C82">
        <w:t xml:space="preserve"> a st</w:t>
      </w:r>
      <w:r>
        <w:t>r</w:t>
      </w:r>
      <w:r w:rsidRPr="003B2C82">
        <w:t xml:space="preserve">ong relationship </w:t>
      </w:r>
      <w:r>
        <w:t>between the emigrant communities</w:t>
      </w:r>
      <w:r w:rsidRPr="003B2C82">
        <w:t xml:space="preserve"> </w:t>
      </w:r>
      <w:r>
        <w:t>and</w:t>
      </w:r>
      <w:r w:rsidRPr="003B2C82">
        <w:t xml:space="preserve"> the </w:t>
      </w:r>
      <w:r>
        <w:t xml:space="preserve">Mexican </w:t>
      </w:r>
      <w:r w:rsidRPr="003B2C82">
        <w:t xml:space="preserve">state </w:t>
      </w:r>
      <w:r>
        <w:t>for the benefit of both</w:t>
      </w:r>
      <w:r w:rsidRPr="003B2C82">
        <w:t xml:space="preserve"> </w:t>
      </w:r>
      <w:r>
        <w:rPr>
          <w:noProof/>
        </w:rPr>
        <w:t>(González Gutíerrez 2003)</w:t>
      </w:r>
      <w:r w:rsidRPr="003B2C82">
        <w:t>.</w:t>
      </w:r>
    </w:p>
    <w:p w:rsidR="006106DF" w:rsidRPr="003B2C82" w:rsidRDefault="006106DF" w:rsidP="009D54C5">
      <w:pPr>
        <w:spacing w:after="120"/>
        <w:jc w:val="both"/>
      </w:pPr>
      <w:r>
        <w:t xml:space="preserve">The </w:t>
      </w:r>
      <w:r w:rsidRPr="003B2C82">
        <w:t xml:space="preserve">IME has been active in promoting </w:t>
      </w:r>
      <w:r w:rsidRPr="00BB3391">
        <w:t>Mexican American</w:t>
      </w:r>
      <w:r w:rsidRPr="003B2C82">
        <w:t xml:space="preserve"> leadership by holding conferences with Latino leaders to discuss possible cooperation between </w:t>
      </w:r>
      <w:ins w:id="168" w:author="Dulani Kulasinghe" w:date="2012-08-13T13:36:00Z">
        <w:r>
          <w:t xml:space="preserve">the </w:t>
        </w:r>
      </w:ins>
      <w:r w:rsidRPr="003B2C82">
        <w:t xml:space="preserve">IME and migrant organizations. The IME </w:t>
      </w:r>
      <w:r>
        <w:t>has also granted</w:t>
      </w:r>
      <w:r w:rsidRPr="003B2C82">
        <w:t xml:space="preserve"> the </w:t>
      </w:r>
      <w:proofErr w:type="spellStart"/>
      <w:r w:rsidRPr="003B2C82">
        <w:t>Ohtli</w:t>
      </w:r>
      <w:proofErr w:type="spellEnd"/>
      <w:r w:rsidRPr="003B2C82">
        <w:t xml:space="preserve"> le</w:t>
      </w:r>
      <w:r>
        <w:t xml:space="preserve">adership awards that </w:t>
      </w:r>
      <w:ins w:id="169" w:author="Dulani Kulasinghe" w:date="2012-08-13T13:37:00Z">
        <w:r>
          <w:t xml:space="preserve">show </w:t>
        </w:r>
      </w:ins>
      <w:r w:rsidRPr="003B2C82">
        <w:t>Mexico’s recognition of the role performed by association l</w:t>
      </w:r>
      <w:r>
        <w:t>eaders. Other programs have been</w:t>
      </w:r>
      <w:r w:rsidRPr="003B2C82">
        <w:t xml:space="preserve"> put in place by </w:t>
      </w:r>
      <w:ins w:id="170" w:author="Dulani Kulasinghe" w:date="2012-08-13T13:37:00Z">
        <w:r>
          <w:t xml:space="preserve">the </w:t>
        </w:r>
      </w:ins>
      <w:r w:rsidRPr="003B2C82">
        <w:t xml:space="preserve">IME to allow migrants to access distance-learning programs with the possibility </w:t>
      </w:r>
      <w:ins w:id="171" w:author="Dulani Kulasinghe" w:date="2012-08-13T13:37:00Z">
        <w:r>
          <w:t xml:space="preserve">of earning </w:t>
        </w:r>
      </w:ins>
      <w:r w:rsidRPr="003B2C82">
        <w:t xml:space="preserve">credits at </w:t>
      </w:r>
      <w:r w:rsidRPr="00BB3391">
        <w:t xml:space="preserve">Mexican institutions. In addition, IME has sought to establish partnership with </w:t>
      </w:r>
      <w:r w:rsidRPr="00BB3391">
        <w:rPr>
          <w:rPrChange w:id="172" w:author="JM" w:date="2013-02-12T11:15:00Z">
            <w:rPr>
              <w:highlight w:val="cyan"/>
            </w:rPr>
          </w:rPrChange>
        </w:rPr>
        <w:t>U</w:t>
      </w:r>
      <w:ins w:id="173" w:author="JM" w:date="2013-02-12T11:14:00Z">
        <w:r w:rsidRPr="00BB3391">
          <w:rPr>
            <w:rPrChange w:id="174" w:author="JM" w:date="2013-02-12T11:15:00Z">
              <w:rPr>
                <w:highlight w:val="cyan"/>
              </w:rPr>
            </w:rPrChange>
          </w:rPr>
          <w:t>.</w:t>
        </w:r>
      </w:ins>
      <w:r w:rsidRPr="00BB3391">
        <w:rPr>
          <w:rPrChange w:id="175" w:author="JM" w:date="2013-02-12T11:15:00Z">
            <w:rPr>
              <w:highlight w:val="cyan"/>
            </w:rPr>
          </w:rPrChange>
        </w:rPr>
        <w:t>S</w:t>
      </w:r>
      <w:ins w:id="176" w:author="JM" w:date="2013-02-12T11:14:00Z">
        <w:r w:rsidRPr="00BB3391">
          <w:rPr>
            <w:rPrChange w:id="177" w:author="JM" w:date="2013-02-12T11:15:00Z">
              <w:rPr>
                <w:highlight w:val="cyan"/>
              </w:rPr>
            </w:rPrChange>
          </w:rPr>
          <w:t>.</w:t>
        </w:r>
      </w:ins>
      <w:r w:rsidRPr="003B2C82">
        <w:t xml:space="preserve"> health organizations to raise awareness among the communities </w:t>
      </w:r>
      <w:r>
        <w:rPr>
          <w:noProof/>
        </w:rPr>
        <w:t>(Smith 2008)</w:t>
      </w:r>
      <w:r w:rsidRPr="003B2C82">
        <w:t xml:space="preserve">. </w:t>
      </w:r>
    </w:p>
    <w:p w:rsidR="006106DF" w:rsidRPr="003B2C82" w:rsidRDefault="006106DF" w:rsidP="009D54C5">
      <w:pPr>
        <w:spacing w:after="120"/>
        <w:jc w:val="both"/>
      </w:pPr>
      <w:r w:rsidRPr="003B2C82">
        <w:t>One of the IME’s biggest achievement</w:t>
      </w:r>
      <w:r>
        <w:t>s</w:t>
      </w:r>
      <w:r w:rsidRPr="003B2C82">
        <w:t xml:space="preserve"> has been to contribute to the recognition of Mexican consular ID card</w:t>
      </w:r>
      <w:r>
        <w:t>s</w:t>
      </w:r>
      <w:r w:rsidRPr="003B2C82">
        <w:t xml:space="preserve"> as a valid form of identification by </w:t>
      </w:r>
      <w:r w:rsidRPr="00BB3391">
        <w:t>the U.S. Department of Treasury, many financial institutions and U.S. authorities on</w:t>
      </w:r>
      <w:r>
        <w:t xml:space="preserve"> the </w:t>
      </w:r>
      <w:r w:rsidRPr="003B2C82">
        <w:t xml:space="preserve">local and state </w:t>
      </w:r>
      <w:r>
        <w:t>levels</w:t>
      </w:r>
      <w:r w:rsidRPr="003B2C82">
        <w:t>. Indeed, the security restrictions put in place after the attacks of September 2001 greatly increased the need for undocumented Mexican migrants in the US to hold some form of identification. The Mexican government soon introduced a new card with enhanced security features and the IME</w:t>
      </w:r>
      <w:r>
        <w:t>,</w:t>
      </w:r>
      <w:r w:rsidRPr="003B2C82">
        <w:t xml:space="preserve"> along </w:t>
      </w:r>
      <w:r>
        <w:t xml:space="preserve">with </w:t>
      </w:r>
      <w:r w:rsidRPr="003B2C82">
        <w:t>other Mexican agencies and migrant associations</w:t>
      </w:r>
      <w:r>
        <w:t>, then started to lobby in favo</w:t>
      </w:r>
      <w:ins w:id="178" w:author="Dulani Kulasinghe" w:date="2012-08-13T13:41:00Z">
        <w:r>
          <w:t>u</w:t>
        </w:r>
      </w:ins>
      <w:r w:rsidRPr="003B2C82">
        <w:t xml:space="preserve">r of its widest acceptance possible in the U.S. Despite the opposition of anti-immigrant politicians who suggested that the card would facilitate terrorist access to the territory, this lobbying effort proved fruitful. The card thus became highly desirable and almost 1.2 million cards were issued in 2002 alone </w:t>
      </w:r>
      <w:r>
        <w:rPr>
          <w:noProof/>
        </w:rPr>
        <w:t>(Waldinger 2008; Smith 2008)</w:t>
      </w:r>
      <w:ins w:id="179" w:author="Dulani Kulasinghe" w:date="2012-08-13T13:41:00Z">
        <w:r>
          <w:t>.</w:t>
        </w:r>
      </w:ins>
    </w:p>
    <w:p w:rsidR="006106DF" w:rsidRPr="003B2C82" w:rsidRDefault="006106DF" w:rsidP="009D54C5">
      <w:pPr>
        <w:spacing w:after="120"/>
        <w:jc w:val="both"/>
      </w:pPr>
      <w:r w:rsidRPr="003B2C82">
        <w:t xml:space="preserve">The most innovative feature of </w:t>
      </w:r>
      <w:r>
        <w:t xml:space="preserve">the </w:t>
      </w:r>
      <w:r w:rsidRPr="003B2C82">
        <w:t>IME is the creation of the Consultative Council (CCIME)</w:t>
      </w:r>
      <w:ins w:id="180" w:author="Dulani Kulasinghe" w:date="2012-08-13T13:42:00Z">
        <w:r>
          <w:t>,</w:t>
        </w:r>
      </w:ins>
      <w:r w:rsidRPr="003B2C82">
        <w:t xml:space="preserve"> integrating 105 community leaders elected in 45 constituencies by the emigrants themselves, 10 representatives of the most influential Latino associations in the U.S., 10 special advisors and 32 representatives of Mexico’s federal entities. The CCIME is organized around seven working groups (business, education, legal affairs, political affairs, health, border issues and the media) and its main task is to make recommendations to the </w:t>
      </w:r>
      <w:ins w:id="181" w:author="Dulani Kulasinghe" w:date="2012-08-13T13:44:00Z">
        <w:r>
          <w:t>s</w:t>
        </w:r>
      </w:ins>
      <w:r w:rsidRPr="003B2C82">
        <w:t>tate with regard to</w:t>
      </w:r>
      <w:r>
        <w:t xml:space="preserve"> issues concerning the communities</w:t>
      </w:r>
      <w:r w:rsidRPr="003B2C82">
        <w:t xml:space="preserve">. Altogether the CCIME embodies the very goal set </w:t>
      </w:r>
      <w:r>
        <w:t>out in the</w:t>
      </w:r>
      <w:r w:rsidRPr="003B2C82">
        <w:t xml:space="preserve"> creation of IME</w:t>
      </w:r>
      <w:r>
        <w:t>,</w:t>
      </w:r>
      <w:r w:rsidRPr="003B2C82">
        <w:t xml:space="preserve"> which is to stimulate dialogue between the state and the emigrants but also to foster cooperation between the ass</w:t>
      </w:r>
      <w:r>
        <w:t>ociations themselves (as they often had little contact)</w:t>
      </w:r>
      <w:r w:rsidRPr="003B2C82">
        <w:t xml:space="preserve">. The CCIME has </w:t>
      </w:r>
      <w:ins w:id="182" w:author="Dulani Kulasinghe" w:date="2012-08-13T13:45:00Z">
        <w:r>
          <w:t xml:space="preserve">however </w:t>
        </w:r>
      </w:ins>
      <w:r w:rsidRPr="003B2C82">
        <w:t>attracted criticism from memb</w:t>
      </w:r>
      <w:r>
        <w:t>ers of the emigrant community and</w:t>
      </w:r>
      <w:r w:rsidRPr="003B2C82">
        <w:t xml:space="preserve"> regional politicians expressing doubts about its leverage and legitimacy </w:t>
      </w:r>
      <w:r>
        <w:rPr>
          <w:noProof/>
        </w:rPr>
        <w:t>(Escobar 2005; Santamaría Gómez 2007)</w:t>
      </w:r>
      <w:r w:rsidRPr="003B2C82">
        <w:t xml:space="preserve"> . </w:t>
      </w:r>
    </w:p>
    <w:p w:rsidR="006106DF" w:rsidRPr="003B2C82" w:rsidRDefault="006106DF" w:rsidP="009D54C5">
      <w:pPr>
        <w:spacing w:after="120"/>
        <w:jc w:val="both"/>
      </w:pPr>
      <w:r w:rsidRPr="003B2C82">
        <w:t xml:space="preserve">Despite the creation of </w:t>
      </w:r>
      <w:ins w:id="183" w:author="Dulani Kulasinghe" w:date="2012-08-13T13:45:00Z">
        <w:r>
          <w:t xml:space="preserve">the </w:t>
        </w:r>
      </w:ins>
      <w:r w:rsidRPr="003B2C82">
        <w:t xml:space="preserve">IME and its associated policies, the presidency of Vicente Fox was to many migrant associations the right time to ask for </w:t>
      </w:r>
      <w:ins w:id="184" w:author="Dulani Kulasinghe" w:date="2012-08-13T13:45:00Z">
        <w:r>
          <w:t xml:space="preserve">the passage of </w:t>
        </w:r>
      </w:ins>
      <w:r w:rsidRPr="003B2C82">
        <w:t xml:space="preserve">external voting legislation once and for all. As </w:t>
      </w:r>
      <w:ins w:id="185" w:author="Dulani Kulasinghe" w:date="2012-08-13T13:45:00Z">
        <w:r>
          <w:t xml:space="preserve">outlined </w:t>
        </w:r>
      </w:ins>
      <w:r w:rsidRPr="003B2C82">
        <w:t>in the last section of this chapter,</w:t>
      </w:r>
      <w:r>
        <w:t xml:space="preserve"> the evolution of this debate was however </w:t>
      </w:r>
      <w:r w:rsidRPr="003B2C82">
        <w:t xml:space="preserve">strongly determined by the </w:t>
      </w:r>
      <w:r>
        <w:t xml:space="preserve">opinions of domestic actors on </w:t>
      </w:r>
      <w:r w:rsidRPr="003B2C82">
        <w:t>the economic and political role</w:t>
      </w:r>
      <w:r>
        <w:t>s</w:t>
      </w:r>
      <w:r w:rsidRPr="003B2C82">
        <w:t xml:space="preserve"> emigrants should be allowed to play in the home country.</w:t>
      </w:r>
    </w:p>
    <w:p w:rsidR="006106DF" w:rsidRPr="003B2C82" w:rsidRDefault="006106DF" w:rsidP="009D54C5">
      <w:pPr>
        <w:spacing w:after="120"/>
        <w:jc w:val="both"/>
      </w:pPr>
    </w:p>
    <w:p w:rsidR="006106DF" w:rsidRPr="005827B3" w:rsidRDefault="006106DF" w:rsidP="009D54C5">
      <w:pPr>
        <w:pStyle w:val="Heading3"/>
        <w:jc w:val="both"/>
      </w:pPr>
      <w:bookmarkStart w:id="186" w:name="_Toc188454522"/>
      <w:r w:rsidRPr="003B2C82">
        <w:t>Debates on the role of emigrants</w:t>
      </w:r>
      <w:bookmarkEnd w:id="186"/>
    </w:p>
    <w:p w:rsidR="006106DF" w:rsidRPr="00BB3391" w:rsidRDefault="006106DF" w:rsidP="009D54C5">
      <w:pPr>
        <w:spacing w:after="120"/>
        <w:jc w:val="both"/>
      </w:pPr>
      <w:r w:rsidRPr="003B2C82">
        <w:t xml:space="preserve"> Mexican “</w:t>
      </w:r>
      <w:proofErr w:type="spellStart"/>
      <w:r w:rsidRPr="003B2C82">
        <w:t>asociacionismo</w:t>
      </w:r>
      <w:proofErr w:type="spellEnd"/>
      <w:r w:rsidRPr="003B2C82">
        <w:t>” in the U.S. is not a new phenomenon. Indeed, associations created in the second half of the 19</w:t>
      </w:r>
      <w:r w:rsidRPr="003B2C82">
        <w:rPr>
          <w:vertAlign w:val="superscript"/>
        </w:rPr>
        <w:t>th</w:t>
      </w:r>
      <w:r w:rsidRPr="003B2C82">
        <w:t xml:space="preserve"> century already provided </w:t>
      </w:r>
      <w:ins w:id="187" w:author="Dulani Kulasinghe" w:date="2012-08-13T13:46:00Z">
        <w:r>
          <w:t>‘</w:t>
        </w:r>
      </w:ins>
      <w:r w:rsidRPr="00DC47AF">
        <w:t>funeral and illness benefits, collective support, group defences against exclusion from political participation or abuse at the workplace, as well as recreational services</w:t>
      </w:r>
      <w:ins w:id="188" w:author="Dulani Kulasinghe" w:date="2012-08-13T13:46:00Z">
        <w:r>
          <w:t>’</w:t>
        </w:r>
      </w:ins>
      <w:r w:rsidRPr="003B2C82">
        <w:t xml:space="preserve"> (Cano and </w:t>
      </w:r>
      <w:proofErr w:type="spellStart"/>
      <w:r w:rsidRPr="003B2C82">
        <w:t>Délano</w:t>
      </w:r>
      <w:proofErr w:type="spellEnd"/>
      <w:r w:rsidRPr="003B2C82">
        <w:t xml:space="preserve"> 2007: 699). The creation of these associations in response to the subordinate positions occupied by Mexicans in the U.S. </w:t>
      </w:r>
      <w:ins w:id="189" w:author="Dulani Kulasinghe" w:date="2012-08-13T13:47:00Z">
        <w:r>
          <w:t xml:space="preserve">laid </w:t>
        </w:r>
      </w:ins>
      <w:r w:rsidRPr="003B2C82">
        <w:t>the foundation for the emergence of a sense of solidarity among thi</w:t>
      </w:r>
      <w:r>
        <w:t xml:space="preserve">s community. The Mexican state </w:t>
      </w:r>
      <w:r w:rsidRPr="003B2C82">
        <w:t xml:space="preserve">insisted </w:t>
      </w:r>
      <w:ins w:id="190" w:author="Dulani Kulasinghe" w:date="2012-08-13T13:47:00Z">
        <w:r>
          <w:t xml:space="preserve">on </w:t>
        </w:r>
      </w:ins>
      <w:r w:rsidRPr="003B2C82">
        <w:t xml:space="preserve">the protection of this group through its consular network. Nonetheless, the pre-revolutionary Mexican government was also reluctant to consider Mexican emigrants as members of the nation and feared the development of </w:t>
      </w:r>
      <w:r w:rsidRPr="00BB3391">
        <w:t>political opposition among this population.</w:t>
      </w:r>
    </w:p>
    <w:p w:rsidR="006106DF" w:rsidRPr="00BB3391" w:rsidRDefault="006106DF" w:rsidP="009D54C5">
      <w:pPr>
        <w:spacing w:after="120"/>
        <w:jc w:val="both"/>
      </w:pPr>
      <w:r w:rsidRPr="00BB3391">
        <w:t xml:space="preserve">After the revolution, new associations such as the League of United Latin American Citizens (LULAC) appeared to address the needs of Mexican Americans. The Mexican authorities, on the contrary, </w:t>
      </w:r>
      <w:ins w:id="191" w:author="Dulani Kulasinghe" w:date="2012-08-13T13:49:00Z">
        <w:r w:rsidRPr="00BB3391">
          <w:t>focused</w:t>
        </w:r>
      </w:ins>
      <w:r w:rsidRPr="00BB3391">
        <w:t xml:space="preserve"> on helping Mexican citizens abroad and increasingly perceived U.S. citizens of Mexican origin as traitors </w:t>
      </w:r>
      <w:r w:rsidRPr="00BB3391">
        <w:rPr>
          <w:noProof/>
        </w:rPr>
        <w:t>(de la Garza and Vargas 1991)</w:t>
      </w:r>
      <w:r w:rsidRPr="00BB3391">
        <w:t>. Also, the derogatory term “</w:t>
      </w:r>
      <w:proofErr w:type="spellStart"/>
      <w:r w:rsidRPr="00BB3391">
        <w:t>pocho</w:t>
      </w:r>
      <w:proofErr w:type="spellEnd"/>
      <w:r w:rsidRPr="00BB3391">
        <w:t xml:space="preserve">” soon came to label those Mexican American citizens considered as having forgotten their Mexican roots. </w:t>
      </w:r>
    </w:p>
    <w:p w:rsidR="006106DF" w:rsidRPr="003B2C82" w:rsidRDefault="006106DF" w:rsidP="009D54C5">
      <w:pPr>
        <w:spacing w:after="120"/>
        <w:jc w:val="both"/>
      </w:pPr>
      <w:r w:rsidRPr="00BB3391">
        <w:t>In the 1960s, in the context of the post-</w:t>
      </w:r>
      <w:proofErr w:type="spellStart"/>
      <w:ins w:id="192" w:author="Dulani Kulasinghe" w:date="2012-08-13T13:49:00Z">
        <w:r w:rsidRPr="00BB3391">
          <w:rPr>
            <w:i/>
          </w:rPr>
          <w:t>b</w:t>
        </w:r>
      </w:ins>
      <w:r w:rsidRPr="00BB3391">
        <w:rPr>
          <w:i/>
        </w:rPr>
        <w:t>racero</w:t>
      </w:r>
      <w:proofErr w:type="spellEnd"/>
      <w:r w:rsidRPr="00BB3391">
        <w:t xml:space="preserve"> era and civil right movements, the Chicano movement developed to support Mexican American citizens in their fight to have both their rights as U</w:t>
      </w:r>
      <w:ins w:id="193" w:author="JM" w:date="2013-02-12T11:15:00Z">
        <w:r>
          <w:t>.</w:t>
        </w:r>
      </w:ins>
      <w:r w:rsidRPr="00BB3391">
        <w:t>S</w:t>
      </w:r>
      <w:ins w:id="194" w:author="JM" w:date="2013-02-12T11:15:00Z">
        <w:r>
          <w:t>.</w:t>
        </w:r>
      </w:ins>
      <w:r w:rsidRPr="00BB3391">
        <w:t xml:space="preserve"> citizens and their own identity</w:t>
      </w:r>
      <w:r w:rsidRPr="003B2C82">
        <w:t xml:space="preserve"> respected (Cano and </w:t>
      </w:r>
      <w:proofErr w:type="spellStart"/>
      <w:r w:rsidRPr="003B2C82">
        <w:t>Délano</w:t>
      </w:r>
      <w:proofErr w:type="spellEnd"/>
      <w:r w:rsidRPr="003B2C82">
        <w:t xml:space="preserve"> 2007:706). </w:t>
      </w:r>
      <w:ins w:id="195" w:author="Dulani Kulasinghe" w:date="2012-08-13T13:51:00Z">
        <w:r>
          <w:t xml:space="preserve">The </w:t>
        </w:r>
      </w:ins>
      <w:r w:rsidRPr="003B2C82">
        <w:t xml:space="preserve">early 1970s </w:t>
      </w:r>
      <w:ins w:id="196" w:author="Dulani Kulasinghe" w:date="2012-08-13T13:51:00Z">
        <w:r>
          <w:t xml:space="preserve">saw </w:t>
        </w:r>
      </w:ins>
      <w:r w:rsidRPr="003B2C82">
        <w:t xml:space="preserve">a period of reconstruction </w:t>
      </w:r>
      <w:ins w:id="197" w:author="Dulani Kulasinghe" w:date="2012-08-13T13:54:00Z">
        <w:r>
          <w:t xml:space="preserve">of the relationship </w:t>
        </w:r>
      </w:ins>
      <w:r w:rsidRPr="003B2C82">
        <w:t>between Mexican authorities and the Mexican community in the U.S. For the Chicanos, the objective was to obtain the support of their h</w:t>
      </w:r>
      <w:r>
        <w:t xml:space="preserve">omeland in the struggle for </w:t>
      </w:r>
      <w:r w:rsidRPr="003B2C82">
        <w:t xml:space="preserve">better status in the United States. Mexico’s reaction, initially shy under the </w:t>
      </w:r>
      <w:proofErr w:type="spellStart"/>
      <w:r w:rsidRPr="003B2C82">
        <w:t>Echevaria</w:t>
      </w:r>
      <w:proofErr w:type="spellEnd"/>
      <w:r w:rsidRPr="003B2C82">
        <w:t xml:space="preserve"> presidency (1970-1976), intensified with Lopez Portillo and the creation o</w:t>
      </w:r>
      <w:r>
        <w:t>f the</w:t>
      </w:r>
      <w:r w:rsidRPr="003B2C82">
        <w:t xml:space="preserve"> Office of </w:t>
      </w:r>
      <w:r>
        <w:t>Chicano Affairs within the Labo</w:t>
      </w:r>
      <w:ins w:id="198" w:author="Dulani Kulasinghe" w:date="2012-08-13T13:51:00Z">
        <w:r>
          <w:t>u</w:t>
        </w:r>
      </w:ins>
      <w:r w:rsidRPr="003B2C82">
        <w:t xml:space="preserve">r Ministry. </w:t>
      </w:r>
      <w:ins w:id="199" w:author="Dulani Kulasinghe" w:date="2012-08-13T13:52:00Z">
        <w:r>
          <w:t>In d</w:t>
        </w:r>
      </w:ins>
      <w:r w:rsidRPr="003B2C82">
        <w:t xml:space="preserve">oing so, Mexico progressively </w:t>
      </w:r>
      <w:ins w:id="200" w:author="Dulani Kulasinghe" w:date="2012-08-13T13:52:00Z">
        <w:r>
          <w:t xml:space="preserve">gave </w:t>
        </w:r>
      </w:ins>
      <w:r w:rsidRPr="003B2C82">
        <w:t>up the so-called Estrada doctrine</w:t>
      </w:r>
      <w:r>
        <w:t>: the refusal</w:t>
      </w:r>
      <w:r w:rsidRPr="003B2C82">
        <w:t xml:space="preserve"> to intervene in other nations’ internal affairs (de la Garza and Vargas 1991).</w:t>
      </w:r>
    </w:p>
    <w:p w:rsidR="006106DF" w:rsidRPr="003B2C82" w:rsidRDefault="006106DF" w:rsidP="009D54C5">
      <w:pPr>
        <w:spacing w:after="120"/>
        <w:jc w:val="both"/>
      </w:pPr>
      <w:r w:rsidRPr="003B2C82">
        <w:t>The</w:t>
      </w:r>
      <w:ins w:id="201" w:author="Dulani Kulasinghe" w:date="2012-08-13T13:54:00Z">
        <w:r>
          <w:t xml:space="preserve"> new</w:t>
        </w:r>
      </w:ins>
      <w:r w:rsidRPr="003B2C82">
        <w:t xml:space="preserve"> relations</w:t>
      </w:r>
      <w:r>
        <w:t xml:space="preserve">hip left </w:t>
      </w:r>
      <w:r w:rsidRPr="00964EB0">
        <w:t xml:space="preserve">some actors </w:t>
      </w:r>
      <w:ins w:id="202" w:author="Dulani Kulasinghe" w:date="2012-08-13T13:54:00Z">
        <w:r w:rsidRPr="00964EB0">
          <w:t xml:space="preserve">on </w:t>
        </w:r>
      </w:ins>
      <w:r w:rsidRPr="00964EB0">
        <w:t>the sideline</w:t>
      </w:r>
      <w:ins w:id="203" w:author="Dulani Kulasinghe" w:date="2012-08-13T13:54:00Z">
        <w:r w:rsidRPr="00964EB0">
          <w:t>s, however</w:t>
        </w:r>
      </w:ins>
      <w:r w:rsidRPr="00964EB0">
        <w:t>. Mexican authorities at the time considered Mexican American</w:t>
      </w:r>
      <w:r w:rsidRPr="003B2C82">
        <w:t xml:space="preserve"> and Hispanic associations as </w:t>
      </w:r>
      <w:ins w:id="204" w:author="Dulani Kulasinghe" w:date="2012-08-13T13:54:00Z">
        <w:r>
          <w:t>‘</w:t>
        </w:r>
      </w:ins>
      <w:r w:rsidRPr="00DC47AF">
        <w:t>the only representatives of the Mexican immigrant communities</w:t>
      </w:r>
      <w:ins w:id="205" w:author="Dulani Kulasinghe" w:date="2012-08-13T13:55:00Z">
        <w:r>
          <w:t>’</w:t>
        </w:r>
      </w:ins>
      <w:r w:rsidRPr="003B2C82">
        <w:t xml:space="preserve"> because their focus was on</w:t>
      </w:r>
      <w:r>
        <w:t xml:space="preserve"> the</w:t>
      </w:r>
      <w:r w:rsidRPr="003B2C82">
        <w:t xml:space="preserve"> inclusion </w:t>
      </w:r>
      <w:r>
        <w:t xml:space="preserve">of migrants </w:t>
      </w:r>
      <w:r w:rsidRPr="003B2C82">
        <w:t xml:space="preserve">in the U.S. Hometown associations (HTAs) </w:t>
      </w:r>
      <w:r>
        <w:t xml:space="preserve">are </w:t>
      </w:r>
      <w:r w:rsidRPr="003B2C82">
        <w:t xml:space="preserve">traditionally led by first generation immigrants </w:t>
      </w:r>
      <w:r>
        <w:t xml:space="preserve">and </w:t>
      </w:r>
      <w:r w:rsidRPr="003B2C82">
        <w:t>had, on the contrary, specific requests su</w:t>
      </w:r>
      <w:r>
        <w:t>ch as external voting that the</w:t>
      </w:r>
      <w:r w:rsidRPr="003B2C82">
        <w:t xml:space="preserve"> home country government was not ready to </w:t>
      </w:r>
      <w:ins w:id="206" w:author="Dulani Kulasinghe" w:date="2012-08-13T13:55:00Z">
        <w:r>
          <w:t xml:space="preserve">address </w:t>
        </w:r>
      </w:ins>
      <w:r w:rsidRPr="003B2C82">
        <w:t>(</w:t>
      </w:r>
      <w:proofErr w:type="spellStart"/>
      <w:r w:rsidRPr="003B2C82">
        <w:t>Santamaría</w:t>
      </w:r>
      <w:proofErr w:type="spellEnd"/>
      <w:r w:rsidRPr="003B2C82">
        <w:t xml:space="preserve">, 2007: 31-32). </w:t>
      </w:r>
    </w:p>
    <w:p w:rsidR="006106DF" w:rsidRPr="003B2C82" w:rsidRDefault="006106DF" w:rsidP="009D54C5">
      <w:pPr>
        <w:spacing w:after="120"/>
        <w:jc w:val="both"/>
      </w:pPr>
      <w:r w:rsidRPr="003B2C82">
        <w:t>As sh</w:t>
      </w:r>
      <w:r>
        <w:t>own above, Mexico’s interest in</w:t>
      </w:r>
      <w:r w:rsidRPr="003B2C82">
        <w:t xml:space="preserve"> its population abroad start</w:t>
      </w:r>
      <w:r>
        <w:t>ed to rise during the end of the 1980</w:t>
      </w:r>
      <w:r w:rsidRPr="003B2C82">
        <w:t>s with the PRI’s legitimacy crisis, the pers</w:t>
      </w:r>
      <w:r>
        <w:t>pective of joining NAFTA and</w:t>
      </w:r>
      <w:r w:rsidRPr="003B2C82">
        <w:t xml:space="preserve"> increasing hostility towards migrants in the United States. During the same period, the economic importance of migrants appear</w:t>
      </w:r>
      <w:r>
        <w:t>ed</w:t>
      </w:r>
      <w:r w:rsidRPr="003B2C82">
        <w:t xml:space="preserve"> all the more evide</w:t>
      </w:r>
      <w:r>
        <w:t>nt with a boom in remittances — shifting</w:t>
      </w:r>
      <w:r w:rsidRPr="003B2C82">
        <w:t xml:space="preserve"> from USD 698 million in 1980 to USD 1,680 million in 1989</w:t>
      </w:r>
      <w:r>
        <w:t>,</w:t>
      </w:r>
      <w:r w:rsidRPr="003B2C82">
        <w:t xml:space="preserve"> and again from USD 6,573 million in 2000 to 26,069 million in 2007 </w:t>
      </w:r>
      <w:r>
        <w:rPr>
          <w:noProof/>
        </w:rPr>
        <w:t>(Tuirán 2002; CONAPO 2010)</w:t>
      </w:r>
      <w:r w:rsidRPr="003B2C82">
        <w:t>. Remittances represent one of Mexico’s largest sources of income together with oil and tourism revenues. This element is to be added to the above-mentioned factors in explaining the development of emigration policies in Mexico. As a m</w:t>
      </w:r>
      <w:r>
        <w:t xml:space="preserve">atter of fact, remittances </w:t>
      </w:r>
      <w:r w:rsidRPr="003B2C82">
        <w:t>not only increased, they became mor</w:t>
      </w:r>
      <w:r>
        <w:t>e valuable for Mexico both on the</w:t>
      </w:r>
      <w:r w:rsidRPr="003B2C82">
        <w:t xml:space="preserve"> micro and macro</w:t>
      </w:r>
      <w:ins w:id="207" w:author="Dulani Kulasinghe" w:date="2012-08-13T13:55:00Z">
        <w:r>
          <w:t>-</w:t>
        </w:r>
      </w:ins>
      <w:r w:rsidRPr="003B2C82">
        <w:t xml:space="preserve">economic level </w:t>
      </w:r>
      <w:r>
        <w:rPr>
          <w:noProof/>
        </w:rPr>
        <w:t>(Goldring 2004)</w:t>
      </w:r>
      <w:r w:rsidRPr="003B2C82">
        <w:t>. Also, as HTAs turned from</w:t>
      </w:r>
      <w:r>
        <w:t xml:space="preserve"> being mutual</w:t>
      </w:r>
      <w:ins w:id="208" w:author="Dulani Kulasinghe" w:date="2012-08-13T13:55:00Z">
        <w:r>
          <w:t xml:space="preserve"> </w:t>
        </w:r>
      </w:ins>
      <w:r>
        <w:t>aid societies to</w:t>
      </w:r>
      <w:r w:rsidRPr="003B2C82">
        <w:t xml:space="preserve"> transnational associations supporting development in the home community, the economic role of migrants in the home country became acknowledged by Mexican authorities in</w:t>
      </w:r>
      <w:r>
        <w:t xml:space="preserve"> the 1990</w:t>
      </w:r>
      <w:r w:rsidRPr="003B2C82">
        <w:t xml:space="preserve">s with programs such as the </w:t>
      </w:r>
      <w:ins w:id="209" w:author="Dulani Kulasinghe" w:date="2012-08-13T13:55:00Z">
        <w:r>
          <w:t>‘</w:t>
        </w:r>
      </w:ins>
      <w:r w:rsidRPr="003B2C82">
        <w:t>3x1</w:t>
      </w:r>
      <w:ins w:id="210" w:author="Dulani Kulasinghe" w:date="2012-08-13T13:55:00Z">
        <w:r>
          <w:t>’</w:t>
        </w:r>
      </w:ins>
      <w:r>
        <w:t xml:space="preserve"> matching fund program</w:t>
      </w:r>
      <w:r w:rsidRPr="003B2C82">
        <w:t>.</w:t>
      </w:r>
    </w:p>
    <w:p w:rsidR="006106DF" w:rsidRPr="003B2C82" w:rsidRDefault="006106DF" w:rsidP="009D54C5">
      <w:pPr>
        <w:spacing w:after="120"/>
        <w:jc w:val="both"/>
      </w:pPr>
      <w:r w:rsidRPr="00F349C7">
        <w:t xml:space="preserve">On the symbolic level however, it was the election of Vicente Fox in 2000, after a campaign emphasizing the positive role of emigrants, that put an end to the </w:t>
      </w:r>
      <w:ins w:id="211" w:author="Dulani Kulasinghe" w:date="2012-08-14T11:29:00Z">
        <w:r>
          <w:t>‘</w:t>
        </w:r>
      </w:ins>
      <w:proofErr w:type="spellStart"/>
      <w:r w:rsidRPr="00F349C7">
        <w:t>pocho</w:t>
      </w:r>
      <w:proofErr w:type="spellEnd"/>
      <w:ins w:id="212" w:author="Dulani Kulasinghe" w:date="2012-08-14T11:29:00Z">
        <w:r>
          <w:t>’</w:t>
        </w:r>
      </w:ins>
      <w:r w:rsidRPr="00F349C7">
        <w:t xml:space="preserve"> stereotype in favo</w:t>
      </w:r>
      <w:ins w:id="213" w:author="Dulani Kulasinghe" w:date="2012-08-14T11:30:00Z">
        <w:r>
          <w:t>u</w:t>
        </w:r>
      </w:ins>
      <w:r w:rsidRPr="00F349C7">
        <w:t>r of a vision of Mexicans as the nation’s new heroes. Despite this change in rhetoric and Fox’s promise to make external voting a reality before the end of his term, the recognition of migrants as valid political actors in Mexico was still a long way away.</w:t>
      </w:r>
    </w:p>
    <w:p w:rsidR="006106DF" w:rsidRPr="003B2C82" w:rsidRDefault="006106DF" w:rsidP="009D54C5">
      <w:pPr>
        <w:spacing w:after="120"/>
        <w:jc w:val="both"/>
      </w:pPr>
    </w:p>
    <w:p w:rsidR="006106DF" w:rsidRPr="005827B3" w:rsidRDefault="006106DF" w:rsidP="009D54C5">
      <w:pPr>
        <w:spacing w:after="120"/>
        <w:jc w:val="both"/>
        <w:rPr>
          <w:i/>
        </w:rPr>
      </w:pPr>
      <w:r w:rsidRPr="003B2C82">
        <w:rPr>
          <w:i/>
        </w:rPr>
        <w:t>The right to vote from abroad</w:t>
      </w:r>
    </w:p>
    <w:p w:rsidR="006106DF" w:rsidRPr="003B2C82" w:rsidRDefault="006106DF" w:rsidP="009D54C5">
      <w:pPr>
        <w:spacing w:after="120"/>
        <w:jc w:val="both"/>
      </w:pPr>
      <w:r w:rsidRPr="003B2C82">
        <w:t>With their economic importance being acknowledged and a new rhetoric on migrants being part of the nation, migrant associatio</w:t>
      </w:r>
      <w:r>
        <w:t>ns were now in a much more favo</w:t>
      </w:r>
      <w:ins w:id="214" w:author="Dulani Kulasinghe" w:date="2012-08-14T11:30:00Z">
        <w:r>
          <w:t>u</w:t>
        </w:r>
      </w:ins>
      <w:r>
        <w:t>rable position than in the 1980s when they first expressed the</w:t>
      </w:r>
      <w:r w:rsidRPr="003B2C82">
        <w:t xml:space="preserve"> demand</w:t>
      </w:r>
      <w:r>
        <w:t xml:space="preserve"> to vote from abroad</w:t>
      </w:r>
      <w:r w:rsidRPr="003B2C82">
        <w:t xml:space="preserve">. Also, with the renewed connections between actors on both sides of the border, some associations were more able to impact the homeland political scene. The </w:t>
      </w:r>
      <w:r>
        <w:t xml:space="preserve">creation of the </w:t>
      </w:r>
      <w:r w:rsidRPr="003B2C82">
        <w:t>Coalition for the Right to Vote of Mexicans Abroa</w:t>
      </w:r>
      <w:r>
        <w:t>d (</w:t>
      </w:r>
      <w:proofErr w:type="spellStart"/>
      <w:ins w:id="215" w:author="JM" w:date="2013-02-12T11:17:00Z">
        <w:r w:rsidRPr="00C91F13">
          <w:t>Coalición</w:t>
        </w:r>
        <w:proofErr w:type="spellEnd"/>
        <w:r w:rsidRPr="00C91F13">
          <w:t xml:space="preserve"> </w:t>
        </w:r>
        <w:proofErr w:type="spellStart"/>
        <w:r w:rsidRPr="00C91F13">
          <w:t>por</w:t>
        </w:r>
        <w:proofErr w:type="spellEnd"/>
        <w:r w:rsidRPr="00C91F13">
          <w:t xml:space="preserve"> los </w:t>
        </w:r>
        <w:proofErr w:type="spellStart"/>
        <w:r w:rsidRPr="00C91F13">
          <w:t>Derechos</w:t>
        </w:r>
        <w:proofErr w:type="spellEnd"/>
        <w:r w:rsidRPr="00C91F13">
          <w:t xml:space="preserve"> </w:t>
        </w:r>
        <w:proofErr w:type="spellStart"/>
        <w:r w:rsidRPr="00C91F13">
          <w:t>Políticos</w:t>
        </w:r>
        <w:proofErr w:type="spellEnd"/>
        <w:r w:rsidRPr="00C91F13">
          <w:t xml:space="preserve"> de los </w:t>
        </w:r>
        <w:proofErr w:type="spellStart"/>
        <w:r w:rsidRPr="00C91F13">
          <w:t>Mexicanos</w:t>
        </w:r>
        <w:proofErr w:type="spellEnd"/>
        <w:r w:rsidRPr="00C91F13">
          <w:t xml:space="preserve"> en el </w:t>
        </w:r>
        <w:proofErr w:type="spellStart"/>
        <w:r w:rsidRPr="00C91F13">
          <w:t>Extranjero</w:t>
        </w:r>
        <w:proofErr w:type="spellEnd"/>
        <w:r>
          <w:t xml:space="preserve">, </w:t>
        </w:r>
      </w:ins>
      <w:r>
        <w:t>CDPME in Spanish) illustrated</w:t>
      </w:r>
      <w:r w:rsidRPr="003B2C82">
        <w:t xml:space="preserve"> this new strength. This association </w:t>
      </w:r>
      <w:ins w:id="216" w:author="Dulani Kulasinghe" w:date="2012-08-14T11:32:00Z">
        <w:r>
          <w:t>linked</w:t>
        </w:r>
        <w:r w:rsidRPr="003B2C82">
          <w:t xml:space="preserve"> </w:t>
        </w:r>
      </w:ins>
      <w:r w:rsidRPr="003B2C82">
        <w:t xml:space="preserve">emigrant leaders in the United States with lobbyists living in Mexico. Through their transnational coordination, they were able to pressure Mexican political parties with the support of grassroots organizations in the United States </w:t>
      </w:r>
      <w:r>
        <w:rPr>
          <w:noProof/>
        </w:rPr>
        <w:t>(Santamaría Gómez 2007</w:t>
      </w:r>
      <w:r w:rsidR="00A32F67">
        <w:rPr>
          <w:noProof/>
        </w:rPr>
        <w:t>, Lafleur 2011</w:t>
      </w:r>
      <w:r>
        <w:rPr>
          <w:noProof/>
        </w:rPr>
        <w:t>)</w:t>
      </w:r>
      <w:r w:rsidRPr="003B2C82">
        <w:t xml:space="preserve">. </w:t>
      </w:r>
    </w:p>
    <w:p w:rsidR="006106DF" w:rsidRPr="003B2C82" w:rsidRDefault="006106DF" w:rsidP="009D54C5">
      <w:pPr>
        <w:spacing w:after="120"/>
        <w:jc w:val="both"/>
      </w:pPr>
      <w:r w:rsidRPr="003B2C82">
        <w:t xml:space="preserve">Knowing that Mexican political parties would be afraid of the political consequences of being presented as </w:t>
      </w:r>
      <w:ins w:id="217" w:author="Dulani Kulasinghe" w:date="2012-08-14T11:32:00Z">
        <w:r>
          <w:t>‘</w:t>
        </w:r>
      </w:ins>
      <w:r w:rsidRPr="003B2C82">
        <w:t>anti-emigrant</w:t>
      </w:r>
      <w:ins w:id="218" w:author="Dulani Kulasinghe" w:date="2012-08-14T11:32:00Z">
        <w:r>
          <w:t>’</w:t>
        </w:r>
      </w:ins>
      <w:r w:rsidRPr="003B2C82">
        <w:t>, associations such as the CDPME started to publicly accuse them of blocking the adoption of external voting</w:t>
      </w:r>
      <w:r>
        <w:t xml:space="preserve"> legislation</w:t>
      </w:r>
      <w:r w:rsidRPr="003B2C82">
        <w:t xml:space="preserve">. </w:t>
      </w:r>
      <w:ins w:id="219" w:author="Dulani Kulasinghe" w:date="2012-08-14T11:33:00Z">
        <w:r>
          <w:t xml:space="preserve">It targeted its </w:t>
        </w:r>
      </w:ins>
      <w:r w:rsidRPr="003B2C82">
        <w:t xml:space="preserve">lobbying </w:t>
      </w:r>
      <w:ins w:id="220" w:author="Dulani Kulasinghe" w:date="2012-08-14T11:33:00Z">
        <w:r>
          <w:t xml:space="preserve">at </w:t>
        </w:r>
      </w:ins>
      <w:r w:rsidRPr="003B2C82">
        <w:t>politicians from large emigrant sending states such as Michoacán and Zacatecas</w:t>
      </w:r>
      <w:ins w:id="221" w:author="Dulani Kulasinghe" w:date="2012-08-14T11:33:00Z">
        <w:r>
          <w:t>, knowing that</w:t>
        </w:r>
      </w:ins>
      <w:r w:rsidRPr="003B2C82">
        <w:t xml:space="preserve"> these politicians would be receptive</w:t>
      </w:r>
      <w:ins w:id="222" w:author="Dulani Kulasinghe" w:date="2012-08-14T11:33:00Z">
        <w:r>
          <w:t>, given that</w:t>
        </w:r>
      </w:ins>
      <w:r w:rsidRPr="003B2C82">
        <w:t xml:space="preserve"> a large share of their consti</w:t>
      </w:r>
      <w:r>
        <w:t>tuents was economically depend</w:t>
      </w:r>
      <w:ins w:id="223" w:author="Dulani Kulasinghe" w:date="2012-08-14T11:34:00Z">
        <w:r>
          <w:t>e</w:t>
        </w:r>
      </w:ins>
      <w:r>
        <w:t>nt</w:t>
      </w:r>
      <w:r w:rsidRPr="003B2C82">
        <w:t xml:space="preserve"> on emigrants. For similar reasons states like Zacatecas proved </w:t>
      </w:r>
      <w:ins w:id="224" w:author="Dulani Kulasinghe" w:date="2012-08-14T11:34:00Z">
        <w:r>
          <w:t xml:space="preserve">to be </w:t>
        </w:r>
      </w:ins>
      <w:r>
        <w:t>supportive of</w:t>
      </w:r>
      <w:r w:rsidRPr="003B2C82">
        <w:t xml:space="preserve"> the idea of transnational citizenship by creating the status of </w:t>
      </w:r>
      <w:ins w:id="225" w:author="Dulani Kulasinghe" w:date="2012-08-14T11:34:00Z">
        <w:r>
          <w:t>‘</w:t>
        </w:r>
      </w:ins>
      <w:proofErr w:type="spellStart"/>
      <w:r w:rsidRPr="003B2C82">
        <w:t>binational</w:t>
      </w:r>
      <w:proofErr w:type="spellEnd"/>
      <w:r w:rsidRPr="003B2C82">
        <w:t xml:space="preserve"> citizen</w:t>
      </w:r>
      <w:ins w:id="226" w:author="Dulani Kulasinghe" w:date="2012-08-14T11:34:00Z">
        <w:r>
          <w:t>’</w:t>
        </w:r>
      </w:ins>
      <w:r>
        <w:t>,</w:t>
      </w:r>
      <w:r w:rsidRPr="003B2C82">
        <w:t xml:space="preserve"> </w:t>
      </w:r>
      <w:ins w:id="227" w:author="Dulani Kulasinghe" w:date="2012-08-14T11:34:00Z">
        <w:r>
          <w:t xml:space="preserve">through </w:t>
        </w:r>
      </w:ins>
      <w:r w:rsidRPr="003B2C82">
        <w:t xml:space="preserve">which emigrants cannot vote but can be appointed as mayor or Member of the Regional Assembly </w:t>
      </w:r>
      <w:r>
        <w:rPr>
          <w:noProof/>
        </w:rPr>
        <w:t>(Moctezuma Longoria 2003)</w:t>
      </w:r>
      <w:r w:rsidRPr="003B2C82">
        <w:t xml:space="preserve">. Michoacán, on the other hand, was discussing the possibility </w:t>
      </w:r>
      <w:ins w:id="228" w:author="Dulani Kulasinghe" w:date="2012-08-14T11:35:00Z">
        <w:r>
          <w:t xml:space="preserve">of granting </w:t>
        </w:r>
      </w:ins>
      <w:r>
        <w:t>emigrants the right to vote from abroad in</w:t>
      </w:r>
      <w:r w:rsidRPr="003B2C82">
        <w:t xml:space="preserve"> gubernatorial elections</w:t>
      </w:r>
      <w:ins w:id="229" w:author="Dulani Kulasinghe" w:date="2012-08-14T11:35:00Z">
        <w:r>
          <w:t>.</w:t>
        </w:r>
      </w:ins>
      <w:r w:rsidRPr="003B2C82">
        <w:rPr>
          <w:rStyle w:val="EndnoteReference"/>
          <w:sz w:val="22"/>
          <w:szCs w:val="22"/>
        </w:rPr>
        <w:endnoteReference w:id="4"/>
      </w:r>
      <w:r w:rsidRPr="003B2C82">
        <w:t xml:space="preserve"> </w:t>
      </w:r>
    </w:p>
    <w:p w:rsidR="006106DF" w:rsidRPr="003B2C82" w:rsidRDefault="006106DF" w:rsidP="009D54C5">
      <w:pPr>
        <w:spacing w:after="120"/>
        <w:jc w:val="both"/>
      </w:pPr>
      <w:r w:rsidRPr="003B2C82">
        <w:t>Despite these</w:t>
      </w:r>
      <w:r>
        <w:t xml:space="preserve"> favo</w:t>
      </w:r>
      <w:ins w:id="231" w:author="Dulani Kulasinghe" w:date="2012-08-14T11:35:00Z">
        <w:r>
          <w:t>u</w:t>
        </w:r>
      </w:ins>
      <w:r w:rsidRPr="003B2C82">
        <w:t>rable elements, different domestic political actors were reluctant to see the external voting legislation pass. First and most importantly, political parties were uncertain of the impact of this vote on electoral results. The PRI</w:t>
      </w:r>
      <w:r>
        <w:t>,</w:t>
      </w:r>
      <w:r w:rsidRPr="003B2C82">
        <w:t xml:space="preserve"> for one, was convinced that migrants would use their newly gained vote to sanction the party that some considered had encouraged them to leave. Even within </w:t>
      </w:r>
      <w:ins w:id="232" w:author="Dulani Kulasinghe" w:date="2012-08-14T11:36:00Z">
        <w:r>
          <w:t xml:space="preserve">the </w:t>
        </w:r>
      </w:ins>
      <w:r w:rsidRPr="003B2C82">
        <w:t xml:space="preserve">traditionally migrant-friendly left-wing PRD, some promised to block any legislation </w:t>
      </w:r>
      <w:ins w:id="233" w:author="Dulani Kulasinghe" w:date="2012-08-14T11:36:00Z">
        <w:r>
          <w:t xml:space="preserve">except </w:t>
        </w:r>
      </w:ins>
      <w:r w:rsidRPr="003B2C82">
        <w:t xml:space="preserve">that </w:t>
      </w:r>
      <w:ins w:id="234" w:author="Dulani Kulasinghe" w:date="2012-08-14T11:36:00Z">
        <w:r>
          <w:t xml:space="preserve">which </w:t>
        </w:r>
      </w:ins>
      <w:r w:rsidRPr="003B2C82">
        <w:t>would include r</w:t>
      </w:r>
      <w:r>
        <w:t>eserved seats for emigrant MP</w:t>
      </w:r>
      <w:r w:rsidRPr="003B2C82">
        <w:t>s in Parliament. Second, the Federal Electoral Institute (IFE</w:t>
      </w:r>
      <w:r>
        <w:t>) and the Ministry of Foreign Affairs</w:t>
      </w:r>
      <w:r w:rsidRPr="003B2C82">
        <w:t xml:space="preserve"> also expressed concerns about the practical consequences of potentially adding several million voters to the electoral lists. </w:t>
      </w:r>
    </w:p>
    <w:p w:rsidR="006106DF" w:rsidRPr="003B2C82" w:rsidRDefault="006106DF" w:rsidP="009D54C5">
      <w:pPr>
        <w:spacing w:after="120"/>
        <w:jc w:val="both"/>
      </w:pPr>
      <w:r w:rsidRPr="003B2C82">
        <w:t>As the 2006 elections approached, President Fox found himself under increasing emigrant pressure to comply with his promise and commissioned one his ministers to consult with political parties and identify the lowest common denominator upon which they could agree. This consensus was s</w:t>
      </w:r>
      <w:r>
        <w:t xml:space="preserve">ubsequently formalized in the </w:t>
      </w:r>
      <w:r w:rsidRPr="003B2C82">
        <w:t>June</w:t>
      </w:r>
      <w:r>
        <w:t xml:space="preserve"> 28,</w:t>
      </w:r>
      <w:r w:rsidRPr="003B2C82">
        <w:t xml:space="preserve"> 2005 legislation on external voting that allowed a very restrictive form of vot</w:t>
      </w:r>
      <w:r>
        <w:t>ing</w:t>
      </w:r>
      <w:r w:rsidRPr="003B2C82">
        <w:t xml:space="preserve"> from abroad. Among the restrictions passed by the legislator</w:t>
      </w:r>
      <w:r>
        <w:t>s was the limitation of voting rights</w:t>
      </w:r>
      <w:r w:rsidRPr="003B2C82">
        <w:t xml:space="preserve"> to presidential elections</w:t>
      </w:r>
      <w:ins w:id="235" w:author="Dulani Kulasinghe" w:date="2012-08-14T11:37:00Z">
        <w:r>
          <w:t>;</w:t>
        </w:r>
      </w:ins>
      <w:r w:rsidRPr="003B2C82">
        <w:t xml:space="preserve"> emigrants could not elect their own representatives </w:t>
      </w:r>
      <w:ins w:id="236" w:author="Dulani Kulasinghe" w:date="2012-08-14T11:37:00Z">
        <w:r>
          <w:t>to P</w:t>
        </w:r>
      </w:ins>
      <w:r w:rsidRPr="003B2C82">
        <w:t>arliament</w:t>
      </w:r>
      <w:r>
        <w:t xml:space="preserve">. Furthermore, </w:t>
      </w:r>
      <w:r w:rsidRPr="003B2C82">
        <w:t>politica</w:t>
      </w:r>
      <w:r>
        <w:t>l parties would be prohibited from</w:t>
      </w:r>
      <w:r w:rsidRPr="003B2C82">
        <w:t xml:space="preserve"> campaign</w:t>
      </w:r>
      <w:r>
        <w:t>ing</w:t>
      </w:r>
      <w:r w:rsidRPr="003B2C82">
        <w:t xml:space="preserve"> abroad. The most important restriction was however that only those emigrants already holding a voter identity card would be capable of registering as voters from abroad. Despite the fact that it was estimated that a large share of the emigrant population had never applied for such card before m</w:t>
      </w:r>
      <w:r>
        <w:t>igrating (or had disposed of it upon crossing the border),</w:t>
      </w:r>
      <w:r w:rsidRPr="003B2C82">
        <w:t xml:space="preserve"> legislator</w:t>
      </w:r>
      <w:r>
        <w:t>s</w:t>
      </w:r>
      <w:r w:rsidRPr="003B2C82">
        <w:t xml:space="preserve"> decided that these cards would not be de</w:t>
      </w:r>
      <w:r>
        <w:t>livered abroad. Migrants with</w:t>
      </w:r>
      <w:r w:rsidRPr="003B2C82">
        <w:t xml:space="preserve"> no card </w:t>
      </w:r>
      <w:ins w:id="237" w:author="Dulani Kulasinghe" w:date="2012-08-14T11:38:00Z">
        <w:r>
          <w:t xml:space="preserve">who </w:t>
        </w:r>
      </w:ins>
      <w:r w:rsidRPr="003B2C82">
        <w:t xml:space="preserve">wanted to vote </w:t>
      </w:r>
      <w:ins w:id="238" w:author="Dulani Kulasinghe" w:date="2012-08-14T11:38:00Z">
        <w:r>
          <w:t xml:space="preserve">therefore </w:t>
        </w:r>
      </w:ins>
      <w:r w:rsidRPr="003B2C82">
        <w:t>had to go back to Mexico to apply for it.</w:t>
      </w:r>
    </w:p>
    <w:p w:rsidR="006106DF" w:rsidRPr="003B2C82" w:rsidRDefault="006106DF" w:rsidP="009D54C5">
      <w:pPr>
        <w:spacing w:after="120"/>
        <w:jc w:val="both"/>
      </w:pPr>
    </w:p>
    <w:p w:rsidR="006106DF" w:rsidRDefault="006106DF" w:rsidP="009D54C5">
      <w:pPr>
        <w:spacing w:after="120"/>
        <w:jc w:val="both"/>
      </w:pPr>
      <w:ins w:id="239" w:author="Dulani Kulasinghe" w:date="2012-08-14T11:39:00Z">
        <w:r>
          <w:t>For obvious reasons, t</w:t>
        </w:r>
      </w:ins>
      <w:r w:rsidRPr="003B2C82">
        <w:t>his</w:t>
      </w:r>
      <w:r>
        <w:t xml:space="preserve"> last</w:t>
      </w:r>
      <w:r w:rsidRPr="003B2C82">
        <w:t xml:space="preserve"> provision strongly impacted registration figures </w:t>
      </w:r>
      <w:ins w:id="240" w:author="Dulani Kulasinghe" w:date="2012-08-14T11:39:00Z">
        <w:r>
          <w:t xml:space="preserve">–as intended by </w:t>
        </w:r>
      </w:ins>
      <w:r w:rsidRPr="003B2C82">
        <w:t>political parties when they approved it. Not knowing what the impact of that vote on electoral results would be, they decided to limit as much as possible the number of external voters. After a registration campaign led by the IFE</w:t>
      </w:r>
      <w:r>
        <w:t>, which was</w:t>
      </w:r>
      <w:r w:rsidRPr="003B2C82">
        <w:t xml:space="preserve"> strongly criticized by emigrant associations, only a limited number of emigrants managed to register and around 32,000 of the potentially millions of Mexicans voters residing abro</w:t>
      </w:r>
      <w:r>
        <w:t>ad eventually cast their vote in the 2006 p</w:t>
      </w:r>
      <w:r w:rsidRPr="003B2C82">
        <w:t>residential election. Despite their limited</w:t>
      </w:r>
      <w:ins w:id="241" w:author="Dulani Kulasinghe" w:date="2012-08-14T11:40:00Z">
        <w:r>
          <w:t xml:space="preserve"> representation</w:t>
        </w:r>
      </w:ins>
      <w:r w:rsidRPr="003B2C82">
        <w:t>,</w:t>
      </w:r>
      <w:r>
        <w:t xml:space="preserve"> electoral results confirmed</w:t>
      </w:r>
      <w:r w:rsidRPr="003B2C82">
        <w:t xml:space="preserve"> emigrants</w:t>
      </w:r>
      <w:r>
        <w:t>’</w:t>
      </w:r>
      <w:r w:rsidRPr="003B2C82">
        <w:t xml:space="preserve"> anti-PRI posture while the traditiona</w:t>
      </w:r>
      <w:r>
        <w:t xml:space="preserve">l supporter of external voting — the PRD — </w:t>
      </w:r>
      <w:r w:rsidRPr="003B2C82">
        <w:t xml:space="preserve">was outperformed by the liberal party PAN. Altogether, and </w:t>
      </w:r>
      <w:ins w:id="242" w:author="Dulani Kulasinghe" w:date="2012-08-14T11:41:00Z">
        <w:r>
          <w:t xml:space="preserve">in contrast </w:t>
        </w:r>
      </w:ins>
      <w:r w:rsidRPr="003B2C82">
        <w:t>to what happened at home, the electoral process abroad was deemed transparent</w:t>
      </w:r>
      <w:ins w:id="243" w:author="Dulani Kulasinghe" w:date="2012-08-14T11:41:00Z">
        <w:r>
          <w:t xml:space="preserve">, to </w:t>
        </w:r>
      </w:ins>
      <w:r w:rsidRPr="003B2C82">
        <w:t>the great satisfaction of the Federal Electoral Authority.</w:t>
      </w:r>
    </w:p>
    <w:p w:rsidR="006106DF" w:rsidRDefault="006106DF" w:rsidP="009D54C5">
      <w:pPr>
        <w:spacing w:after="120"/>
        <w:jc w:val="both"/>
      </w:pPr>
    </w:p>
    <w:p w:rsidR="006106DF" w:rsidRPr="003B2C82" w:rsidRDefault="006106DF" w:rsidP="009D54C5">
      <w:pPr>
        <w:spacing w:after="120"/>
        <w:jc w:val="both"/>
      </w:pPr>
      <w:r>
        <w:t xml:space="preserve">The failure of </w:t>
      </w:r>
      <w:ins w:id="244" w:author="Dulani Kulasinghe" w:date="2012-08-14T11:41:00Z">
        <w:r>
          <w:t xml:space="preserve">external voting in </w:t>
        </w:r>
      </w:ins>
      <w:r>
        <w:t xml:space="preserve">2006 </w:t>
      </w:r>
      <w:ins w:id="245" w:author="Dulani Kulasinghe" w:date="2012-08-14T11:41:00Z">
        <w:r>
          <w:t xml:space="preserve">to enfranchise </w:t>
        </w:r>
      </w:ins>
      <w:r>
        <w:t xml:space="preserve">massive numbers of citizens abroad did not discourage Mexico from repeating the experience. Just a few months after the presidential elections, the state of </w:t>
      </w:r>
      <w:proofErr w:type="spellStart"/>
      <w:r>
        <w:t>Michoacan</w:t>
      </w:r>
      <w:proofErr w:type="spellEnd"/>
      <w:r>
        <w:t xml:space="preserve"> was the first to allow its citizens abroad to take part in the gubernatorial elections from abroad under the same administrative requirements as the presidential election.  As expected, the regional legislation on external voting had a similar outcome in terms of emigrant participation</w:t>
      </w:r>
      <w:ins w:id="246" w:author="Dulani Kulasinghe" w:date="2012-08-14T11:42:00Z">
        <w:r>
          <w:t xml:space="preserve"> – </w:t>
        </w:r>
      </w:ins>
      <w:r>
        <w:t xml:space="preserve">only 349 ballots </w:t>
      </w:r>
      <w:ins w:id="247" w:author="Dulani Kulasinghe" w:date="2012-08-14T11:42:00Z">
        <w:r>
          <w:t xml:space="preserve">were </w:t>
        </w:r>
      </w:ins>
      <w:r>
        <w:t>cast from abroad</w:t>
      </w:r>
      <w:ins w:id="248" w:author="Dulani Kulasinghe" w:date="2012-08-14T11:42:00Z">
        <w:r>
          <w:t xml:space="preserve">. </w:t>
        </w:r>
      </w:ins>
      <w:r>
        <w:t xml:space="preserve"> Despite these experiences, few attempts were made to improve the registration figures in view of the 2012 presidential election. The lack of political consensus rendered </w:t>
      </w:r>
      <w:ins w:id="249" w:author="Dulani Kulasinghe" w:date="2012-08-14T11:43:00Z">
        <w:r>
          <w:t xml:space="preserve">it </w:t>
        </w:r>
      </w:ins>
      <w:r>
        <w:t xml:space="preserve">impossible, for instance, </w:t>
      </w:r>
      <w:ins w:id="250" w:author="Dulani Kulasinghe" w:date="2012-08-14T11:43:00Z">
        <w:r>
          <w:t xml:space="preserve">for </w:t>
        </w:r>
      </w:ins>
      <w:r>
        <w:t xml:space="preserve">voter identity cards </w:t>
      </w:r>
      <w:ins w:id="251" w:author="Dulani Kulasinghe" w:date="2012-08-14T11:43:00Z">
        <w:r>
          <w:t xml:space="preserve">to </w:t>
        </w:r>
      </w:ins>
      <w:r>
        <w:t>be delivered to citizens abroad as requested by several migrant associations. Thanks to minor administrative adjustments around existing external voting legislation, the IFE managed to almost double the number of registered voters abroad in spite of its much smaller budget to do so</w:t>
      </w:r>
      <w:r w:rsidR="00A32F67">
        <w:t xml:space="preserve"> (see Lafleur 2013)</w:t>
      </w:r>
      <w:r>
        <w:t xml:space="preserve">. The figure of 59,000 registered voters however remained marginal in comparison to the millions of Mexican adults </w:t>
      </w:r>
      <w:ins w:id="252" w:author="Dulani Kulasinghe" w:date="2012-08-14T11:43:00Z">
        <w:r>
          <w:t xml:space="preserve">abroad </w:t>
        </w:r>
      </w:ins>
      <w:r>
        <w:t>who did not register.</w:t>
      </w:r>
    </w:p>
    <w:p w:rsidR="006106DF" w:rsidRPr="003B2C82" w:rsidRDefault="006106DF" w:rsidP="009D54C5">
      <w:pPr>
        <w:spacing w:after="120"/>
        <w:jc w:val="both"/>
      </w:pPr>
    </w:p>
    <w:p w:rsidR="006106DF" w:rsidRPr="003B2C82" w:rsidRDefault="006106DF" w:rsidP="009D54C5">
      <w:pPr>
        <w:pStyle w:val="Heading3"/>
        <w:jc w:val="both"/>
      </w:pPr>
      <w:bookmarkStart w:id="253" w:name="_Toc188454523"/>
      <w:r w:rsidRPr="003B2C82">
        <w:t>Conclusion</w:t>
      </w:r>
      <w:bookmarkEnd w:id="253"/>
    </w:p>
    <w:p w:rsidR="006106DF" w:rsidRPr="003B2C82" w:rsidRDefault="006106DF" w:rsidP="009D54C5">
      <w:pPr>
        <w:spacing w:after="120"/>
        <w:jc w:val="both"/>
      </w:pPr>
    </w:p>
    <w:p w:rsidR="006106DF" w:rsidRPr="003B2C82" w:rsidRDefault="006106DF" w:rsidP="009D54C5">
      <w:pPr>
        <w:spacing w:after="120"/>
        <w:jc w:val="both"/>
      </w:pPr>
      <w:ins w:id="254" w:author="Dulani Kulasinghe" w:date="2012-08-14T11:44:00Z">
        <w:r>
          <w:t xml:space="preserve">This chapter has </w:t>
        </w:r>
      </w:ins>
      <w:r w:rsidRPr="003B2C82">
        <w:t>shown how the evolution of Mexico’s emigration policy is linked to the evolution of its migration flows, its relationship with the United States and most importantly its own domestic political evolution. Indeed, as the PRI was concerned with the political influence of emigrants in the home country, most policies implemented in the 20</w:t>
      </w:r>
      <w:r w:rsidRPr="003B2C82">
        <w:rPr>
          <w:vertAlign w:val="superscript"/>
        </w:rPr>
        <w:t>th</w:t>
      </w:r>
      <w:r w:rsidRPr="003B2C82">
        <w:t xml:space="preserve"> century focused on the protection of Mexican citizens abroad. After a period of relative inactivity in the field of emigration</w:t>
      </w:r>
      <w:r>
        <w:t>,</w:t>
      </w:r>
      <w:r w:rsidRPr="003B2C82">
        <w:t xml:space="preserve"> described as the </w:t>
      </w:r>
      <w:ins w:id="255" w:author="Dulani Kulasinghe" w:date="2012-08-14T11:44:00Z">
        <w:r>
          <w:t>‘</w:t>
        </w:r>
      </w:ins>
      <w:r w:rsidRPr="003B2C82">
        <w:t>policy of not having a policy</w:t>
      </w:r>
      <w:ins w:id="256" w:author="Dulani Kulasinghe" w:date="2012-08-14T11:44:00Z">
        <w:r>
          <w:t>’</w:t>
        </w:r>
      </w:ins>
      <w:r w:rsidRPr="003B2C82">
        <w:t>, the regime found itself obliged to re-establish links with communities abroad in an attempt to increase its legitimacy. Sim</w:t>
      </w:r>
      <w:r>
        <w:t>ilarly, its desire to embrace a</w:t>
      </w:r>
      <w:r w:rsidRPr="003B2C82">
        <w:t xml:space="preserve"> neoliberal economic model forced the government to reconsider the role of its emigrants and see them as potential allies in reachin</w:t>
      </w:r>
      <w:r>
        <w:t>g this goal. By the end of 1990</w:t>
      </w:r>
      <w:r w:rsidRPr="003B2C82">
        <w:t xml:space="preserve">s, Mexican authorities had developed a number of policies in the field </w:t>
      </w:r>
      <w:r>
        <w:t>of protection, co-development, and</w:t>
      </w:r>
      <w:r w:rsidRPr="003B2C82">
        <w:t xml:space="preserve"> citizenship. Reg</w:t>
      </w:r>
      <w:r>
        <w:t>ime change in 2000, however, marked</w:t>
      </w:r>
      <w:r w:rsidRPr="003B2C82">
        <w:t xml:space="preserve"> a turn in the rhetoric used to define migrants moving from the </w:t>
      </w:r>
      <w:ins w:id="257" w:author="Dulani Kulasinghe" w:date="2012-08-14T11:45:00Z">
        <w:r>
          <w:t>‘</w:t>
        </w:r>
      </w:ins>
      <w:proofErr w:type="spellStart"/>
      <w:r w:rsidRPr="003B2C82">
        <w:t>pocho</w:t>
      </w:r>
      <w:proofErr w:type="spellEnd"/>
      <w:ins w:id="258" w:author="Dulani Kulasinghe" w:date="2012-08-14T11:45:00Z">
        <w:r>
          <w:t>’</w:t>
        </w:r>
      </w:ins>
      <w:r w:rsidRPr="003B2C82">
        <w:t xml:space="preserve"> stereotype to the </w:t>
      </w:r>
      <w:ins w:id="259" w:author="Dulani Kulasinghe" w:date="2012-08-14T11:45:00Z">
        <w:r>
          <w:t>‘</w:t>
        </w:r>
      </w:ins>
      <w:r w:rsidRPr="003B2C82">
        <w:t>heroes of the nation</w:t>
      </w:r>
      <w:ins w:id="260" w:author="Dulani Kulasinghe" w:date="2012-08-14T11:45:00Z">
        <w:r>
          <w:t>’</w:t>
        </w:r>
      </w:ins>
      <w:r w:rsidRPr="003B2C82">
        <w:t xml:space="preserve"> image. The </w:t>
      </w:r>
      <w:r>
        <w:t>coming to power of President Vicente Fox also permitted the materialization of</w:t>
      </w:r>
      <w:r w:rsidRPr="003B2C82">
        <w:t xml:space="preserve"> the long-time demand of emigrants to participate in home country elections along </w:t>
      </w:r>
      <w:ins w:id="261" w:author="Dulani Kulasinghe" w:date="2012-08-14T11:45:00Z">
        <w:r>
          <w:t xml:space="preserve">with </w:t>
        </w:r>
      </w:ins>
      <w:r w:rsidRPr="003B2C82">
        <w:t xml:space="preserve">other substantial reforms such as the creation of the Institute for Mexican Abroad. The historic desire to control the impact of citizens abroad on Mexican politics however strongly restricted the use of this right. In that sense, Mexico’s external voting legislation may be said to play </w:t>
      </w:r>
      <w:r>
        <w:t xml:space="preserve">a primarily </w:t>
      </w:r>
      <w:r w:rsidRPr="003B2C82">
        <w:t>symbolic function by explicitly formalizing their citizenship status</w:t>
      </w:r>
      <w:r>
        <w:t>, despite their absence from</w:t>
      </w:r>
      <w:r w:rsidRPr="003B2C82">
        <w:t xml:space="preserve"> the national territory</w:t>
      </w:r>
      <w:ins w:id="262" w:author="Dulani Kulasinghe" w:date="2012-08-14T11:46:00Z">
        <w:r>
          <w:t>,</w:t>
        </w:r>
      </w:ins>
      <w:r w:rsidRPr="003B2C82">
        <w:t xml:space="preserve"> while ensuring at the same time that they </w:t>
      </w:r>
      <w:ins w:id="263" w:author="Dulani Kulasinghe" w:date="2012-08-14T11:46:00Z">
        <w:r>
          <w:t xml:space="preserve">do </w:t>
        </w:r>
      </w:ins>
      <w:r w:rsidRPr="003B2C82">
        <w:t xml:space="preserve">not affect the existing electoral balance. </w:t>
      </w:r>
    </w:p>
    <w:p w:rsidR="006106DF" w:rsidRPr="003B2C82" w:rsidRDefault="006106DF" w:rsidP="009D54C5">
      <w:pPr>
        <w:spacing w:after="120"/>
        <w:jc w:val="both"/>
      </w:pPr>
      <w:r w:rsidRPr="003B2C82">
        <w:t>Looking at the latest development</w:t>
      </w:r>
      <w:r>
        <w:t>s</w:t>
      </w:r>
      <w:r w:rsidRPr="003B2C82">
        <w:t xml:space="preserve"> in this area, the simultaneous concern to protect emigrants and to connect with migrant communities seems to persist. Indeed, Mexican author</w:t>
      </w:r>
      <w:r>
        <w:t xml:space="preserve">ities are nowadays preoccupied </w:t>
      </w:r>
      <w:ins w:id="264" w:author="Dulani Kulasinghe" w:date="2012-08-14T11:46:00Z">
        <w:r>
          <w:t xml:space="preserve">with </w:t>
        </w:r>
      </w:ins>
      <w:r>
        <w:t>both</w:t>
      </w:r>
      <w:r w:rsidRPr="003B2C82">
        <w:t xml:space="preserve"> growing r</w:t>
      </w:r>
      <w:r>
        <w:t>esentment towards undocumented im</w:t>
      </w:r>
      <w:r w:rsidRPr="003B2C82">
        <w:t>migrants in some parts of the United States</w:t>
      </w:r>
      <w:r>
        <w:t>, as well as</w:t>
      </w:r>
      <w:r w:rsidRPr="003B2C82">
        <w:t xml:space="preserve"> formalizing their connections with migrant communities outside of the U.S. </w:t>
      </w:r>
      <w:r>
        <w:t>Evolutions in</w:t>
      </w:r>
      <w:r w:rsidRPr="003B2C82">
        <w:t xml:space="preserve"> these </w:t>
      </w:r>
      <w:r>
        <w:t>policy areas</w:t>
      </w:r>
      <w:r w:rsidRPr="003B2C82">
        <w:t xml:space="preserve"> will undoubtedly invite to more academic research on Mexico in the coming years. </w:t>
      </w:r>
    </w:p>
    <w:p w:rsidR="006106DF" w:rsidRPr="003B2C82" w:rsidRDefault="006106DF" w:rsidP="009D54C5">
      <w:pPr>
        <w:spacing w:after="120"/>
        <w:jc w:val="both"/>
      </w:pPr>
    </w:p>
    <w:p w:rsidR="006106DF" w:rsidRPr="003B2C82" w:rsidRDefault="006106DF" w:rsidP="009D54C5">
      <w:pPr>
        <w:spacing w:after="120"/>
        <w:jc w:val="both"/>
      </w:pPr>
    </w:p>
    <w:p w:rsidR="006106DF" w:rsidRPr="00D87992" w:rsidRDefault="006106DF" w:rsidP="009D54C5">
      <w:pPr>
        <w:spacing w:after="120"/>
        <w:jc w:val="both"/>
        <w:rPr>
          <w:b/>
        </w:rPr>
      </w:pPr>
      <w:r w:rsidRPr="00D87992">
        <w:rPr>
          <w:b/>
        </w:rPr>
        <w:t>References</w:t>
      </w:r>
    </w:p>
    <w:p w:rsidR="006106DF" w:rsidRPr="003B2C82" w:rsidRDefault="006106DF" w:rsidP="009D54C5">
      <w:pPr>
        <w:spacing w:after="120"/>
        <w:jc w:val="both"/>
      </w:pPr>
    </w:p>
    <w:p w:rsidR="006106DF" w:rsidRPr="00884CF3" w:rsidRDefault="006106DF" w:rsidP="009D54C5">
      <w:pPr>
        <w:ind w:left="720" w:hanging="720"/>
        <w:jc w:val="both"/>
        <w:rPr>
          <w:rFonts w:ascii="Cambria" w:hAnsi="Cambria"/>
          <w:noProof/>
        </w:rPr>
      </w:pPr>
      <w:r w:rsidRPr="00884CF3">
        <w:rPr>
          <w:rFonts w:ascii="Cambria" w:hAnsi="Cambria"/>
          <w:noProof/>
        </w:rPr>
        <w:t>Alarcón, Rafael 1995</w:t>
      </w:r>
      <w:ins w:id="265" w:author="Dulani Kulasinghe" w:date="2012-08-14T11:47:00Z">
        <w:r>
          <w:rPr>
            <w:rFonts w:ascii="Cambria" w:hAnsi="Cambria"/>
            <w:noProof/>
          </w:rPr>
          <w:t>, '</w:t>
        </w:r>
      </w:ins>
      <w:r w:rsidRPr="00884CF3">
        <w:rPr>
          <w:rFonts w:ascii="Cambria" w:hAnsi="Cambria"/>
          <w:noProof/>
        </w:rPr>
        <w:t>Transnational Communities, Regional Development, and the Future of Mexican Immigration</w:t>
      </w:r>
      <w:ins w:id="266" w:author="Dulani Kulasinghe" w:date="2012-08-14T11:47:00Z">
        <w:r>
          <w:rPr>
            <w:rFonts w:ascii="Cambria" w:hAnsi="Cambria"/>
            <w:noProof/>
          </w:rPr>
          <w:t>',</w:t>
        </w:r>
      </w:ins>
      <w:r w:rsidRPr="00884CF3">
        <w:rPr>
          <w:rFonts w:ascii="Cambria" w:hAnsi="Cambria"/>
          <w:noProof/>
        </w:rPr>
        <w:t xml:space="preserve"> </w:t>
      </w:r>
      <w:r w:rsidRPr="00884CF3">
        <w:rPr>
          <w:rFonts w:ascii="Cambria" w:hAnsi="Cambria"/>
          <w:i/>
          <w:noProof/>
        </w:rPr>
        <w:t>Berkeley Planning Journal</w:t>
      </w:r>
      <w:r w:rsidRPr="00884CF3">
        <w:rPr>
          <w:rFonts w:ascii="Cambria" w:hAnsi="Cambria"/>
          <w:noProof/>
        </w:rPr>
        <w:t xml:space="preserve"> (10):35-64.</w:t>
      </w:r>
    </w:p>
    <w:p w:rsidR="006106DF" w:rsidRPr="003A72C4" w:rsidRDefault="006106DF" w:rsidP="009D54C5">
      <w:pPr>
        <w:ind w:left="720" w:hanging="720"/>
        <w:jc w:val="both"/>
        <w:rPr>
          <w:rFonts w:ascii="Cambria" w:hAnsi="Cambria"/>
          <w:noProof/>
          <w:lang w:val="es-ES"/>
        </w:rPr>
      </w:pPr>
      <w:ins w:id="267" w:author="Dulani Kulasinghe" w:date="2012-08-14T11:48:00Z">
        <w:r w:rsidRPr="00F349C7">
          <w:rPr>
            <w:rFonts w:ascii="Cambria" w:hAnsi="Cambria"/>
            <w:noProof/>
            <w:lang w:val="es-ES"/>
          </w:rPr>
          <w:t>Alarcón, Rafael</w:t>
        </w:r>
      </w:ins>
      <w:r w:rsidRPr="00F349C7">
        <w:rPr>
          <w:rFonts w:ascii="Cambria" w:hAnsi="Cambria"/>
          <w:noProof/>
          <w:lang w:val="es-ES"/>
        </w:rPr>
        <w:t xml:space="preserve"> 2006</w:t>
      </w:r>
      <w:ins w:id="268" w:author="Dulani Kulasinghe" w:date="2012-08-14T11:48:00Z">
        <w:r w:rsidRPr="00F349C7">
          <w:rPr>
            <w:rFonts w:ascii="Cambria" w:hAnsi="Cambria"/>
            <w:noProof/>
            <w:lang w:val="es-ES"/>
          </w:rPr>
          <w:t>, '</w:t>
        </w:r>
      </w:ins>
      <w:r w:rsidRPr="00F349C7">
        <w:rPr>
          <w:rFonts w:ascii="Cambria" w:hAnsi="Cambria"/>
          <w:noProof/>
          <w:lang w:val="es-ES"/>
        </w:rPr>
        <w:t>Hacia la construcción de una política de emigración en México</w:t>
      </w:r>
      <w:ins w:id="269" w:author="Dulani Kulasinghe" w:date="2012-08-14T11:48:00Z">
        <w:r w:rsidRPr="00F349C7">
          <w:rPr>
            <w:rFonts w:ascii="Cambria" w:hAnsi="Cambria"/>
            <w:noProof/>
            <w:lang w:val="es-ES"/>
          </w:rPr>
          <w:t>',</w:t>
        </w:r>
      </w:ins>
      <w:r w:rsidRPr="00F349C7">
        <w:rPr>
          <w:rFonts w:ascii="Cambria" w:hAnsi="Cambria"/>
          <w:noProof/>
          <w:lang w:val="es-ES"/>
        </w:rPr>
        <w:t xml:space="preserve"> </w:t>
      </w:r>
      <w:ins w:id="270" w:author="Dulani Kulasinghe" w:date="2012-08-14T11:48:00Z">
        <w:r w:rsidRPr="00F349C7">
          <w:rPr>
            <w:rFonts w:ascii="Cambria" w:hAnsi="Cambria"/>
            <w:noProof/>
            <w:lang w:val="es-ES"/>
          </w:rPr>
          <w:t>i</w:t>
        </w:r>
      </w:ins>
      <w:r w:rsidRPr="00F349C7">
        <w:rPr>
          <w:rFonts w:ascii="Cambria" w:hAnsi="Cambria"/>
          <w:noProof/>
          <w:lang w:val="es-ES"/>
        </w:rPr>
        <w:t>n</w:t>
      </w:r>
      <w:r w:rsidRPr="00F349C7">
        <w:rPr>
          <w:rFonts w:ascii="Cambria" w:hAnsi="Cambria"/>
          <w:i/>
          <w:noProof/>
          <w:lang w:val="es-ES"/>
        </w:rPr>
        <w:t xml:space="preserve"> Relaciones Estado-diáspora: aproximaciones desde cuatro continentes</w:t>
      </w:r>
      <w:r w:rsidRPr="00F349C7">
        <w:rPr>
          <w:rFonts w:ascii="Cambria" w:hAnsi="Cambria"/>
          <w:noProof/>
          <w:lang w:val="es-ES"/>
        </w:rPr>
        <w:t>, Carlos González Gutíerrez</w:t>
      </w:r>
      <w:ins w:id="271" w:author="Dulani Kulasinghe" w:date="2012-08-14T11:49:00Z">
        <w:r w:rsidRPr="00F349C7">
          <w:rPr>
            <w:rFonts w:ascii="Cambria" w:hAnsi="Cambria"/>
            <w:noProof/>
            <w:lang w:val="es-ES"/>
          </w:rPr>
          <w:t xml:space="preserve"> (ed.)</w:t>
        </w:r>
      </w:ins>
      <w:r w:rsidRPr="00F349C7">
        <w:rPr>
          <w:rFonts w:ascii="Cambria" w:hAnsi="Cambria"/>
          <w:noProof/>
          <w:lang w:val="es-ES"/>
        </w:rPr>
        <w:t>, 157-179. Mexico City: Secretaría de Relaciones Exteriores.</w:t>
      </w:r>
    </w:p>
    <w:p w:rsidR="006106DF" w:rsidRPr="003A72C4" w:rsidRDefault="006106DF" w:rsidP="009D54C5">
      <w:pPr>
        <w:ind w:left="720" w:hanging="720"/>
        <w:jc w:val="both"/>
        <w:rPr>
          <w:ins w:id="272" w:author="Dulani Kulasinghe" w:date="2012-08-14T12:21:00Z"/>
          <w:rFonts w:ascii="Cambria" w:hAnsi="Cambria"/>
          <w:noProof/>
          <w:lang w:val="es-ES"/>
        </w:rPr>
      </w:pPr>
      <w:ins w:id="273" w:author="Dulani Kulasinghe" w:date="2012-08-14T12:21:00Z">
        <w:r w:rsidRPr="00F349C7">
          <w:rPr>
            <w:rFonts w:ascii="Cambria" w:hAnsi="Cambria"/>
            <w:noProof/>
            <w:lang w:val="es-ES"/>
          </w:rPr>
          <w:t xml:space="preserve">Alarcón, Rafael and </w:t>
        </w:r>
      </w:ins>
      <w:ins w:id="274" w:author="Dulani Kulasinghe" w:date="2012-08-14T12:22:00Z">
        <w:r w:rsidRPr="00F349C7">
          <w:rPr>
            <w:rFonts w:ascii="Cambria" w:hAnsi="Cambria"/>
            <w:noProof/>
            <w:lang w:val="es-ES"/>
          </w:rPr>
          <w:t xml:space="preserve">Jesús Martínez </w:t>
        </w:r>
      </w:ins>
      <w:ins w:id="275" w:author="Dulani Kulasinghe" w:date="2012-08-14T12:21:00Z">
        <w:r w:rsidRPr="00F349C7">
          <w:rPr>
            <w:rFonts w:ascii="Cambria" w:hAnsi="Cambria"/>
            <w:noProof/>
            <w:lang w:val="es-ES"/>
          </w:rPr>
          <w:t>1995, 'La doble nacionalidad en una nación de emigrantes'</w:t>
        </w:r>
      </w:ins>
      <w:ins w:id="276" w:author="Dulani Kulasinghe" w:date="2012-08-14T12:22:00Z">
        <w:r w:rsidRPr="00F349C7">
          <w:rPr>
            <w:rFonts w:ascii="Cambria" w:hAnsi="Cambria"/>
            <w:noProof/>
            <w:lang w:val="es-ES"/>
          </w:rPr>
          <w:t>, opinion in</w:t>
        </w:r>
      </w:ins>
      <w:ins w:id="277" w:author="Dulani Kulasinghe" w:date="2012-08-14T12:21:00Z">
        <w:r w:rsidRPr="00F349C7">
          <w:rPr>
            <w:rFonts w:ascii="Cambria" w:hAnsi="Cambria"/>
            <w:noProof/>
            <w:lang w:val="es-ES"/>
          </w:rPr>
          <w:t xml:space="preserve"> </w:t>
        </w:r>
        <w:r w:rsidRPr="00F349C7">
          <w:rPr>
            <w:rFonts w:ascii="Cambria" w:hAnsi="Cambria"/>
            <w:i/>
            <w:noProof/>
            <w:lang w:val="es-ES"/>
          </w:rPr>
          <w:t>La Jornada</w:t>
        </w:r>
        <w:r w:rsidRPr="00F349C7">
          <w:rPr>
            <w:rFonts w:ascii="Cambria" w:hAnsi="Cambria"/>
            <w:noProof/>
            <w:lang w:val="es-ES"/>
          </w:rPr>
          <w:t>, 21 June 1995, 45.</w:t>
        </w:r>
      </w:ins>
    </w:p>
    <w:p w:rsidR="006106DF" w:rsidRPr="003A72C4" w:rsidRDefault="00CE09FC" w:rsidP="009D54C5">
      <w:pPr>
        <w:ind w:left="720" w:hanging="720"/>
        <w:jc w:val="both"/>
        <w:rPr>
          <w:rFonts w:ascii="Cambria" w:hAnsi="Cambria"/>
          <w:noProof/>
          <w:lang w:val="es-ES"/>
        </w:rPr>
      </w:pPr>
      <w:r>
        <w:rPr>
          <w:rFonts w:ascii="Cambria" w:hAnsi="Cambria"/>
          <w:noProof/>
          <w:lang w:val="fr-FR"/>
        </w:rPr>
        <w:t>Alonso Meneses, Guillermo</w:t>
      </w:r>
      <w:r w:rsidR="006106DF" w:rsidRPr="00F349C7">
        <w:rPr>
          <w:rFonts w:ascii="Cambria" w:hAnsi="Cambria"/>
          <w:noProof/>
          <w:lang w:val="fr-FR"/>
        </w:rPr>
        <w:t xml:space="preserve"> 2005</w:t>
      </w:r>
      <w:ins w:id="278" w:author="Dulani Kulasinghe" w:date="2012-08-14T11:50:00Z">
        <w:r w:rsidR="006106DF" w:rsidRPr="00F349C7">
          <w:rPr>
            <w:rFonts w:ascii="Cambria" w:hAnsi="Cambria"/>
            <w:noProof/>
            <w:lang w:val="fr-FR"/>
          </w:rPr>
          <w:t>,</w:t>
        </w:r>
      </w:ins>
      <w:r w:rsidR="006106DF" w:rsidRPr="00F349C7">
        <w:rPr>
          <w:rFonts w:ascii="Cambria" w:hAnsi="Cambria"/>
          <w:noProof/>
          <w:lang w:val="fr-FR"/>
        </w:rPr>
        <w:t xml:space="preserve"> </w:t>
      </w:r>
      <w:ins w:id="279" w:author="Dulani Kulasinghe" w:date="2012-08-14T11:50:00Z">
        <w:r w:rsidR="006106DF" w:rsidRPr="00F349C7">
          <w:rPr>
            <w:rFonts w:ascii="Cambria" w:hAnsi="Cambria"/>
            <w:noProof/>
            <w:lang w:val="fr-FR"/>
          </w:rPr>
          <w:t>'</w:t>
        </w:r>
      </w:ins>
      <w:r w:rsidR="006106DF" w:rsidRPr="00F349C7">
        <w:rPr>
          <w:rFonts w:ascii="Cambria" w:hAnsi="Cambria"/>
          <w:noProof/>
          <w:lang w:val="fr-FR"/>
        </w:rPr>
        <w:t>La dimension feminine du carrefour clandestin de la frontière Mexique-Etats Unis</w:t>
      </w:r>
      <w:ins w:id="280" w:author="Dulani Kulasinghe" w:date="2012-08-14T11:50:00Z">
        <w:r w:rsidR="006106DF" w:rsidRPr="00F349C7">
          <w:rPr>
            <w:rFonts w:ascii="Cambria" w:hAnsi="Cambria"/>
            <w:noProof/>
            <w:lang w:val="fr-FR"/>
          </w:rPr>
          <w:t>',</w:t>
        </w:r>
      </w:ins>
      <w:r w:rsidR="006106DF" w:rsidRPr="00F349C7">
        <w:rPr>
          <w:rFonts w:ascii="Cambria" w:hAnsi="Cambria"/>
          <w:noProof/>
          <w:lang w:val="fr-FR"/>
        </w:rPr>
        <w:t xml:space="preserve"> </w:t>
      </w:r>
      <w:r w:rsidR="005C5C7F">
        <w:rPr>
          <w:rFonts w:ascii="Cambria" w:hAnsi="Cambria"/>
          <w:noProof/>
          <w:lang w:val="fr-FR"/>
        </w:rPr>
        <w:t>Available from http://www.mmsh.univ-aix.fr/lames/Papers/Alonso_FR.pdf. Accessed 25 April 2010.</w:t>
      </w:r>
    </w:p>
    <w:p w:rsidR="006106DF" w:rsidRPr="00884CF3" w:rsidRDefault="007F339A" w:rsidP="009D54C5">
      <w:pPr>
        <w:ind w:left="720" w:hanging="720"/>
        <w:jc w:val="both"/>
        <w:rPr>
          <w:rFonts w:ascii="Cambria" w:hAnsi="Cambria"/>
          <w:noProof/>
        </w:rPr>
      </w:pPr>
      <w:r>
        <w:rPr>
          <w:rFonts w:ascii="Cambria" w:hAnsi="Cambria"/>
          <w:noProof/>
          <w:lang w:val="es-ES"/>
        </w:rPr>
        <w:t>Ávila, José Luis, Carlos  Fuentes, and Rodolfo</w:t>
      </w:r>
      <w:r w:rsidR="006106DF" w:rsidRPr="00F349C7">
        <w:rPr>
          <w:rFonts w:ascii="Cambria" w:hAnsi="Cambria"/>
          <w:noProof/>
          <w:lang w:val="es-ES"/>
        </w:rPr>
        <w:t xml:space="preserve">  Tuirán 2007</w:t>
      </w:r>
      <w:ins w:id="281" w:author="Dulani Kulasinghe" w:date="2012-08-14T11:51:00Z">
        <w:r w:rsidR="006106DF" w:rsidRPr="00F349C7">
          <w:rPr>
            <w:rFonts w:ascii="Cambria" w:hAnsi="Cambria"/>
            <w:noProof/>
            <w:lang w:val="es-ES"/>
          </w:rPr>
          <w:t>,</w:t>
        </w:r>
      </w:ins>
      <w:r w:rsidR="006106DF" w:rsidRPr="00F349C7">
        <w:rPr>
          <w:rFonts w:ascii="Cambria" w:hAnsi="Cambria"/>
          <w:noProof/>
          <w:lang w:val="es-ES"/>
        </w:rPr>
        <w:t xml:space="preserve"> </w:t>
      </w:r>
      <w:r w:rsidR="006106DF" w:rsidRPr="00F349C7">
        <w:rPr>
          <w:rFonts w:ascii="Cambria" w:hAnsi="Cambria"/>
          <w:i/>
          <w:noProof/>
          <w:lang w:val="es-ES"/>
        </w:rPr>
        <w:t>Migración temporal de adolescentes y jóvenes, 1993-1997</w:t>
      </w:r>
      <w:r w:rsidR="006106DF" w:rsidRPr="00F349C7">
        <w:rPr>
          <w:rFonts w:ascii="Cambria" w:hAnsi="Cambria"/>
          <w:noProof/>
          <w:lang w:val="es-ES"/>
        </w:rPr>
        <w:t xml:space="preserve">  2000 Available from </w:t>
      </w:r>
      <w:r w:rsidR="006106DF" w:rsidRPr="006106DF">
        <w:rPr>
          <w:rFonts w:ascii="Cambria" w:hAnsi="Cambria"/>
          <w:noProof/>
          <w:lang w:val="es-ES"/>
        </w:rPr>
        <w:t>http://www.conapo.gob.mx/publicaciones/migra3/09.pdf</w:t>
      </w:r>
      <w:r w:rsidR="006106DF" w:rsidRPr="00F349C7">
        <w:rPr>
          <w:rFonts w:ascii="Cambria" w:hAnsi="Cambria"/>
          <w:noProof/>
          <w:lang w:val="es-ES"/>
        </w:rPr>
        <w:t>.</w:t>
      </w:r>
      <w:ins w:id="282" w:author="Dulani Kulasinghe" w:date="2012-08-14T12:00:00Z">
        <w:r w:rsidR="006106DF" w:rsidRPr="00F349C7">
          <w:rPr>
            <w:rFonts w:ascii="Cambria" w:hAnsi="Cambria"/>
            <w:noProof/>
            <w:lang w:val="es-ES"/>
          </w:rPr>
          <w:t xml:space="preserve"> </w:t>
        </w:r>
        <w:r w:rsidR="006106DF">
          <w:rPr>
            <w:rFonts w:ascii="Cambria" w:hAnsi="Cambria"/>
            <w:noProof/>
          </w:rPr>
          <w:t>Accessed 17 September 2007.</w:t>
        </w:r>
      </w:ins>
    </w:p>
    <w:p w:rsidR="006106DF" w:rsidRPr="003A72C4" w:rsidRDefault="006106DF" w:rsidP="009D54C5">
      <w:pPr>
        <w:ind w:left="720" w:hanging="720"/>
        <w:jc w:val="both"/>
        <w:rPr>
          <w:rFonts w:ascii="Cambria" w:hAnsi="Cambria"/>
          <w:noProof/>
          <w:lang w:val="es-ES"/>
        </w:rPr>
      </w:pPr>
      <w:r w:rsidRPr="00884CF3">
        <w:rPr>
          <w:rFonts w:ascii="Cambria" w:hAnsi="Cambria"/>
          <w:noProof/>
        </w:rPr>
        <w:t>Becerra Ramírez, Manuel 2000</w:t>
      </w:r>
      <w:ins w:id="283" w:author="Dulani Kulasinghe" w:date="2012-08-14T11:52:00Z">
        <w:r>
          <w:rPr>
            <w:rFonts w:ascii="Cambria" w:hAnsi="Cambria"/>
            <w:noProof/>
          </w:rPr>
          <w:t>,</w:t>
        </w:r>
      </w:ins>
      <w:r w:rsidRPr="00884CF3">
        <w:rPr>
          <w:rFonts w:ascii="Cambria" w:hAnsi="Cambria"/>
          <w:noProof/>
        </w:rPr>
        <w:t xml:space="preserve"> </w:t>
      </w:r>
      <w:ins w:id="284" w:author="Dulani Kulasinghe" w:date="2012-08-14T11:52:00Z">
        <w:r>
          <w:rPr>
            <w:rFonts w:ascii="Cambria" w:hAnsi="Cambria"/>
            <w:noProof/>
          </w:rPr>
          <w:t>'</w:t>
        </w:r>
      </w:ins>
      <w:r w:rsidRPr="00884CF3">
        <w:rPr>
          <w:rFonts w:ascii="Cambria" w:hAnsi="Cambria"/>
          <w:noProof/>
        </w:rPr>
        <w:t xml:space="preserve">Nationality in Mexico." In </w:t>
      </w:r>
      <w:r w:rsidRPr="00884CF3">
        <w:rPr>
          <w:rFonts w:ascii="Cambria" w:hAnsi="Cambria"/>
          <w:i/>
          <w:noProof/>
        </w:rPr>
        <w:t>From Migrants to Citizens. Membership in a Changing World</w:t>
      </w:r>
      <w:r w:rsidRPr="00884CF3">
        <w:rPr>
          <w:rFonts w:ascii="Cambria" w:hAnsi="Cambria"/>
          <w:noProof/>
        </w:rPr>
        <w:t>, Thomas A. Aleinikoff and Douglas B. Klusmeyer</w:t>
      </w:r>
      <w:ins w:id="285" w:author="Dulani Kulasinghe" w:date="2012-08-14T11:55:00Z">
        <w:r>
          <w:rPr>
            <w:rFonts w:ascii="Cambria" w:hAnsi="Cambria"/>
            <w:noProof/>
          </w:rPr>
          <w:t xml:space="preserve"> (eds.)</w:t>
        </w:r>
      </w:ins>
      <w:r w:rsidRPr="00884CF3">
        <w:rPr>
          <w:rFonts w:ascii="Cambria" w:hAnsi="Cambria"/>
          <w:noProof/>
        </w:rPr>
        <w:t xml:space="preserve">, 312-341. </w:t>
      </w:r>
      <w:r w:rsidRPr="00F349C7">
        <w:rPr>
          <w:rFonts w:ascii="Cambria" w:hAnsi="Cambria"/>
          <w:noProof/>
          <w:lang w:val="es-ES"/>
        </w:rPr>
        <w:t>Washington: Brookings Institution Press.</w:t>
      </w:r>
    </w:p>
    <w:p w:rsidR="006106DF" w:rsidRPr="003A72C4" w:rsidRDefault="006106DF" w:rsidP="009D54C5">
      <w:pPr>
        <w:ind w:left="720" w:hanging="720"/>
        <w:jc w:val="both"/>
        <w:rPr>
          <w:rFonts w:ascii="Cambria" w:hAnsi="Cambria"/>
          <w:noProof/>
          <w:lang w:val="es-ES"/>
        </w:rPr>
      </w:pPr>
      <w:r w:rsidRPr="00F349C7">
        <w:rPr>
          <w:rFonts w:ascii="Cambria" w:hAnsi="Cambria"/>
          <w:noProof/>
          <w:lang w:val="es-ES"/>
        </w:rPr>
        <w:t>Benítez Manaut, Raúl and Carlos Rodríguez Ulloa 2006</w:t>
      </w:r>
      <w:ins w:id="286" w:author="Dulani Kulasinghe" w:date="2012-08-14T11:55:00Z">
        <w:r w:rsidRPr="00F349C7">
          <w:rPr>
            <w:rFonts w:ascii="Cambria" w:hAnsi="Cambria"/>
            <w:noProof/>
            <w:lang w:val="es-ES"/>
          </w:rPr>
          <w:t>, '</w:t>
        </w:r>
      </w:ins>
      <w:r w:rsidRPr="00F349C7">
        <w:rPr>
          <w:rFonts w:ascii="Cambria" w:hAnsi="Cambria"/>
          <w:noProof/>
          <w:lang w:val="es-ES"/>
        </w:rPr>
        <w:t>Seguridad y fronteras en Norteamérica</w:t>
      </w:r>
      <w:ins w:id="287" w:author="Dulani Kulasinghe" w:date="2012-08-14T11:55:00Z">
        <w:r w:rsidRPr="00F349C7">
          <w:rPr>
            <w:rFonts w:ascii="Cambria" w:hAnsi="Cambria"/>
            <w:noProof/>
            <w:lang w:val="es-ES"/>
          </w:rPr>
          <w:t xml:space="preserve">', </w:t>
        </w:r>
      </w:ins>
      <w:r w:rsidRPr="00F349C7">
        <w:rPr>
          <w:rFonts w:ascii="Cambria" w:hAnsi="Cambria"/>
          <w:i/>
          <w:noProof/>
          <w:lang w:val="es-ES"/>
        </w:rPr>
        <w:t>Frontera Norte</w:t>
      </w:r>
      <w:r w:rsidRPr="00F349C7">
        <w:rPr>
          <w:rFonts w:ascii="Cambria" w:hAnsi="Cambria"/>
          <w:noProof/>
          <w:lang w:val="es-ES"/>
        </w:rPr>
        <w:t xml:space="preserve"> 18 (35):</w:t>
      </w:r>
      <w:ins w:id="288" w:author="Dulani Kulasinghe" w:date="2012-08-14T11:55:00Z">
        <w:r w:rsidRPr="00F349C7">
          <w:rPr>
            <w:rFonts w:ascii="Cambria" w:hAnsi="Cambria"/>
            <w:noProof/>
            <w:lang w:val="es-ES"/>
          </w:rPr>
          <w:t xml:space="preserve"> </w:t>
        </w:r>
      </w:ins>
      <w:r w:rsidRPr="00F349C7">
        <w:rPr>
          <w:rFonts w:ascii="Cambria" w:hAnsi="Cambria"/>
          <w:noProof/>
          <w:lang w:val="es-ES"/>
        </w:rPr>
        <w:t>7-28.</w:t>
      </w:r>
    </w:p>
    <w:p w:rsidR="006106DF" w:rsidRPr="00884CF3" w:rsidRDefault="006106DF" w:rsidP="009D54C5">
      <w:pPr>
        <w:ind w:left="720" w:hanging="720"/>
        <w:jc w:val="both"/>
        <w:rPr>
          <w:rFonts w:ascii="Cambria" w:hAnsi="Cambria"/>
          <w:noProof/>
        </w:rPr>
      </w:pPr>
      <w:r w:rsidRPr="00884CF3">
        <w:rPr>
          <w:rFonts w:ascii="Cambria" w:hAnsi="Cambria"/>
          <w:noProof/>
        </w:rPr>
        <w:t>Binational Study on Migration 1997</w:t>
      </w:r>
      <w:ins w:id="289" w:author="Dulani Kulasinghe" w:date="2012-08-14T11:55:00Z">
        <w:r>
          <w:rPr>
            <w:rFonts w:ascii="Cambria" w:hAnsi="Cambria"/>
            <w:noProof/>
          </w:rPr>
          <w:t>,</w:t>
        </w:r>
      </w:ins>
      <w:r w:rsidRPr="00884CF3">
        <w:rPr>
          <w:rFonts w:ascii="Cambria" w:hAnsi="Cambria"/>
          <w:noProof/>
        </w:rPr>
        <w:t xml:space="preserve"> Binational study: Migration between Mexico and the United States</w:t>
      </w:r>
      <w:ins w:id="290" w:author="Dulani Kulasinghe" w:date="2012-08-14T11:56:00Z">
        <w:r>
          <w:rPr>
            <w:rFonts w:ascii="Cambria" w:hAnsi="Cambria"/>
            <w:noProof/>
          </w:rPr>
          <w:t>,</w:t>
        </w:r>
      </w:ins>
      <w:r w:rsidRPr="00884CF3">
        <w:rPr>
          <w:rFonts w:ascii="Cambria" w:hAnsi="Cambria"/>
          <w:noProof/>
        </w:rPr>
        <w:t xml:space="preserve"> Mexican Ministry of Foreign Affairs and the US Commission on Immigration Reform.</w:t>
      </w:r>
    </w:p>
    <w:p w:rsidR="006106DF" w:rsidRPr="003A72C4" w:rsidRDefault="00C80A85" w:rsidP="009D54C5">
      <w:pPr>
        <w:ind w:left="720" w:hanging="720"/>
        <w:jc w:val="both"/>
        <w:rPr>
          <w:rFonts w:ascii="Cambria" w:hAnsi="Cambria"/>
          <w:noProof/>
          <w:lang w:val="es-ES"/>
        </w:rPr>
      </w:pPr>
      <w:r>
        <w:rPr>
          <w:rFonts w:ascii="Cambria" w:hAnsi="Cambria"/>
          <w:noProof/>
        </w:rPr>
        <w:t>Bustamante, Jorge</w:t>
      </w:r>
      <w:r w:rsidR="006106DF" w:rsidRPr="00884CF3">
        <w:rPr>
          <w:rFonts w:ascii="Cambria" w:hAnsi="Cambria"/>
          <w:noProof/>
        </w:rPr>
        <w:t xml:space="preserve"> A. and James D. Cockroft 1983</w:t>
      </w:r>
      <w:ins w:id="291" w:author="Dulani Kulasinghe" w:date="2012-08-14T11:56:00Z">
        <w:r w:rsidR="006106DF">
          <w:rPr>
            <w:rFonts w:ascii="Cambria" w:hAnsi="Cambria"/>
            <w:noProof/>
          </w:rPr>
          <w:t>,</w:t>
        </w:r>
      </w:ins>
      <w:r w:rsidR="006106DF" w:rsidRPr="00884CF3">
        <w:rPr>
          <w:rFonts w:ascii="Cambria" w:hAnsi="Cambria"/>
          <w:noProof/>
        </w:rPr>
        <w:t xml:space="preserve"> </w:t>
      </w:r>
      <w:ins w:id="292" w:author="Dulani Kulasinghe" w:date="2012-08-14T11:56:00Z">
        <w:r w:rsidR="006106DF">
          <w:rPr>
            <w:rFonts w:ascii="Cambria" w:hAnsi="Cambria"/>
            <w:noProof/>
          </w:rPr>
          <w:t>'</w:t>
        </w:r>
      </w:ins>
      <w:r w:rsidR="006106DF" w:rsidRPr="00884CF3">
        <w:rPr>
          <w:rFonts w:ascii="Cambria" w:hAnsi="Cambria"/>
          <w:noProof/>
        </w:rPr>
        <w:t>Unequal Exchanges in the Binational Relationship: The Case of Immigrant Labor</w:t>
      </w:r>
      <w:ins w:id="293" w:author="Dulani Kulasinghe" w:date="2012-08-14T11:56:00Z">
        <w:r w:rsidR="006106DF">
          <w:rPr>
            <w:rFonts w:ascii="Cambria" w:hAnsi="Cambria"/>
            <w:noProof/>
          </w:rPr>
          <w:t>',</w:t>
        </w:r>
      </w:ins>
      <w:r w:rsidR="006106DF" w:rsidRPr="00884CF3">
        <w:rPr>
          <w:rFonts w:ascii="Cambria" w:hAnsi="Cambria"/>
          <w:noProof/>
        </w:rPr>
        <w:t xml:space="preserve"> </w:t>
      </w:r>
      <w:ins w:id="294" w:author="Dulani Kulasinghe" w:date="2012-08-14T11:56:00Z">
        <w:r w:rsidR="006106DF">
          <w:rPr>
            <w:rFonts w:ascii="Cambria" w:hAnsi="Cambria"/>
            <w:noProof/>
          </w:rPr>
          <w:t>i</w:t>
        </w:r>
      </w:ins>
      <w:r w:rsidR="006106DF" w:rsidRPr="00884CF3">
        <w:rPr>
          <w:rFonts w:ascii="Cambria" w:hAnsi="Cambria"/>
          <w:noProof/>
        </w:rPr>
        <w:t xml:space="preserve">n </w:t>
      </w:r>
      <w:r w:rsidR="006106DF" w:rsidRPr="00884CF3">
        <w:rPr>
          <w:rFonts w:ascii="Cambria" w:hAnsi="Cambria"/>
          <w:i/>
          <w:noProof/>
        </w:rPr>
        <w:t>Mexican-U.S. Relations: Conflict and Convergence</w:t>
      </w:r>
      <w:r w:rsidR="006106DF" w:rsidRPr="00884CF3">
        <w:rPr>
          <w:rFonts w:ascii="Cambria" w:hAnsi="Cambria"/>
          <w:noProof/>
        </w:rPr>
        <w:t>, Carlos Vásquez and Manuel Garcia Griego</w:t>
      </w:r>
      <w:ins w:id="295" w:author="Dulani Kulasinghe" w:date="2012-08-14T11:56:00Z">
        <w:r w:rsidR="006106DF">
          <w:rPr>
            <w:rFonts w:ascii="Cambria" w:hAnsi="Cambria"/>
            <w:noProof/>
          </w:rPr>
          <w:t xml:space="preserve"> (eds.)</w:t>
        </w:r>
      </w:ins>
      <w:r w:rsidR="006106DF" w:rsidRPr="00884CF3">
        <w:rPr>
          <w:rFonts w:ascii="Cambria" w:hAnsi="Cambria"/>
          <w:noProof/>
        </w:rPr>
        <w:t xml:space="preserve">, 304-323. </w:t>
      </w:r>
      <w:r w:rsidR="006106DF" w:rsidRPr="00F349C7">
        <w:rPr>
          <w:rFonts w:ascii="Cambria" w:hAnsi="Cambria"/>
          <w:noProof/>
          <w:lang w:val="es-ES"/>
        </w:rPr>
        <w:t>Los Angeles: UCLA Press.</w:t>
      </w:r>
    </w:p>
    <w:p w:rsidR="006106DF" w:rsidRPr="00884CF3" w:rsidRDefault="006106DF" w:rsidP="009D54C5">
      <w:pPr>
        <w:ind w:left="720" w:hanging="720"/>
        <w:jc w:val="both"/>
        <w:rPr>
          <w:rFonts w:ascii="Cambria" w:hAnsi="Cambria"/>
          <w:noProof/>
        </w:rPr>
      </w:pPr>
      <w:r w:rsidRPr="00F349C7">
        <w:rPr>
          <w:rFonts w:ascii="Cambria" w:hAnsi="Cambria"/>
          <w:noProof/>
          <w:lang w:val="es-ES"/>
        </w:rPr>
        <w:t>Calderón Chelius, Leticia and Nayamín Martínez Cossío 2004</w:t>
      </w:r>
      <w:ins w:id="296" w:author="Dulani Kulasinghe" w:date="2012-08-14T11:56:00Z">
        <w:r w:rsidRPr="00F349C7">
          <w:rPr>
            <w:rFonts w:ascii="Cambria" w:hAnsi="Cambria"/>
            <w:noProof/>
            <w:lang w:val="es-ES"/>
          </w:rPr>
          <w:t>, '</w:t>
        </w:r>
      </w:ins>
      <w:r w:rsidRPr="00F349C7">
        <w:rPr>
          <w:rFonts w:ascii="Cambria" w:hAnsi="Cambria"/>
          <w:noProof/>
          <w:lang w:val="es-ES"/>
        </w:rPr>
        <w:t>La democracia incompleta: la lucha de los Mexicanos por el voto en el exterior</w:t>
      </w:r>
      <w:ins w:id="297" w:author="Dulani Kulasinghe" w:date="2012-08-14T11:56:00Z">
        <w:r w:rsidRPr="00F349C7">
          <w:rPr>
            <w:rFonts w:ascii="Cambria" w:hAnsi="Cambria"/>
            <w:noProof/>
            <w:lang w:val="es-ES"/>
          </w:rPr>
          <w:t>',</w:t>
        </w:r>
      </w:ins>
      <w:r w:rsidRPr="00F349C7">
        <w:rPr>
          <w:rFonts w:ascii="Cambria" w:hAnsi="Cambria"/>
          <w:noProof/>
          <w:lang w:val="es-ES"/>
        </w:rPr>
        <w:t xml:space="preserve"> </w:t>
      </w:r>
      <w:ins w:id="298" w:author="Dulani Kulasinghe" w:date="2012-08-14T11:56:00Z">
        <w:r w:rsidRPr="00F349C7">
          <w:rPr>
            <w:rFonts w:ascii="Cambria" w:hAnsi="Cambria"/>
            <w:noProof/>
            <w:lang w:val="es-ES"/>
          </w:rPr>
          <w:t>i</w:t>
        </w:r>
      </w:ins>
      <w:r w:rsidRPr="00F349C7">
        <w:rPr>
          <w:rFonts w:ascii="Cambria" w:hAnsi="Cambria"/>
          <w:noProof/>
          <w:lang w:val="es-ES"/>
        </w:rPr>
        <w:t xml:space="preserve">n </w:t>
      </w:r>
      <w:r w:rsidRPr="00F349C7">
        <w:rPr>
          <w:rFonts w:ascii="Cambria" w:hAnsi="Cambria"/>
          <w:i/>
          <w:noProof/>
          <w:lang w:val="es-ES"/>
        </w:rPr>
        <w:t xml:space="preserve">Votar en la distancia: </w:t>
      </w:r>
      <w:ins w:id="299" w:author="Dulani Kulasinghe" w:date="2012-08-14T11:56:00Z">
        <w:r w:rsidRPr="00F349C7">
          <w:rPr>
            <w:rFonts w:ascii="Cambria" w:hAnsi="Cambria"/>
            <w:i/>
            <w:noProof/>
            <w:lang w:val="es-ES"/>
          </w:rPr>
          <w:t>L</w:t>
        </w:r>
      </w:ins>
      <w:r w:rsidRPr="00F349C7">
        <w:rPr>
          <w:rFonts w:ascii="Cambria" w:hAnsi="Cambria"/>
          <w:i/>
          <w:noProof/>
          <w:lang w:val="es-ES"/>
        </w:rPr>
        <w:t>a extensión de los derechos políticos a migrantes, experiencias comparadas</w:t>
      </w:r>
      <w:r w:rsidRPr="00F349C7">
        <w:rPr>
          <w:rFonts w:ascii="Cambria" w:hAnsi="Cambria"/>
          <w:noProof/>
          <w:lang w:val="es-ES"/>
        </w:rPr>
        <w:t>, Leticia Calderón Chelius</w:t>
      </w:r>
      <w:ins w:id="300" w:author="Dulani Kulasinghe" w:date="2012-08-14T11:57:00Z">
        <w:r w:rsidRPr="00F349C7">
          <w:rPr>
            <w:rFonts w:ascii="Cambria" w:hAnsi="Cambria"/>
            <w:noProof/>
            <w:lang w:val="es-ES"/>
          </w:rPr>
          <w:t xml:space="preserve"> (ed.)</w:t>
        </w:r>
      </w:ins>
      <w:r w:rsidRPr="00F349C7">
        <w:rPr>
          <w:rFonts w:ascii="Cambria" w:hAnsi="Cambria"/>
          <w:noProof/>
          <w:lang w:val="es-ES"/>
        </w:rPr>
        <w:t xml:space="preserve">, 217-267. </w:t>
      </w:r>
      <w:r w:rsidRPr="00884CF3">
        <w:rPr>
          <w:rFonts w:ascii="Cambria" w:hAnsi="Cambria"/>
          <w:noProof/>
        </w:rPr>
        <w:t>M</w:t>
      </w:r>
      <w:ins w:id="301" w:author="Dulani Kulasinghe" w:date="2012-08-14T11:57:00Z">
        <w:r>
          <w:rPr>
            <w:rFonts w:ascii="Cambria" w:hAnsi="Cambria"/>
            <w:noProof/>
          </w:rPr>
          <w:t>e</w:t>
        </w:r>
      </w:ins>
      <w:r w:rsidRPr="00884CF3">
        <w:rPr>
          <w:rFonts w:ascii="Cambria" w:hAnsi="Cambria"/>
          <w:noProof/>
        </w:rPr>
        <w:t>xico: Instituto Mora.</w:t>
      </w:r>
    </w:p>
    <w:p w:rsidR="006106DF" w:rsidRPr="00884CF3" w:rsidRDefault="006106DF" w:rsidP="009D54C5">
      <w:pPr>
        <w:ind w:left="720" w:hanging="720"/>
        <w:jc w:val="both"/>
        <w:rPr>
          <w:rFonts w:ascii="Cambria" w:hAnsi="Cambria"/>
          <w:noProof/>
        </w:rPr>
      </w:pPr>
      <w:r w:rsidRPr="00884CF3">
        <w:rPr>
          <w:rFonts w:ascii="Cambria" w:hAnsi="Cambria"/>
          <w:noProof/>
        </w:rPr>
        <w:t>Cano, Gustavo and Alexandra Délano 2007</w:t>
      </w:r>
      <w:ins w:id="302" w:author="Dulani Kulasinghe" w:date="2012-08-14T11:57:00Z">
        <w:r>
          <w:rPr>
            <w:rFonts w:ascii="Cambria" w:hAnsi="Cambria"/>
            <w:noProof/>
          </w:rPr>
          <w:t>,</w:t>
        </w:r>
      </w:ins>
      <w:r w:rsidRPr="00884CF3">
        <w:rPr>
          <w:rFonts w:ascii="Cambria" w:hAnsi="Cambria"/>
          <w:noProof/>
        </w:rPr>
        <w:t xml:space="preserve"> </w:t>
      </w:r>
      <w:ins w:id="303" w:author="Dulani Kulasinghe" w:date="2012-08-14T11:57:00Z">
        <w:r>
          <w:rPr>
            <w:rFonts w:ascii="Cambria" w:hAnsi="Cambria"/>
            <w:noProof/>
          </w:rPr>
          <w:t>'</w:t>
        </w:r>
      </w:ins>
      <w:r w:rsidRPr="00884CF3">
        <w:rPr>
          <w:rFonts w:ascii="Cambria" w:hAnsi="Cambria"/>
          <w:noProof/>
        </w:rPr>
        <w:t>The Mexican Government and Organised Mexican Immigrants in the United States: A Historical Analysis of Political Transnationalism (1848-2005)</w:t>
      </w:r>
      <w:ins w:id="304" w:author="Dulani Kulasinghe" w:date="2012-08-14T11:57:00Z">
        <w:r>
          <w:rPr>
            <w:rFonts w:ascii="Cambria" w:hAnsi="Cambria"/>
            <w:noProof/>
          </w:rPr>
          <w:t>',</w:t>
        </w:r>
      </w:ins>
      <w:r w:rsidRPr="00884CF3">
        <w:rPr>
          <w:rFonts w:ascii="Cambria" w:hAnsi="Cambria"/>
          <w:noProof/>
        </w:rPr>
        <w:t xml:space="preserve"> </w:t>
      </w:r>
      <w:r w:rsidRPr="00884CF3">
        <w:rPr>
          <w:rFonts w:ascii="Cambria" w:hAnsi="Cambria"/>
          <w:i/>
          <w:noProof/>
        </w:rPr>
        <w:t>Journal of Ethnic and Migration Studies</w:t>
      </w:r>
      <w:r w:rsidRPr="00884CF3">
        <w:rPr>
          <w:rFonts w:ascii="Cambria" w:hAnsi="Cambria"/>
          <w:noProof/>
        </w:rPr>
        <w:t xml:space="preserve"> 33(5):</w:t>
      </w:r>
      <w:ins w:id="305" w:author="Dulani Kulasinghe" w:date="2012-08-14T11:57:00Z">
        <w:r>
          <w:rPr>
            <w:rFonts w:ascii="Cambria" w:hAnsi="Cambria"/>
            <w:noProof/>
          </w:rPr>
          <w:t xml:space="preserve"> </w:t>
        </w:r>
      </w:ins>
      <w:r w:rsidRPr="00884CF3">
        <w:rPr>
          <w:rFonts w:ascii="Cambria" w:hAnsi="Cambria"/>
          <w:noProof/>
        </w:rPr>
        <w:t>695-725.</w:t>
      </w:r>
    </w:p>
    <w:p w:rsidR="006106DF" w:rsidRPr="003A72C4" w:rsidRDefault="006106DF" w:rsidP="009D54C5">
      <w:pPr>
        <w:ind w:left="720" w:hanging="720"/>
        <w:jc w:val="both"/>
        <w:rPr>
          <w:rFonts w:ascii="Cambria" w:hAnsi="Cambria"/>
          <w:noProof/>
          <w:lang w:val="es-ES"/>
        </w:rPr>
      </w:pPr>
      <w:r w:rsidRPr="00884CF3">
        <w:rPr>
          <w:rFonts w:ascii="Cambria" w:hAnsi="Cambria"/>
          <w:noProof/>
        </w:rPr>
        <w:t>Castañeda, Alejandra 2007</w:t>
      </w:r>
      <w:ins w:id="306" w:author="Dulani Kulasinghe" w:date="2012-08-14T11:57:00Z">
        <w:r>
          <w:rPr>
            <w:rFonts w:ascii="Cambria" w:hAnsi="Cambria"/>
            <w:noProof/>
          </w:rPr>
          <w:t>,</w:t>
        </w:r>
      </w:ins>
      <w:r w:rsidRPr="00884CF3">
        <w:rPr>
          <w:rFonts w:ascii="Cambria" w:hAnsi="Cambria"/>
          <w:noProof/>
        </w:rPr>
        <w:t xml:space="preserve"> </w:t>
      </w:r>
      <w:r w:rsidRPr="00884CF3">
        <w:rPr>
          <w:rFonts w:ascii="Cambria" w:hAnsi="Cambria"/>
          <w:i/>
          <w:noProof/>
        </w:rPr>
        <w:t>The Politics of Citizenship of Mexican Migrants</w:t>
      </w:r>
      <w:r w:rsidRPr="00884CF3">
        <w:rPr>
          <w:rFonts w:ascii="Cambria" w:hAnsi="Cambria"/>
          <w:noProof/>
        </w:rPr>
        <w:t xml:space="preserve">. </w:t>
      </w:r>
      <w:r w:rsidRPr="00F349C7">
        <w:rPr>
          <w:rFonts w:ascii="Cambria" w:hAnsi="Cambria"/>
          <w:noProof/>
          <w:lang w:val="es-ES"/>
        </w:rPr>
        <w:t>New York: LFB Scholarly Publishing.</w:t>
      </w:r>
    </w:p>
    <w:p w:rsidR="006106DF" w:rsidRPr="003A72C4" w:rsidRDefault="006106DF" w:rsidP="009D54C5">
      <w:pPr>
        <w:ind w:left="720" w:hanging="720"/>
        <w:jc w:val="both"/>
        <w:rPr>
          <w:rFonts w:ascii="Cambria" w:hAnsi="Cambria"/>
          <w:noProof/>
          <w:lang w:val="es-ES"/>
        </w:rPr>
      </w:pPr>
      <w:r w:rsidRPr="00F349C7">
        <w:rPr>
          <w:rFonts w:ascii="Cambria" w:hAnsi="Cambria"/>
          <w:noProof/>
          <w:lang w:val="es-ES"/>
        </w:rPr>
        <w:t>CONAPO 2000</w:t>
      </w:r>
      <w:ins w:id="307" w:author="Dulani Kulasinghe" w:date="2012-08-14T11:58:00Z">
        <w:r w:rsidRPr="00F349C7">
          <w:rPr>
            <w:rFonts w:ascii="Cambria" w:hAnsi="Cambria"/>
            <w:noProof/>
            <w:lang w:val="es-ES"/>
          </w:rPr>
          <w:t>, '</w:t>
        </w:r>
      </w:ins>
      <w:r w:rsidRPr="00F349C7">
        <w:rPr>
          <w:rFonts w:ascii="Cambria" w:hAnsi="Cambria"/>
          <w:noProof/>
          <w:lang w:val="es-ES"/>
        </w:rPr>
        <w:t>Mujeres en la migración a Estados Unidos</w:t>
      </w:r>
      <w:ins w:id="308" w:author="Dulani Kulasinghe" w:date="2012-08-14T11:58:00Z">
        <w:r w:rsidRPr="00F349C7">
          <w:rPr>
            <w:rFonts w:ascii="Cambria" w:hAnsi="Cambria"/>
            <w:noProof/>
            <w:lang w:val="es-ES"/>
          </w:rPr>
          <w:t>',</w:t>
        </w:r>
      </w:ins>
      <w:r w:rsidRPr="00F349C7">
        <w:rPr>
          <w:rFonts w:ascii="Cambria" w:hAnsi="Cambria"/>
          <w:noProof/>
          <w:lang w:val="es-ES"/>
        </w:rPr>
        <w:t xml:space="preserve"> </w:t>
      </w:r>
      <w:r w:rsidRPr="00F349C7">
        <w:rPr>
          <w:rFonts w:ascii="Cambria" w:hAnsi="Cambria"/>
          <w:i/>
          <w:noProof/>
          <w:lang w:val="es-ES"/>
        </w:rPr>
        <w:t>Boletín del CONAPO</w:t>
      </w:r>
      <w:ins w:id="309" w:author="Dulani Kulasinghe" w:date="2012-08-14T11:58:00Z">
        <w:r w:rsidRPr="00F349C7">
          <w:rPr>
            <w:rFonts w:ascii="Cambria" w:hAnsi="Cambria"/>
            <w:noProof/>
            <w:lang w:val="es-ES"/>
          </w:rPr>
          <w:t xml:space="preserve"> </w:t>
        </w:r>
      </w:ins>
      <w:r w:rsidRPr="00F349C7">
        <w:rPr>
          <w:rFonts w:ascii="Cambria" w:hAnsi="Cambria"/>
          <w:noProof/>
          <w:lang w:val="es-ES"/>
        </w:rPr>
        <w:t>5(13):</w:t>
      </w:r>
      <w:ins w:id="310" w:author="Dulani Kulasinghe" w:date="2012-08-14T11:58:00Z">
        <w:r w:rsidRPr="00F349C7">
          <w:rPr>
            <w:rFonts w:ascii="Cambria" w:hAnsi="Cambria"/>
            <w:noProof/>
            <w:lang w:val="es-ES"/>
          </w:rPr>
          <w:t xml:space="preserve"> </w:t>
        </w:r>
      </w:ins>
      <w:r w:rsidRPr="00F349C7">
        <w:rPr>
          <w:rFonts w:ascii="Cambria" w:hAnsi="Cambria"/>
          <w:noProof/>
          <w:lang w:val="es-ES"/>
        </w:rPr>
        <w:t>1-16.</w:t>
      </w:r>
      <w:ins w:id="311" w:author="Dulani Kulasinghe" w:date="2012-08-14T11:59:00Z">
        <w:r w:rsidRPr="00F349C7">
          <w:rPr>
            <w:rFonts w:ascii="Cambria" w:hAnsi="Cambria"/>
            <w:noProof/>
            <w:lang w:val="es-ES"/>
          </w:rPr>
          <w:t xml:space="preserve"> Mexico City: CONAPO.</w:t>
        </w:r>
      </w:ins>
    </w:p>
    <w:p w:rsidR="006106DF" w:rsidRDefault="006106DF">
      <w:pPr>
        <w:jc w:val="both"/>
        <w:rPr>
          <w:rFonts w:ascii="Cambria" w:hAnsi="Cambria"/>
          <w:noProof/>
          <w:lang w:val="es-ES"/>
        </w:rPr>
      </w:pPr>
      <w:ins w:id="312" w:author="Dulani Kulasinghe" w:date="2012-08-14T11:58:00Z">
        <w:r w:rsidRPr="00F349C7">
          <w:rPr>
            <w:rFonts w:ascii="Cambria" w:hAnsi="Cambria"/>
            <w:noProof/>
            <w:lang w:val="es-ES"/>
          </w:rPr>
          <w:t>CONAPO</w:t>
        </w:r>
      </w:ins>
      <w:r w:rsidRPr="00F349C7">
        <w:rPr>
          <w:rFonts w:ascii="Cambria" w:hAnsi="Cambria"/>
          <w:noProof/>
          <w:lang w:val="es-ES"/>
        </w:rPr>
        <w:t xml:space="preserve"> 2005</w:t>
      </w:r>
      <w:ins w:id="313" w:author="Dulani Kulasinghe" w:date="2012-08-14T11:58:00Z">
        <w:r w:rsidRPr="00F349C7">
          <w:rPr>
            <w:rFonts w:ascii="Cambria" w:hAnsi="Cambria"/>
            <w:noProof/>
            <w:lang w:val="es-ES"/>
          </w:rPr>
          <w:t>,</w:t>
        </w:r>
      </w:ins>
      <w:r w:rsidRPr="00F349C7">
        <w:rPr>
          <w:rFonts w:ascii="Cambria" w:hAnsi="Cambria"/>
          <w:noProof/>
          <w:lang w:val="es-ES"/>
        </w:rPr>
        <w:t xml:space="preserve"> </w:t>
      </w:r>
      <w:r w:rsidRPr="00F349C7">
        <w:rPr>
          <w:rFonts w:ascii="Cambria" w:hAnsi="Cambria"/>
          <w:i/>
          <w:noProof/>
          <w:lang w:val="es-ES"/>
        </w:rPr>
        <w:t>Migración Mexico-Estados Unidos: Panorama regional y estatal</w:t>
      </w:r>
      <w:r w:rsidRPr="00F349C7">
        <w:rPr>
          <w:rFonts w:ascii="Cambria" w:hAnsi="Cambria"/>
          <w:noProof/>
          <w:lang w:val="es-ES"/>
        </w:rPr>
        <w:t>. Mexico</w:t>
      </w:r>
      <w:ins w:id="314" w:author="Dulani Kulasinghe" w:date="2012-08-14T11:59:00Z">
        <w:r w:rsidRPr="00F349C7">
          <w:rPr>
            <w:rFonts w:ascii="Cambria" w:hAnsi="Cambria"/>
            <w:noProof/>
            <w:lang w:val="es-ES"/>
          </w:rPr>
          <w:t xml:space="preserve"> City</w:t>
        </w:r>
      </w:ins>
      <w:r w:rsidRPr="00F349C7">
        <w:rPr>
          <w:rFonts w:ascii="Cambria" w:hAnsi="Cambria"/>
          <w:noProof/>
          <w:lang w:val="es-ES"/>
        </w:rPr>
        <w:t>: CONAPO.</w:t>
      </w:r>
    </w:p>
    <w:p w:rsidR="006106DF" w:rsidRPr="00884CF3" w:rsidRDefault="006106DF" w:rsidP="009D54C5">
      <w:pPr>
        <w:ind w:left="720" w:hanging="720"/>
        <w:jc w:val="both"/>
        <w:rPr>
          <w:rFonts w:ascii="Cambria" w:hAnsi="Cambria"/>
          <w:noProof/>
        </w:rPr>
      </w:pPr>
      <w:ins w:id="315" w:author="Dulani Kulasinghe" w:date="2012-08-14T11:59:00Z">
        <w:r w:rsidRPr="00F349C7">
          <w:rPr>
            <w:rFonts w:ascii="Cambria" w:hAnsi="Cambria"/>
            <w:noProof/>
            <w:lang w:val="es-ES"/>
          </w:rPr>
          <w:t>CONAPO</w:t>
        </w:r>
      </w:ins>
      <w:r w:rsidRPr="00F349C7">
        <w:rPr>
          <w:rFonts w:ascii="Cambria" w:hAnsi="Cambria"/>
          <w:noProof/>
          <w:lang w:val="es-ES"/>
        </w:rPr>
        <w:t xml:space="preserve"> 2010</w:t>
      </w:r>
      <w:ins w:id="316" w:author="Dulani Kulasinghe" w:date="2012-08-14T11:59:00Z">
        <w:r w:rsidRPr="00F349C7">
          <w:rPr>
            <w:rFonts w:ascii="Cambria" w:hAnsi="Cambria"/>
            <w:noProof/>
            <w:lang w:val="es-ES"/>
          </w:rPr>
          <w:t>,</w:t>
        </w:r>
      </w:ins>
      <w:r w:rsidRPr="00F349C7">
        <w:rPr>
          <w:rFonts w:ascii="Cambria" w:hAnsi="Cambria"/>
          <w:noProof/>
          <w:lang w:val="es-ES"/>
        </w:rPr>
        <w:t xml:space="preserve"> </w:t>
      </w:r>
      <w:r w:rsidRPr="00F349C7">
        <w:rPr>
          <w:rFonts w:ascii="Cambria" w:hAnsi="Cambria"/>
          <w:i/>
          <w:noProof/>
          <w:lang w:val="es-ES"/>
        </w:rPr>
        <w:t>Monto de remesas familiares anuales, 1990-2009</w:t>
      </w:r>
      <w:r w:rsidRPr="00F349C7">
        <w:rPr>
          <w:rFonts w:ascii="Cambria" w:hAnsi="Cambria"/>
          <w:noProof/>
          <w:lang w:val="es-ES"/>
        </w:rPr>
        <w:t xml:space="preserve">  2010 Available from </w:t>
      </w:r>
      <w:r w:rsidRPr="006106DF">
        <w:rPr>
          <w:rFonts w:ascii="Cambria" w:hAnsi="Cambria"/>
          <w:noProof/>
          <w:lang w:val="es-ES"/>
        </w:rPr>
        <w:t>http://www.conapo.gob.mx/MigrInternacional/Series/08_01_01.xls</w:t>
      </w:r>
      <w:r w:rsidRPr="00F349C7">
        <w:rPr>
          <w:rFonts w:ascii="Cambria" w:hAnsi="Cambria"/>
          <w:noProof/>
          <w:lang w:val="es-ES"/>
        </w:rPr>
        <w:t>.</w:t>
      </w:r>
      <w:ins w:id="317" w:author="Dulani Kulasinghe" w:date="2012-08-14T11:59:00Z">
        <w:r w:rsidRPr="00F349C7">
          <w:rPr>
            <w:rFonts w:ascii="Cambria" w:hAnsi="Cambria"/>
            <w:noProof/>
            <w:lang w:val="es-ES"/>
          </w:rPr>
          <w:t xml:space="preserve"> </w:t>
        </w:r>
        <w:r>
          <w:rPr>
            <w:rFonts w:ascii="Cambria" w:hAnsi="Cambria"/>
            <w:noProof/>
          </w:rPr>
          <w:t>Accessed 15 May 2010.</w:t>
        </w:r>
      </w:ins>
    </w:p>
    <w:p w:rsidR="006106DF" w:rsidRPr="00884CF3" w:rsidRDefault="006106DF" w:rsidP="009D54C5">
      <w:pPr>
        <w:ind w:left="720" w:hanging="720"/>
        <w:jc w:val="both"/>
        <w:rPr>
          <w:rFonts w:ascii="Cambria" w:hAnsi="Cambria"/>
          <w:noProof/>
        </w:rPr>
      </w:pPr>
      <w:r w:rsidRPr="00884CF3">
        <w:rPr>
          <w:rFonts w:ascii="Cambria" w:hAnsi="Cambria"/>
          <w:noProof/>
        </w:rPr>
        <w:t>de la Garza, Rodolfo O. and Louis Desipio 1998</w:t>
      </w:r>
      <w:ins w:id="318" w:author="Dulani Kulasinghe" w:date="2012-08-14T12:00:00Z">
        <w:r>
          <w:rPr>
            <w:rFonts w:ascii="Cambria" w:hAnsi="Cambria"/>
            <w:noProof/>
          </w:rPr>
          <w:t>,</w:t>
        </w:r>
      </w:ins>
      <w:r w:rsidRPr="00884CF3">
        <w:rPr>
          <w:rFonts w:ascii="Cambria" w:hAnsi="Cambria"/>
          <w:noProof/>
        </w:rPr>
        <w:t xml:space="preserve"> </w:t>
      </w:r>
      <w:ins w:id="319" w:author="Dulani Kulasinghe" w:date="2012-08-14T12:00:00Z">
        <w:r>
          <w:rPr>
            <w:rFonts w:ascii="Cambria" w:hAnsi="Cambria"/>
            <w:noProof/>
          </w:rPr>
          <w:t>'</w:t>
        </w:r>
      </w:ins>
      <w:r w:rsidRPr="00884CF3">
        <w:rPr>
          <w:rFonts w:ascii="Cambria" w:hAnsi="Cambria"/>
          <w:noProof/>
        </w:rPr>
        <w:t>Interests Not Passions: Mexican-American Attitudes Toward Mexico and Issues Shaping U.S.-Mexico Relations</w:t>
      </w:r>
      <w:ins w:id="320" w:author="Dulani Kulasinghe" w:date="2012-08-14T12:00:00Z">
        <w:r>
          <w:rPr>
            <w:rFonts w:ascii="Cambria" w:hAnsi="Cambria"/>
            <w:noProof/>
          </w:rPr>
          <w:t xml:space="preserve">', </w:t>
        </w:r>
      </w:ins>
      <w:r w:rsidRPr="00884CF3">
        <w:rPr>
          <w:rFonts w:ascii="Cambria" w:hAnsi="Cambria"/>
          <w:i/>
          <w:noProof/>
        </w:rPr>
        <w:t>International Migration Review</w:t>
      </w:r>
      <w:r w:rsidRPr="00884CF3">
        <w:rPr>
          <w:rFonts w:ascii="Cambria" w:hAnsi="Cambria"/>
          <w:noProof/>
        </w:rPr>
        <w:t xml:space="preserve"> 32(2):</w:t>
      </w:r>
      <w:ins w:id="321" w:author="Dulani Kulasinghe" w:date="2012-08-14T12:00:00Z">
        <w:r>
          <w:rPr>
            <w:rFonts w:ascii="Cambria" w:hAnsi="Cambria"/>
            <w:noProof/>
          </w:rPr>
          <w:t xml:space="preserve"> </w:t>
        </w:r>
      </w:ins>
      <w:r w:rsidRPr="00884CF3">
        <w:rPr>
          <w:rFonts w:ascii="Cambria" w:hAnsi="Cambria"/>
          <w:noProof/>
        </w:rPr>
        <w:t>401-422.</w:t>
      </w:r>
    </w:p>
    <w:p w:rsidR="006106DF" w:rsidRPr="003A72C4" w:rsidRDefault="006106DF" w:rsidP="009D54C5">
      <w:pPr>
        <w:ind w:left="720" w:hanging="720"/>
        <w:jc w:val="both"/>
        <w:rPr>
          <w:rFonts w:ascii="Cambria" w:hAnsi="Cambria"/>
          <w:noProof/>
          <w:lang w:val="es-ES"/>
        </w:rPr>
      </w:pPr>
      <w:r w:rsidRPr="00F349C7">
        <w:rPr>
          <w:rFonts w:ascii="Cambria" w:hAnsi="Cambria"/>
          <w:noProof/>
          <w:lang w:val="es-ES"/>
        </w:rPr>
        <w:t xml:space="preserve">de la Garza, Rodolfo O. and Claudio Vargas 1991 </w:t>
      </w:r>
      <w:ins w:id="322" w:author="Dulani Kulasinghe" w:date="2012-08-14T12:01:00Z">
        <w:r w:rsidRPr="00F349C7">
          <w:rPr>
            <w:rFonts w:ascii="Cambria" w:hAnsi="Cambria"/>
            <w:noProof/>
            <w:lang w:val="es-ES"/>
          </w:rPr>
          <w:t>'</w:t>
        </w:r>
      </w:ins>
      <w:r w:rsidRPr="00F349C7">
        <w:rPr>
          <w:rFonts w:ascii="Cambria" w:hAnsi="Cambria"/>
          <w:noProof/>
          <w:lang w:val="es-ES"/>
        </w:rPr>
        <w:t>¿Paisanos, pochos o aliados políticos?</w:t>
      </w:r>
      <w:ins w:id="323" w:author="Dulani Kulasinghe" w:date="2012-08-14T12:01:00Z">
        <w:r w:rsidRPr="00F349C7">
          <w:rPr>
            <w:rFonts w:ascii="Cambria" w:hAnsi="Cambria"/>
            <w:noProof/>
            <w:lang w:val="es-ES"/>
          </w:rPr>
          <w:t>',</w:t>
        </w:r>
      </w:ins>
      <w:r w:rsidRPr="00F349C7">
        <w:rPr>
          <w:rFonts w:ascii="Cambria" w:hAnsi="Cambria"/>
          <w:noProof/>
          <w:lang w:val="es-ES"/>
        </w:rPr>
        <w:t xml:space="preserve"> </w:t>
      </w:r>
      <w:r w:rsidRPr="00F349C7">
        <w:rPr>
          <w:rFonts w:ascii="Cambria" w:hAnsi="Cambria"/>
          <w:i/>
          <w:noProof/>
          <w:lang w:val="es-ES"/>
        </w:rPr>
        <w:t>Revista Mexicana de Sociologia</w:t>
      </w:r>
      <w:r w:rsidRPr="00F349C7">
        <w:rPr>
          <w:rFonts w:ascii="Cambria" w:hAnsi="Cambria"/>
          <w:noProof/>
          <w:lang w:val="es-ES"/>
        </w:rPr>
        <w:t xml:space="preserve"> 53(2):</w:t>
      </w:r>
      <w:ins w:id="324" w:author="Dulani Kulasinghe" w:date="2012-08-14T12:01:00Z">
        <w:r w:rsidRPr="00F349C7">
          <w:rPr>
            <w:rFonts w:ascii="Cambria" w:hAnsi="Cambria"/>
            <w:noProof/>
            <w:lang w:val="es-ES"/>
          </w:rPr>
          <w:t xml:space="preserve"> </w:t>
        </w:r>
      </w:ins>
      <w:r w:rsidRPr="00F349C7">
        <w:rPr>
          <w:rFonts w:ascii="Cambria" w:hAnsi="Cambria"/>
          <w:noProof/>
          <w:lang w:val="es-ES"/>
        </w:rPr>
        <w:t>185-206.</w:t>
      </w:r>
    </w:p>
    <w:p w:rsidR="006106DF" w:rsidRPr="003A72C4" w:rsidRDefault="006106DF" w:rsidP="009D54C5">
      <w:pPr>
        <w:ind w:left="720" w:hanging="720"/>
        <w:jc w:val="both"/>
        <w:rPr>
          <w:rFonts w:ascii="Cambria" w:hAnsi="Cambria"/>
          <w:noProof/>
          <w:lang w:val="es-ES"/>
        </w:rPr>
      </w:pPr>
      <w:r w:rsidRPr="00F349C7">
        <w:rPr>
          <w:rFonts w:ascii="Cambria" w:hAnsi="Cambria"/>
          <w:noProof/>
          <w:lang w:val="es-ES"/>
        </w:rPr>
        <w:t>Delano, Alexandra 2009</w:t>
      </w:r>
      <w:ins w:id="325" w:author="Dulani Kulasinghe" w:date="2012-08-14T12:01:00Z">
        <w:r w:rsidRPr="00F349C7">
          <w:rPr>
            <w:rFonts w:ascii="Cambria" w:hAnsi="Cambria"/>
            <w:noProof/>
            <w:lang w:val="es-ES"/>
          </w:rPr>
          <w:t>,</w:t>
        </w:r>
      </w:ins>
      <w:r w:rsidRPr="00F349C7">
        <w:rPr>
          <w:rFonts w:ascii="Cambria" w:hAnsi="Cambria"/>
          <w:noProof/>
          <w:lang w:val="es-ES"/>
        </w:rPr>
        <w:t xml:space="preserve"> </w:t>
      </w:r>
      <w:ins w:id="326" w:author="Dulani Kulasinghe" w:date="2012-08-14T12:01:00Z">
        <w:r w:rsidRPr="00F349C7">
          <w:rPr>
            <w:rFonts w:ascii="Cambria" w:hAnsi="Cambria"/>
            <w:noProof/>
            <w:lang w:val="es-ES"/>
          </w:rPr>
          <w:t>'</w:t>
        </w:r>
      </w:ins>
      <w:r w:rsidRPr="00F349C7">
        <w:rPr>
          <w:rFonts w:ascii="Cambria" w:hAnsi="Cambria"/>
          <w:noProof/>
          <w:lang w:val="es-ES"/>
        </w:rPr>
        <w:t>From Limited to Active Engagement: Mexico’s Emigration Policies from a Foreign Policy Perspective (2000</w:t>
      </w:r>
      <w:r w:rsidRPr="00F349C7">
        <w:rPr>
          <w:rFonts w:ascii="Monaco" w:hAnsi="Monaco"/>
          <w:noProof/>
          <w:lang w:val="es-ES"/>
        </w:rPr>
        <w:t>-</w:t>
      </w:r>
      <w:r w:rsidRPr="00F349C7">
        <w:rPr>
          <w:rFonts w:ascii="Cambria" w:hAnsi="Cambria"/>
          <w:noProof/>
          <w:lang w:val="es-ES"/>
        </w:rPr>
        <w:t>2006)</w:t>
      </w:r>
      <w:ins w:id="327" w:author="Dulani Kulasinghe" w:date="2012-08-14T12:01:00Z">
        <w:r w:rsidRPr="00F349C7">
          <w:rPr>
            <w:rFonts w:ascii="Cambria" w:hAnsi="Cambria"/>
            <w:noProof/>
            <w:lang w:val="es-ES"/>
          </w:rPr>
          <w:t>',</w:t>
        </w:r>
      </w:ins>
      <w:r w:rsidRPr="00F349C7">
        <w:rPr>
          <w:rFonts w:ascii="Cambria" w:hAnsi="Cambria"/>
          <w:noProof/>
          <w:lang w:val="es-ES"/>
        </w:rPr>
        <w:t xml:space="preserve"> </w:t>
      </w:r>
      <w:r w:rsidRPr="00F349C7">
        <w:rPr>
          <w:rFonts w:ascii="Cambria" w:hAnsi="Cambria"/>
          <w:i/>
          <w:noProof/>
          <w:lang w:val="es-ES"/>
        </w:rPr>
        <w:t>International Migration Review</w:t>
      </w:r>
      <w:r w:rsidRPr="00F349C7">
        <w:rPr>
          <w:rFonts w:ascii="Cambria" w:hAnsi="Cambria"/>
          <w:noProof/>
          <w:lang w:val="es-ES"/>
        </w:rPr>
        <w:t xml:space="preserve"> 43(4):</w:t>
      </w:r>
      <w:ins w:id="328" w:author="Dulani Kulasinghe" w:date="2012-08-14T12:01:00Z">
        <w:r w:rsidRPr="00F349C7">
          <w:rPr>
            <w:rFonts w:ascii="Cambria" w:hAnsi="Cambria"/>
            <w:noProof/>
            <w:lang w:val="es-ES"/>
          </w:rPr>
          <w:t xml:space="preserve"> </w:t>
        </w:r>
      </w:ins>
      <w:r w:rsidRPr="00F349C7">
        <w:rPr>
          <w:rFonts w:ascii="Cambria" w:hAnsi="Cambria"/>
          <w:noProof/>
          <w:lang w:val="es-ES"/>
        </w:rPr>
        <w:t>764-814.</w:t>
      </w:r>
    </w:p>
    <w:p w:rsidR="006106DF" w:rsidRDefault="006106DF">
      <w:pPr>
        <w:spacing w:before="240"/>
        <w:ind w:left="720" w:hanging="720"/>
        <w:jc w:val="both"/>
        <w:rPr>
          <w:rFonts w:ascii="Cambria" w:hAnsi="Cambria"/>
          <w:noProof/>
          <w:lang w:val="es-ES"/>
        </w:rPr>
      </w:pPr>
      <w:r w:rsidRPr="00884CF3">
        <w:rPr>
          <w:rFonts w:ascii="Cambria" w:hAnsi="Cambria"/>
          <w:noProof/>
        </w:rPr>
        <w:t>Donato, Katharine M. and Evelyn Patterson 2004</w:t>
      </w:r>
      <w:ins w:id="329" w:author="Dulani Kulasinghe" w:date="2012-08-14T12:01:00Z">
        <w:r>
          <w:rPr>
            <w:rFonts w:ascii="Cambria" w:hAnsi="Cambria"/>
            <w:noProof/>
          </w:rPr>
          <w:t>,</w:t>
        </w:r>
      </w:ins>
      <w:r w:rsidRPr="00884CF3">
        <w:rPr>
          <w:rFonts w:ascii="Cambria" w:hAnsi="Cambria"/>
          <w:noProof/>
        </w:rPr>
        <w:t xml:space="preserve"> </w:t>
      </w:r>
      <w:ins w:id="330" w:author="Dulani Kulasinghe" w:date="2012-08-14T12:01:00Z">
        <w:r>
          <w:rPr>
            <w:rFonts w:ascii="Cambria" w:hAnsi="Cambria"/>
            <w:noProof/>
          </w:rPr>
          <w:t>'</w:t>
        </w:r>
      </w:ins>
      <w:r w:rsidRPr="00884CF3">
        <w:rPr>
          <w:rFonts w:ascii="Cambria" w:hAnsi="Cambria"/>
          <w:noProof/>
        </w:rPr>
        <w:t>Women and Men on the Move: Undocumented Border Crossing</w:t>
      </w:r>
      <w:ins w:id="331" w:author="Dulani Kulasinghe" w:date="2012-08-14T12:01:00Z">
        <w:r>
          <w:rPr>
            <w:rFonts w:ascii="Cambria" w:hAnsi="Cambria"/>
            <w:noProof/>
          </w:rPr>
          <w:t>', i</w:t>
        </w:r>
      </w:ins>
      <w:r w:rsidRPr="00884CF3">
        <w:rPr>
          <w:rFonts w:ascii="Cambria" w:hAnsi="Cambria"/>
          <w:noProof/>
        </w:rPr>
        <w:t xml:space="preserve">n </w:t>
      </w:r>
      <w:r w:rsidRPr="00884CF3">
        <w:rPr>
          <w:rFonts w:ascii="Cambria" w:hAnsi="Cambria"/>
          <w:i/>
          <w:noProof/>
        </w:rPr>
        <w:t>Crossing the Border. Research from the Mexican Migration Project</w:t>
      </w:r>
      <w:r w:rsidRPr="00884CF3">
        <w:rPr>
          <w:rFonts w:ascii="Cambria" w:hAnsi="Cambria"/>
          <w:noProof/>
        </w:rPr>
        <w:t>, Jorge Durand and Douglas S. Massey</w:t>
      </w:r>
      <w:ins w:id="332" w:author="Dulani Kulasinghe" w:date="2012-08-14T12:02:00Z">
        <w:r>
          <w:rPr>
            <w:rFonts w:ascii="Cambria" w:hAnsi="Cambria"/>
            <w:noProof/>
          </w:rPr>
          <w:t xml:space="preserve"> (eds.)</w:t>
        </w:r>
      </w:ins>
      <w:r w:rsidRPr="00884CF3">
        <w:rPr>
          <w:rFonts w:ascii="Cambria" w:hAnsi="Cambria"/>
          <w:noProof/>
        </w:rPr>
        <w:t xml:space="preserve">, 111-130. </w:t>
      </w:r>
      <w:r w:rsidRPr="00F349C7">
        <w:rPr>
          <w:rFonts w:ascii="Cambria" w:hAnsi="Cambria"/>
          <w:noProof/>
          <w:lang w:val="es-ES"/>
        </w:rPr>
        <w:t>New York: Russel</w:t>
      </w:r>
      <w:ins w:id="333" w:author="Dulani Kulasinghe" w:date="2012-08-14T12:02:00Z">
        <w:r w:rsidRPr="00F349C7">
          <w:rPr>
            <w:rFonts w:ascii="Cambria" w:hAnsi="Cambria"/>
            <w:noProof/>
            <w:lang w:val="es-ES"/>
          </w:rPr>
          <w:t>l</w:t>
        </w:r>
      </w:ins>
      <w:r w:rsidRPr="00F349C7">
        <w:rPr>
          <w:rFonts w:ascii="Cambria" w:hAnsi="Cambria"/>
          <w:noProof/>
          <w:lang w:val="es-ES"/>
        </w:rPr>
        <w:t xml:space="preserve"> Sage Foundation.</w:t>
      </w:r>
    </w:p>
    <w:p w:rsidR="006106DF" w:rsidRPr="003A72C4" w:rsidRDefault="006106DF" w:rsidP="009D54C5">
      <w:pPr>
        <w:ind w:left="720" w:hanging="720"/>
        <w:jc w:val="both"/>
        <w:rPr>
          <w:rFonts w:ascii="Cambria" w:hAnsi="Cambria"/>
          <w:noProof/>
          <w:lang w:val="es-ES"/>
        </w:rPr>
      </w:pPr>
      <w:r w:rsidRPr="00F349C7">
        <w:rPr>
          <w:rFonts w:ascii="Cambria" w:hAnsi="Cambria"/>
          <w:noProof/>
          <w:lang w:val="es-ES"/>
        </w:rPr>
        <w:t>Durand, Jorge 2000</w:t>
      </w:r>
      <w:ins w:id="334" w:author="Dulani Kulasinghe" w:date="2012-08-14T12:02:00Z">
        <w:r w:rsidRPr="00F349C7">
          <w:rPr>
            <w:rFonts w:ascii="Cambria" w:hAnsi="Cambria"/>
            <w:noProof/>
            <w:lang w:val="es-ES"/>
          </w:rPr>
          <w:t>,</w:t>
        </w:r>
      </w:ins>
      <w:r w:rsidRPr="00F349C7">
        <w:rPr>
          <w:rFonts w:ascii="Cambria" w:hAnsi="Cambria"/>
          <w:noProof/>
          <w:lang w:val="es-ES"/>
        </w:rPr>
        <w:t xml:space="preserve"> </w:t>
      </w:r>
      <w:ins w:id="335" w:author="Dulani Kulasinghe" w:date="2012-08-14T12:02:00Z">
        <w:r w:rsidRPr="00F349C7">
          <w:rPr>
            <w:rFonts w:ascii="Cambria" w:hAnsi="Cambria"/>
            <w:noProof/>
            <w:lang w:val="es-ES"/>
          </w:rPr>
          <w:t>'</w:t>
        </w:r>
      </w:ins>
      <w:r w:rsidRPr="00F349C7">
        <w:rPr>
          <w:rFonts w:ascii="Cambria" w:hAnsi="Cambria"/>
          <w:noProof/>
          <w:lang w:val="es-ES"/>
        </w:rPr>
        <w:t>Tres premisas para entender y explicar la migración México-Estados Unidos</w:t>
      </w:r>
      <w:ins w:id="336" w:author="Dulani Kulasinghe" w:date="2012-08-14T12:02:00Z">
        <w:r w:rsidRPr="00F349C7">
          <w:rPr>
            <w:rFonts w:ascii="Cambria" w:hAnsi="Cambria"/>
            <w:noProof/>
            <w:lang w:val="es-ES"/>
          </w:rPr>
          <w:t>',</w:t>
        </w:r>
      </w:ins>
      <w:r w:rsidRPr="00F349C7">
        <w:rPr>
          <w:rFonts w:ascii="Cambria" w:hAnsi="Cambria"/>
          <w:noProof/>
          <w:lang w:val="es-ES"/>
        </w:rPr>
        <w:t xml:space="preserve"> </w:t>
      </w:r>
      <w:r w:rsidRPr="00F349C7">
        <w:rPr>
          <w:rFonts w:ascii="Cambria" w:hAnsi="Cambria"/>
          <w:i/>
          <w:noProof/>
          <w:lang w:val="es-ES"/>
        </w:rPr>
        <w:t xml:space="preserve">Relaciones </w:t>
      </w:r>
      <w:r w:rsidRPr="00F349C7">
        <w:rPr>
          <w:rFonts w:ascii="Cambria" w:hAnsi="Cambria"/>
          <w:noProof/>
          <w:lang w:val="es-ES"/>
        </w:rPr>
        <w:t>83</w:t>
      </w:r>
      <w:ins w:id="337" w:author="Dulani Kulasinghe" w:date="2012-08-14T12:02:00Z">
        <w:r w:rsidRPr="00F349C7">
          <w:rPr>
            <w:rFonts w:ascii="Cambria" w:hAnsi="Cambria"/>
            <w:noProof/>
            <w:lang w:val="es-ES"/>
          </w:rPr>
          <w:t>(</w:t>
        </w:r>
      </w:ins>
      <w:r w:rsidRPr="00F349C7">
        <w:rPr>
          <w:rFonts w:ascii="Cambria" w:hAnsi="Cambria"/>
          <w:noProof/>
          <w:lang w:val="es-ES"/>
        </w:rPr>
        <w:t>21</w:t>
      </w:r>
      <w:ins w:id="338" w:author="Dulani Kulasinghe" w:date="2012-08-14T12:02:00Z">
        <w:r w:rsidRPr="00F349C7">
          <w:rPr>
            <w:rFonts w:ascii="Cambria" w:hAnsi="Cambria"/>
            <w:noProof/>
            <w:lang w:val="es-ES"/>
          </w:rPr>
          <w:t>)</w:t>
        </w:r>
      </w:ins>
      <w:r w:rsidRPr="00F349C7">
        <w:rPr>
          <w:rFonts w:ascii="Cambria" w:hAnsi="Cambria"/>
          <w:noProof/>
          <w:lang w:val="es-ES"/>
        </w:rPr>
        <w:t>:</w:t>
      </w:r>
      <w:ins w:id="339" w:author="Dulani Kulasinghe" w:date="2012-08-14T12:02:00Z">
        <w:r w:rsidRPr="00F349C7">
          <w:rPr>
            <w:rFonts w:ascii="Cambria" w:hAnsi="Cambria"/>
            <w:noProof/>
            <w:lang w:val="es-ES"/>
          </w:rPr>
          <w:t xml:space="preserve"> </w:t>
        </w:r>
      </w:ins>
      <w:r w:rsidRPr="00F349C7">
        <w:rPr>
          <w:rFonts w:ascii="Cambria" w:hAnsi="Cambria"/>
          <w:noProof/>
          <w:lang w:val="es-ES"/>
        </w:rPr>
        <w:t>19-35.</w:t>
      </w:r>
    </w:p>
    <w:p w:rsidR="006106DF" w:rsidRPr="003A72C4" w:rsidRDefault="006106DF" w:rsidP="009D54C5">
      <w:pPr>
        <w:ind w:left="720" w:hanging="720"/>
        <w:jc w:val="both"/>
        <w:rPr>
          <w:rFonts w:ascii="Cambria" w:hAnsi="Cambria"/>
          <w:noProof/>
          <w:lang w:val="es-ES"/>
        </w:rPr>
      </w:pPr>
      <w:ins w:id="340" w:author="Dulani Kulasinghe" w:date="2012-08-14T12:02:00Z">
        <w:r w:rsidRPr="00F349C7">
          <w:rPr>
            <w:rFonts w:ascii="Cambria" w:hAnsi="Cambria"/>
            <w:noProof/>
            <w:lang w:val="es-ES"/>
          </w:rPr>
          <w:t>Durand, Jorge</w:t>
        </w:r>
      </w:ins>
      <w:r w:rsidRPr="00F349C7">
        <w:rPr>
          <w:rFonts w:ascii="Cambria" w:hAnsi="Cambria"/>
          <w:noProof/>
          <w:lang w:val="es-ES"/>
        </w:rPr>
        <w:t xml:space="preserve"> 2004</w:t>
      </w:r>
      <w:ins w:id="341" w:author="Dulani Kulasinghe" w:date="2012-08-14T12:03:00Z">
        <w:r w:rsidRPr="00F349C7">
          <w:rPr>
            <w:rFonts w:ascii="Cambria" w:hAnsi="Cambria"/>
            <w:noProof/>
            <w:lang w:val="es-ES"/>
          </w:rPr>
          <w:t>,</w:t>
        </w:r>
      </w:ins>
      <w:r w:rsidRPr="00F349C7">
        <w:rPr>
          <w:rFonts w:ascii="Cambria" w:hAnsi="Cambria"/>
          <w:noProof/>
          <w:lang w:val="es-ES"/>
        </w:rPr>
        <w:t xml:space="preserve"> Siete afirmaciones sobre el voto en el exterior</w:t>
      </w:r>
      <w:ins w:id="342" w:author="Dulani Kulasinghe" w:date="2012-08-14T12:03:00Z">
        <w:r w:rsidRPr="00F349C7">
          <w:rPr>
            <w:rFonts w:ascii="Cambria" w:hAnsi="Cambria"/>
            <w:noProof/>
            <w:lang w:val="es-ES"/>
          </w:rPr>
          <w:t>,</w:t>
        </w:r>
      </w:ins>
      <w:r w:rsidRPr="00F349C7">
        <w:rPr>
          <w:rFonts w:ascii="Cambria" w:hAnsi="Cambria"/>
          <w:noProof/>
          <w:lang w:val="es-ES"/>
        </w:rPr>
        <w:t xml:space="preserve"> </w:t>
      </w:r>
      <w:r w:rsidRPr="00F349C7">
        <w:rPr>
          <w:rFonts w:ascii="Cambria" w:hAnsi="Cambria"/>
          <w:i/>
          <w:noProof/>
          <w:lang w:val="es-ES"/>
        </w:rPr>
        <w:t>Mx Sinfronteras</w:t>
      </w:r>
      <w:r w:rsidRPr="00F349C7">
        <w:rPr>
          <w:rFonts w:ascii="Cambria" w:hAnsi="Cambria"/>
          <w:noProof/>
          <w:lang w:val="es-ES"/>
        </w:rPr>
        <w:t xml:space="preserve"> </w:t>
      </w:r>
      <w:r w:rsidR="0028199D">
        <w:rPr>
          <w:rFonts w:ascii="Cambria" w:hAnsi="Cambria"/>
          <w:noProof/>
          <w:lang w:val="es-ES"/>
        </w:rPr>
        <w:t xml:space="preserve">(7): </w:t>
      </w:r>
      <w:r w:rsidRPr="00F349C7">
        <w:rPr>
          <w:rFonts w:ascii="Cambria" w:hAnsi="Cambria"/>
          <w:noProof/>
          <w:lang w:val="es-ES"/>
        </w:rPr>
        <w:t>30-33.</w:t>
      </w:r>
      <w:ins w:id="343" w:author="Dulani Kulasinghe" w:date="2012-08-14T12:03:00Z">
        <w:r w:rsidRPr="00F349C7">
          <w:rPr>
            <w:rFonts w:ascii="Cambria" w:hAnsi="Cambria"/>
            <w:noProof/>
            <w:lang w:val="es-ES"/>
          </w:rPr>
          <w:t xml:space="preserve"> </w:t>
        </w:r>
      </w:ins>
    </w:p>
    <w:p w:rsidR="006106DF" w:rsidRPr="003A72C4" w:rsidRDefault="006106DF" w:rsidP="009D54C5">
      <w:pPr>
        <w:ind w:left="720" w:hanging="720"/>
        <w:jc w:val="both"/>
        <w:rPr>
          <w:rFonts w:ascii="Cambria" w:hAnsi="Cambria"/>
          <w:noProof/>
          <w:lang w:val="es-ES"/>
        </w:rPr>
      </w:pPr>
      <w:ins w:id="344" w:author="Dulani Kulasinghe" w:date="2012-08-14T12:03:00Z">
        <w:r w:rsidRPr="00F349C7">
          <w:rPr>
            <w:rFonts w:ascii="Cambria" w:hAnsi="Cambria"/>
            <w:noProof/>
            <w:lang w:val="es-ES"/>
          </w:rPr>
          <w:t>Durand, Jorge</w:t>
        </w:r>
      </w:ins>
      <w:r w:rsidRPr="00F349C7">
        <w:rPr>
          <w:rFonts w:ascii="Cambria" w:hAnsi="Cambria"/>
          <w:noProof/>
          <w:lang w:val="es-ES"/>
        </w:rPr>
        <w:t xml:space="preserve"> 2005</w:t>
      </w:r>
      <w:ins w:id="345" w:author="Dulani Kulasinghe" w:date="2012-08-14T12:03:00Z">
        <w:r w:rsidRPr="00F349C7">
          <w:rPr>
            <w:rFonts w:ascii="Cambria" w:hAnsi="Cambria"/>
            <w:noProof/>
            <w:lang w:val="es-ES"/>
          </w:rPr>
          <w:t>,</w:t>
        </w:r>
      </w:ins>
      <w:r w:rsidRPr="00F349C7">
        <w:rPr>
          <w:rFonts w:ascii="Cambria" w:hAnsi="Cambria"/>
          <w:noProof/>
          <w:lang w:val="es-ES"/>
        </w:rPr>
        <w:t xml:space="preserve"> </w:t>
      </w:r>
      <w:ins w:id="346" w:author="Dulani Kulasinghe" w:date="2012-08-14T12:04:00Z">
        <w:r w:rsidRPr="00F349C7">
          <w:rPr>
            <w:rFonts w:ascii="Cambria" w:hAnsi="Cambria"/>
            <w:noProof/>
            <w:lang w:val="es-ES"/>
          </w:rPr>
          <w:t>'</w:t>
        </w:r>
      </w:ins>
      <w:r w:rsidRPr="00F349C7">
        <w:rPr>
          <w:rFonts w:ascii="Cambria" w:hAnsi="Cambria"/>
          <w:noProof/>
          <w:lang w:val="es-ES"/>
        </w:rPr>
        <w:t>Nuevas regiones de origen y destino de la migración mexicana</w:t>
      </w:r>
      <w:ins w:id="347" w:author="Dulani Kulasinghe" w:date="2012-08-14T12:04:00Z">
        <w:r w:rsidRPr="00F349C7">
          <w:rPr>
            <w:rFonts w:ascii="Cambria" w:hAnsi="Cambria"/>
            <w:noProof/>
            <w:lang w:val="es-ES"/>
          </w:rPr>
          <w:t>',</w:t>
        </w:r>
      </w:ins>
      <w:r w:rsidRPr="00F349C7">
        <w:rPr>
          <w:rFonts w:ascii="Cambria" w:hAnsi="Cambria"/>
          <w:noProof/>
          <w:lang w:val="es-ES"/>
        </w:rPr>
        <w:t xml:space="preserve"> </w:t>
      </w:r>
      <w:r w:rsidRPr="00F349C7">
        <w:rPr>
          <w:rFonts w:ascii="Cambria" w:hAnsi="Cambria"/>
          <w:i/>
          <w:noProof/>
          <w:lang w:val="es-ES"/>
        </w:rPr>
        <w:t>CMD Working Paper</w:t>
      </w:r>
      <w:r w:rsidRPr="00F349C7">
        <w:rPr>
          <w:rFonts w:ascii="Cambria" w:hAnsi="Cambria"/>
          <w:noProof/>
          <w:lang w:val="es-ES"/>
        </w:rPr>
        <w:t xml:space="preserve"> 5(2): 1-25</w:t>
      </w:r>
      <w:ins w:id="348" w:author="Dulani Kulasinghe" w:date="2012-08-14T12:04:00Z">
        <w:r w:rsidRPr="00F349C7">
          <w:rPr>
            <w:rFonts w:ascii="Cambria" w:hAnsi="Cambria"/>
            <w:noProof/>
            <w:lang w:val="es-ES"/>
          </w:rPr>
          <w:t xml:space="preserve">. Available at </w:t>
        </w:r>
      </w:ins>
      <w:r w:rsidRPr="00F349C7">
        <w:rPr>
          <w:rFonts w:ascii="Cambria" w:hAnsi="Cambria"/>
          <w:noProof/>
          <w:lang w:val="es-ES"/>
        </w:rPr>
        <w:t xml:space="preserve"> </w:t>
      </w:r>
      <w:r w:rsidRPr="006106DF">
        <w:rPr>
          <w:rFonts w:ascii="Cambria" w:hAnsi="Cambria"/>
          <w:noProof/>
          <w:lang w:val="es-ES"/>
        </w:rPr>
        <w:t>http://cmd.princeton.edu/papers/wp0502m.pd</w:t>
      </w:r>
      <w:r w:rsidRPr="00F349C7">
        <w:rPr>
          <w:rFonts w:ascii="Cambria" w:hAnsi="Cambria"/>
          <w:noProof/>
          <w:lang w:val="es-ES"/>
        </w:rPr>
        <w:t>.</w:t>
      </w:r>
      <w:ins w:id="349" w:author="Dulani Kulasinghe" w:date="2012-08-14T12:04:00Z">
        <w:r w:rsidRPr="00F349C7">
          <w:rPr>
            <w:rFonts w:ascii="Cambria" w:hAnsi="Cambria"/>
            <w:noProof/>
            <w:lang w:val="es-ES"/>
          </w:rPr>
          <w:t xml:space="preserve"> Accessed dat</w:t>
        </w:r>
      </w:ins>
      <w:r w:rsidR="00983E3A">
        <w:rPr>
          <w:rFonts w:ascii="Cambria" w:hAnsi="Cambria"/>
          <w:noProof/>
          <w:lang w:val="es-ES"/>
        </w:rPr>
        <w:t>e 27 May 2007.</w:t>
      </w:r>
    </w:p>
    <w:p w:rsidR="006106DF" w:rsidRPr="00884CF3" w:rsidRDefault="006106DF" w:rsidP="009D54C5">
      <w:pPr>
        <w:ind w:left="720" w:hanging="720"/>
        <w:jc w:val="both"/>
        <w:rPr>
          <w:rFonts w:ascii="Cambria" w:hAnsi="Cambria"/>
          <w:noProof/>
        </w:rPr>
      </w:pPr>
      <w:ins w:id="350" w:author="Dulani Kulasinghe" w:date="2012-08-14T12:03:00Z">
        <w:r w:rsidRPr="00F349C7">
          <w:rPr>
            <w:rFonts w:ascii="Cambria" w:hAnsi="Cambria"/>
            <w:noProof/>
            <w:lang w:val="es-ES"/>
          </w:rPr>
          <w:t>Durand, Jorge</w:t>
        </w:r>
      </w:ins>
      <w:r w:rsidRPr="00F349C7">
        <w:rPr>
          <w:rFonts w:ascii="Cambria" w:hAnsi="Cambria"/>
          <w:noProof/>
          <w:lang w:val="es-ES"/>
        </w:rPr>
        <w:t xml:space="preserve"> 2006. </w:t>
      </w:r>
      <w:r w:rsidRPr="00F349C7">
        <w:rPr>
          <w:rFonts w:ascii="Cambria" w:hAnsi="Cambria"/>
          <w:i/>
          <w:noProof/>
          <w:lang w:val="es-ES"/>
        </w:rPr>
        <w:t>Programas de trabajadores temporales. Evaluación y análisis del caso mexicano</w:t>
      </w:r>
      <w:r w:rsidRPr="00F349C7">
        <w:rPr>
          <w:rFonts w:ascii="Cambria" w:hAnsi="Cambria"/>
          <w:noProof/>
          <w:lang w:val="es-ES"/>
        </w:rPr>
        <w:t xml:space="preserve">. </w:t>
      </w:r>
      <w:r w:rsidRPr="00884CF3">
        <w:rPr>
          <w:rFonts w:ascii="Cambria" w:hAnsi="Cambria"/>
          <w:noProof/>
        </w:rPr>
        <w:t>Mexico</w:t>
      </w:r>
      <w:ins w:id="351" w:author="Dulani Kulasinghe" w:date="2012-08-14T12:04:00Z">
        <w:r>
          <w:rPr>
            <w:rFonts w:ascii="Cambria" w:hAnsi="Cambria"/>
            <w:noProof/>
          </w:rPr>
          <w:t xml:space="preserve"> City</w:t>
        </w:r>
      </w:ins>
      <w:r w:rsidRPr="00884CF3">
        <w:rPr>
          <w:rFonts w:ascii="Cambria" w:hAnsi="Cambria"/>
          <w:noProof/>
        </w:rPr>
        <w:t>: CONAPO.</w:t>
      </w:r>
    </w:p>
    <w:p w:rsidR="006106DF" w:rsidRPr="00884CF3" w:rsidRDefault="006106DF" w:rsidP="009D54C5">
      <w:pPr>
        <w:ind w:left="720" w:hanging="720"/>
        <w:jc w:val="both"/>
        <w:rPr>
          <w:rFonts w:ascii="Cambria" w:hAnsi="Cambria"/>
          <w:noProof/>
        </w:rPr>
      </w:pPr>
      <w:r w:rsidRPr="00884CF3">
        <w:rPr>
          <w:rFonts w:ascii="Cambria" w:hAnsi="Cambria"/>
          <w:noProof/>
        </w:rPr>
        <w:t>Durand, Jorge, Douglas S. Massey and Rene M. Zenteno 2001</w:t>
      </w:r>
      <w:ins w:id="352" w:author="Dulani Kulasinghe" w:date="2012-08-14T12:04:00Z">
        <w:r>
          <w:rPr>
            <w:rFonts w:ascii="Cambria" w:hAnsi="Cambria"/>
            <w:noProof/>
          </w:rPr>
          <w:t>,</w:t>
        </w:r>
      </w:ins>
      <w:r w:rsidRPr="00884CF3">
        <w:rPr>
          <w:rFonts w:ascii="Cambria" w:hAnsi="Cambria"/>
          <w:noProof/>
        </w:rPr>
        <w:t xml:space="preserve"> </w:t>
      </w:r>
      <w:ins w:id="353" w:author="Dulani Kulasinghe" w:date="2012-08-14T12:04:00Z">
        <w:r>
          <w:rPr>
            <w:rFonts w:ascii="Cambria" w:hAnsi="Cambria"/>
            <w:noProof/>
          </w:rPr>
          <w:t>'</w:t>
        </w:r>
      </w:ins>
      <w:r w:rsidRPr="00884CF3">
        <w:rPr>
          <w:rFonts w:ascii="Cambria" w:hAnsi="Cambria"/>
          <w:noProof/>
        </w:rPr>
        <w:t>Mexican Immigration to the United States : Continuities and Changes</w:t>
      </w:r>
      <w:ins w:id="354" w:author="Dulani Kulasinghe" w:date="2012-08-14T12:04:00Z">
        <w:r>
          <w:rPr>
            <w:rFonts w:ascii="Cambria" w:hAnsi="Cambria"/>
            <w:noProof/>
          </w:rPr>
          <w:t>',</w:t>
        </w:r>
      </w:ins>
      <w:r w:rsidRPr="00884CF3">
        <w:rPr>
          <w:rFonts w:ascii="Cambria" w:hAnsi="Cambria"/>
          <w:noProof/>
        </w:rPr>
        <w:t xml:space="preserve"> </w:t>
      </w:r>
      <w:r w:rsidRPr="00884CF3">
        <w:rPr>
          <w:rFonts w:ascii="Cambria" w:hAnsi="Cambria"/>
          <w:i/>
          <w:noProof/>
        </w:rPr>
        <w:t>Latin American Research Review</w:t>
      </w:r>
      <w:r w:rsidRPr="00884CF3">
        <w:rPr>
          <w:rFonts w:ascii="Cambria" w:hAnsi="Cambria"/>
          <w:noProof/>
        </w:rPr>
        <w:t xml:space="preserve"> 36(1):</w:t>
      </w:r>
      <w:ins w:id="355" w:author="Dulani Kulasinghe" w:date="2012-08-14T12:05:00Z">
        <w:r>
          <w:rPr>
            <w:rFonts w:ascii="Cambria" w:hAnsi="Cambria"/>
            <w:noProof/>
          </w:rPr>
          <w:t xml:space="preserve"> </w:t>
        </w:r>
      </w:ins>
      <w:r w:rsidRPr="00884CF3">
        <w:rPr>
          <w:rFonts w:ascii="Cambria" w:hAnsi="Cambria"/>
          <w:noProof/>
        </w:rPr>
        <w:t>107-127.</w:t>
      </w:r>
    </w:p>
    <w:p w:rsidR="006106DF" w:rsidRPr="003A72C4" w:rsidRDefault="006106DF" w:rsidP="009D54C5">
      <w:pPr>
        <w:ind w:left="720" w:hanging="720"/>
        <w:jc w:val="both"/>
        <w:rPr>
          <w:rFonts w:ascii="Cambria" w:hAnsi="Cambria"/>
          <w:noProof/>
          <w:lang w:val="es-ES"/>
        </w:rPr>
      </w:pPr>
      <w:r w:rsidRPr="00884CF3">
        <w:rPr>
          <w:rFonts w:ascii="Cambria" w:hAnsi="Cambria"/>
          <w:noProof/>
        </w:rPr>
        <w:t>Echeverría, Luis 1979</w:t>
      </w:r>
      <w:ins w:id="356" w:author="Dulani Kulasinghe" w:date="2012-08-14T12:05:00Z">
        <w:r>
          <w:rPr>
            <w:rFonts w:ascii="Cambria" w:hAnsi="Cambria"/>
            <w:noProof/>
          </w:rPr>
          <w:t>,</w:t>
        </w:r>
      </w:ins>
      <w:r w:rsidRPr="00884CF3">
        <w:rPr>
          <w:rFonts w:ascii="Cambria" w:hAnsi="Cambria"/>
          <w:noProof/>
        </w:rPr>
        <w:t xml:space="preserve"> </w:t>
      </w:r>
      <w:ins w:id="357" w:author="Dulani Kulasinghe" w:date="2012-08-14T12:05:00Z">
        <w:r>
          <w:rPr>
            <w:rFonts w:ascii="Cambria" w:hAnsi="Cambria"/>
            <w:noProof/>
          </w:rPr>
          <w:t>'</w:t>
        </w:r>
      </w:ins>
      <w:r w:rsidRPr="00884CF3">
        <w:rPr>
          <w:rFonts w:ascii="Cambria" w:hAnsi="Cambria"/>
          <w:noProof/>
        </w:rPr>
        <w:t>Mexico's Recent Position on Workers for the United States</w:t>
      </w:r>
      <w:ins w:id="358" w:author="Dulani Kulasinghe" w:date="2012-08-14T12:05:00Z">
        <w:r>
          <w:rPr>
            <w:rFonts w:ascii="Cambria" w:hAnsi="Cambria"/>
            <w:noProof/>
          </w:rPr>
          <w:t>',</w:t>
        </w:r>
      </w:ins>
      <w:r w:rsidRPr="00884CF3">
        <w:rPr>
          <w:rFonts w:ascii="Cambria" w:hAnsi="Cambria"/>
          <w:noProof/>
        </w:rPr>
        <w:t xml:space="preserve"> </w:t>
      </w:r>
      <w:ins w:id="359" w:author="Dulani Kulasinghe" w:date="2012-08-14T12:05:00Z">
        <w:r>
          <w:rPr>
            <w:rFonts w:ascii="Cambria" w:hAnsi="Cambria"/>
            <w:noProof/>
          </w:rPr>
          <w:t>i</w:t>
        </w:r>
      </w:ins>
      <w:r w:rsidRPr="00884CF3">
        <w:rPr>
          <w:rFonts w:ascii="Cambria" w:hAnsi="Cambria"/>
          <w:noProof/>
        </w:rPr>
        <w:t xml:space="preserve">n </w:t>
      </w:r>
      <w:r w:rsidRPr="00884CF3">
        <w:rPr>
          <w:rFonts w:ascii="Cambria" w:hAnsi="Cambria"/>
          <w:i/>
          <w:noProof/>
        </w:rPr>
        <w:t>Mexican Workers in the United States. Historical and Political Perspectives</w:t>
      </w:r>
      <w:r w:rsidRPr="00884CF3">
        <w:rPr>
          <w:rFonts w:ascii="Cambria" w:hAnsi="Cambria"/>
          <w:noProof/>
        </w:rPr>
        <w:t>, George C. Kiser and Martha Woody Kiser</w:t>
      </w:r>
      <w:ins w:id="360" w:author="Dulani Kulasinghe" w:date="2012-08-14T12:05:00Z">
        <w:r>
          <w:rPr>
            <w:rFonts w:ascii="Cambria" w:hAnsi="Cambria"/>
            <w:noProof/>
          </w:rPr>
          <w:t xml:space="preserve"> (eds.)</w:t>
        </w:r>
      </w:ins>
      <w:r w:rsidRPr="00884CF3">
        <w:rPr>
          <w:rFonts w:ascii="Cambria" w:hAnsi="Cambria"/>
          <w:noProof/>
        </w:rPr>
        <w:t xml:space="preserve">, 124-126. </w:t>
      </w:r>
      <w:r w:rsidRPr="00F349C7">
        <w:rPr>
          <w:rFonts w:ascii="Cambria" w:hAnsi="Cambria"/>
          <w:noProof/>
          <w:lang w:val="es-ES"/>
        </w:rPr>
        <w:t>Albuquerque: University of New Mexico Press.</w:t>
      </w:r>
    </w:p>
    <w:p w:rsidR="006106DF" w:rsidRPr="003A72C4" w:rsidRDefault="006106DF" w:rsidP="009D54C5">
      <w:pPr>
        <w:ind w:left="720" w:hanging="720"/>
        <w:jc w:val="both"/>
        <w:rPr>
          <w:rFonts w:ascii="Cambria" w:hAnsi="Cambria"/>
          <w:noProof/>
          <w:lang w:val="es-ES"/>
        </w:rPr>
      </w:pPr>
      <w:r w:rsidRPr="00F349C7">
        <w:rPr>
          <w:rFonts w:ascii="Cambria" w:hAnsi="Cambria"/>
          <w:noProof/>
          <w:lang w:val="es-ES"/>
        </w:rPr>
        <w:t>Emmerich, Gustavo Ernesto 2003</w:t>
      </w:r>
      <w:ins w:id="361" w:author="Dulani Kulasinghe" w:date="2012-08-14T12:05:00Z">
        <w:r w:rsidRPr="00F349C7">
          <w:rPr>
            <w:rFonts w:ascii="Cambria" w:hAnsi="Cambria"/>
            <w:noProof/>
            <w:lang w:val="es-ES"/>
          </w:rPr>
          <w:t>, '</w:t>
        </w:r>
      </w:ins>
      <w:r w:rsidRPr="00F349C7">
        <w:rPr>
          <w:rFonts w:ascii="Cambria" w:hAnsi="Cambria"/>
          <w:noProof/>
          <w:lang w:val="es-ES"/>
        </w:rPr>
        <w:t>México-Estados Unidos: Frontera eficiente pero no abierta</w:t>
      </w:r>
      <w:ins w:id="362" w:author="Dulani Kulasinghe" w:date="2012-08-14T12:05:00Z">
        <w:r w:rsidRPr="00F349C7">
          <w:rPr>
            <w:rFonts w:ascii="Cambria" w:hAnsi="Cambria"/>
            <w:noProof/>
            <w:lang w:val="es-ES"/>
          </w:rPr>
          <w:t xml:space="preserve">', </w:t>
        </w:r>
      </w:ins>
      <w:r w:rsidRPr="00F349C7">
        <w:rPr>
          <w:rFonts w:ascii="Cambria" w:hAnsi="Cambria"/>
          <w:i/>
          <w:noProof/>
          <w:lang w:val="es-ES"/>
        </w:rPr>
        <w:t>Frontera Norte</w:t>
      </w:r>
      <w:r w:rsidRPr="00F349C7">
        <w:rPr>
          <w:rFonts w:ascii="Cambria" w:hAnsi="Cambria"/>
          <w:noProof/>
          <w:lang w:val="es-ES"/>
        </w:rPr>
        <w:t xml:space="preserve"> 15(29):</w:t>
      </w:r>
      <w:ins w:id="363" w:author="Dulani Kulasinghe" w:date="2012-08-14T12:06:00Z">
        <w:r w:rsidRPr="00F349C7">
          <w:rPr>
            <w:rFonts w:ascii="Cambria" w:hAnsi="Cambria"/>
            <w:noProof/>
            <w:lang w:val="es-ES"/>
          </w:rPr>
          <w:t xml:space="preserve"> </w:t>
        </w:r>
      </w:ins>
      <w:r w:rsidRPr="00F349C7">
        <w:rPr>
          <w:rFonts w:ascii="Cambria" w:hAnsi="Cambria"/>
          <w:noProof/>
          <w:lang w:val="es-ES"/>
        </w:rPr>
        <w:t>7-33.</w:t>
      </w:r>
    </w:p>
    <w:p w:rsidR="006106DF" w:rsidRPr="003A72C4" w:rsidRDefault="006106DF" w:rsidP="009D54C5">
      <w:pPr>
        <w:ind w:left="720" w:hanging="720"/>
        <w:jc w:val="both"/>
        <w:rPr>
          <w:rFonts w:ascii="Cambria" w:hAnsi="Cambria"/>
          <w:noProof/>
          <w:lang w:val="es-ES"/>
        </w:rPr>
      </w:pPr>
      <w:r w:rsidRPr="00F349C7">
        <w:rPr>
          <w:rFonts w:ascii="Cambria" w:hAnsi="Cambria"/>
          <w:noProof/>
          <w:lang w:val="es-ES"/>
        </w:rPr>
        <w:t>Escobar, Cristina</w:t>
      </w:r>
      <w:ins w:id="364" w:author="Dulani Kulasinghe" w:date="2012-08-14T12:06:00Z">
        <w:r w:rsidRPr="00F349C7">
          <w:rPr>
            <w:rFonts w:ascii="Cambria" w:hAnsi="Cambria"/>
            <w:noProof/>
            <w:lang w:val="es-ES"/>
          </w:rPr>
          <w:t xml:space="preserve"> </w:t>
        </w:r>
      </w:ins>
      <w:r w:rsidRPr="00F349C7">
        <w:rPr>
          <w:rFonts w:ascii="Cambria" w:hAnsi="Cambria"/>
          <w:noProof/>
          <w:lang w:val="es-ES"/>
        </w:rPr>
        <w:t>2005</w:t>
      </w:r>
      <w:ins w:id="365" w:author="Dulani Kulasinghe" w:date="2012-08-14T12:06:00Z">
        <w:r w:rsidRPr="00F349C7">
          <w:rPr>
            <w:rFonts w:ascii="Cambria" w:hAnsi="Cambria"/>
            <w:noProof/>
            <w:lang w:val="es-ES"/>
          </w:rPr>
          <w:t>,</w:t>
        </w:r>
      </w:ins>
      <w:r w:rsidRPr="00F349C7">
        <w:rPr>
          <w:rFonts w:ascii="Cambria" w:hAnsi="Cambria"/>
          <w:noProof/>
          <w:lang w:val="es-ES"/>
        </w:rPr>
        <w:t xml:space="preserve"> </w:t>
      </w:r>
      <w:ins w:id="366" w:author="Dulani Kulasinghe" w:date="2012-08-14T12:06:00Z">
        <w:r w:rsidRPr="00F349C7">
          <w:rPr>
            <w:rFonts w:ascii="Cambria" w:hAnsi="Cambria"/>
            <w:noProof/>
            <w:lang w:val="es-ES"/>
          </w:rPr>
          <w:t>'</w:t>
        </w:r>
      </w:ins>
      <w:r w:rsidRPr="00F349C7">
        <w:rPr>
          <w:rFonts w:ascii="Cambria" w:hAnsi="Cambria"/>
          <w:noProof/>
          <w:lang w:val="es-ES"/>
        </w:rPr>
        <w:t>Migración y derechos ciudadanos: El caso mexicano</w:t>
      </w:r>
      <w:ins w:id="367" w:author="Dulani Kulasinghe" w:date="2012-08-14T12:06:00Z">
        <w:r w:rsidRPr="00F349C7">
          <w:rPr>
            <w:rFonts w:ascii="Cambria" w:hAnsi="Cambria"/>
            <w:noProof/>
            <w:lang w:val="es-ES"/>
          </w:rPr>
          <w:t xml:space="preserve">', </w:t>
        </w:r>
      </w:ins>
      <w:r w:rsidRPr="00F349C7">
        <w:rPr>
          <w:rFonts w:ascii="Cambria" w:hAnsi="Cambria"/>
          <w:noProof/>
          <w:lang w:val="es-ES"/>
        </w:rPr>
        <w:t xml:space="preserve"> </w:t>
      </w:r>
      <w:r w:rsidRPr="00F349C7">
        <w:rPr>
          <w:rFonts w:ascii="Cambria" w:hAnsi="Cambria"/>
          <w:i/>
          <w:noProof/>
          <w:lang w:val="es-ES"/>
        </w:rPr>
        <w:t>CMD Working Paper</w:t>
      </w:r>
      <w:r w:rsidRPr="00F349C7">
        <w:rPr>
          <w:rFonts w:ascii="Cambria" w:hAnsi="Cambria"/>
          <w:noProof/>
          <w:lang w:val="es-ES"/>
        </w:rPr>
        <w:t xml:space="preserve"> 5(2): 1-31</w:t>
      </w:r>
      <w:ins w:id="368" w:author="Dulani Kulasinghe" w:date="2012-08-14T12:06:00Z">
        <w:r w:rsidRPr="00F349C7">
          <w:rPr>
            <w:rFonts w:ascii="Cambria" w:hAnsi="Cambria"/>
            <w:noProof/>
            <w:lang w:val="es-ES"/>
          </w:rPr>
          <w:t xml:space="preserve">. Available at </w:t>
        </w:r>
      </w:ins>
      <w:r w:rsidRPr="006106DF">
        <w:rPr>
          <w:rFonts w:ascii="Cambria" w:hAnsi="Cambria"/>
          <w:noProof/>
          <w:lang w:val="es-ES"/>
        </w:rPr>
        <w:t>http://cmd.princeton.edu/papers/wp0502h.pdf</w:t>
      </w:r>
      <w:r w:rsidRPr="00F349C7">
        <w:rPr>
          <w:rFonts w:ascii="Cambria" w:hAnsi="Cambria"/>
          <w:noProof/>
          <w:lang w:val="es-ES"/>
        </w:rPr>
        <w:t>.</w:t>
      </w:r>
      <w:ins w:id="369" w:author="Dulani Kulasinghe" w:date="2012-08-14T12:06:00Z">
        <w:r w:rsidRPr="00F349C7">
          <w:rPr>
            <w:rFonts w:ascii="Cambria" w:hAnsi="Cambria"/>
            <w:noProof/>
            <w:lang w:val="es-ES"/>
          </w:rPr>
          <w:t xml:space="preserve"> Accessed </w:t>
        </w:r>
      </w:ins>
      <w:r w:rsidR="002212D6">
        <w:rPr>
          <w:rFonts w:ascii="Cambria" w:hAnsi="Cambria"/>
          <w:noProof/>
          <w:lang w:val="es-ES"/>
        </w:rPr>
        <w:t>10 June 2007.</w:t>
      </w:r>
    </w:p>
    <w:p w:rsidR="006106DF" w:rsidRPr="00884CF3" w:rsidRDefault="006106DF" w:rsidP="009D54C5">
      <w:pPr>
        <w:ind w:left="720" w:hanging="720"/>
        <w:jc w:val="both"/>
        <w:rPr>
          <w:rFonts w:ascii="Cambria" w:hAnsi="Cambria"/>
          <w:noProof/>
        </w:rPr>
      </w:pPr>
      <w:r w:rsidRPr="00F349C7">
        <w:rPr>
          <w:rFonts w:ascii="Cambria" w:hAnsi="Cambria"/>
          <w:noProof/>
          <w:lang w:val="es-ES"/>
        </w:rPr>
        <w:t xml:space="preserve">Escobar Latapí, </w:t>
      </w:r>
      <w:r w:rsidR="007F339A" w:rsidRPr="007F339A">
        <w:rPr>
          <w:rFonts w:ascii="Cambria" w:hAnsi="Cambria"/>
          <w:noProof/>
          <w:lang w:val="es-ES"/>
        </w:rPr>
        <w:t>Augustín</w:t>
      </w:r>
      <w:r w:rsidRPr="00F349C7">
        <w:rPr>
          <w:rFonts w:ascii="Cambria" w:hAnsi="Cambria"/>
          <w:noProof/>
          <w:lang w:val="es-ES"/>
        </w:rPr>
        <w:t>, Frank D. Bean and Sidney Weintraub 1999</w:t>
      </w:r>
      <w:ins w:id="370" w:author="Dulani Kulasinghe" w:date="2012-08-14T12:06:00Z">
        <w:r w:rsidRPr="00F349C7">
          <w:rPr>
            <w:rFonts w:ascii="Cambria" w:hAnsi="Cambria"/>
            <w:noProof/>
            <w:lang w:val="es-ES"/>
          </w:rPr>
          <w:t>,</w:t>
        </w:r>
      </w:ins>
      <w:r w:rsidRPr="00F349C7">
        <w:rPr>
          <w:rFonts w:ascii="Cambria" w:hAnsi="Cambria"/>
          <w:noProof/>
          <w:lang w:val="es-ES"/>
        </w:rPr>
        <w:t xml:space="preserve"> </w:t>
      </w:r>
      <w:r w:rsidRPr="00F349C7">
        <w:rPr>
          <w:rFonts w:ascii="Cambria" w:hAnsi="Cambria"/>
          <w:i/>
          <w:noProof/>
          <w:lang w:val="es-ES"/>
        </w:rPr>
        <w:t>La dinámica de la emigración mexicana</w:t>
      </w:r>
      <w:r w:rsidRPr="00F349C7">
        <w:rPr>
          <w:rFonts w:ascii="Cambria" w:hAnsi="Cambria"/>
          <w:noProof/>
          <w:lang w:val="es-ES"/>
        </w:rPr>
        <w:t xml:space="preserve">. </w:t>
      </w:r>
      <w:r w:rsidRPr="00884CF3">
        <w:rPr>
          <w:rFonts w:ascii="Cambria" w:hAnsi="Cambria"/>
          <w:noProof/>
        </w:rPr>
        <w:t>Mexico</w:t>
      </w:r>
      <w:ins w:id="371" w:author="Dulani Kulasinghe" w:date="2012-08-14T12:06:00Z">
        <w:r>
          <w:rPr>
            <w:rFonts w:ascii="Cambria" w:hAnsi="Cambria"/>
            <w:noProof/>
          </w:rPr>
          <w:t xml:space="preserve"> City</w:t>
        </w:r>
      </w:ins>
      <w:r w:rsidRPr="00884CF3">
        <w:rPr>
          <w:rFonts w:ascii="Cambria" w:hAnsi="Cambria"/>
          <w:noProof/>
        </w:rPr>
        <w:t>: Miguel Angel Porrua.</w:t>
      </w:r>
    </w:p>
    <w:p w:rsidR="006106DF" w:rsidRPr="00884CF3" w:rsidRDefault="006106DF" w:rsidP="009D54C5">
      <w:pPr>
        <w:ind w:left="720" w:hanging="720"/>
        <w:jc w:val="both"/>
        <w:rPr>
          <w:rFonts w:ascii="Cambria" w:hAnsi="Cambria"/>
          <w:noProof/>
        </w:rPr>
      </w:pPr>
      <w:r w:rsidRPr="00884CF3">
        <w:rPr>
          <w:rFonts w:ascii="Cambria" w:hAnsi="Cambria"/>
          <w:noProof/>
        </w:rPr>
        <w:t>Figueroa-Aramoni, Rodolfo 1999</w:t>
      </w:r>
      <w:ins w:id="372" w:author="Dulani Kulasinghe" w:date="2012-08-14T12:07:00Z">
        <w:r>
          <w:rPr>
            <w:rFonts w:ascii="Cambria" w:hAnsi="Cambria"/>
            <w:noProof/>
          </w:rPr>
          <w:t>, '</w:t>
        </w:r>
      </w:ins>
      <w:r w:rsidRPr="00884CF3">
        <w:rPr>
          <w:rFonts w:ascii="Cambria" w:hAnsi="Cambria"/>
          <w:noProof/>
        </w:rPr>
        <w:t>A Nation Beyond Its Borders: The Program for Mexican Communities Abroad</w:t>
      </w:r>
      <w:ins w:id="373" w:author="Dulani Kulasinghe" w:date="2012-08-14T12:07:00Z">
        <w:r>
          <w:rPr>
            <w:rFonts w:ascii="Cambria" w:hAnsi="Cambria"/>
            <w:noProof/>
          </w:rPr>
          <w:t>',</w:t>
        </w:r>
      </w:ins>
      <w:r w:rsidRPr="00884CF3">
        <w:rPr>
          <w:rFonts w:ascii="Cambria" w:hAnsi="Cambria"/>
          <w:noProof/>
        </w:rPr>
        <w:t xml:space="preserve"> </w:t>
      </w:r>
      <w:r w:rsidRPr="00884CF3">
        <w:rPr>
          <w:rFonts w:ascii="Cambria" w:hAnsi="Cambria"/>
          <w:i/>
          <w:noProof/>
        </w:rPr>
        <w:t>Journal of American History</w:t>
      </w:r>
      <w:r w:rsidRPr="00884CF3">
        <w:rPr>
          <w:rFonts w:ascii="Cambria" w:hAnsi="Cambria"/>
          <w:noProof/>
        </w:rPr>
        <w:t xml:space="preserve"> 86(2):</w:t>
      </w:r>
      <w:ins w:id="374" w:author="Dulani Kulasinghe" w:date="2012-08-14T12:07:00Z">
        <w:r>
          <w:rPr>
            <w:rFonts w:ascii="Cambria" w:hAnsi="Cambria"/>
            <w:noProof/>
          </w:rPr>
          <w:t xml:space="preserve"> </w:t>
        </w:r>
      </w:ins>
      <w:r w:rsidRPr="00884CF3">
        <w:rPr>
          <w:rFonts w:ascii="Cambria" w:hAnsi="Cambria"/>
          <w:noProof/>
        </w:rPr>
        <w:t>537-544.</w:t>
      </w:r>
    </w:p>
    <w:p w:rsidR="006106DF" w:rsidRPr="00884CF3" w:rsidRDefault="006106DF" w:rsidP="009D54C5">
      <w:pPr>
        <w:ind w:left="720" w:hanging="720"/>
        <w:jc w:val="both"/>
        <w:rPr>
          <w:rFonts w:ascii="Cambria" w:hAnsi="Cambria"/>
          <w:noProof/>
        </w:rPr>
      </w:pPr>
      <w:r w:rsidRPr="00884CF3">
        <w:rPr>
          <w:rFonts w:ascii="Cambria" w:hAnsi="Cambria"/>
          <w:noProof/>
        </w:rPr>
        <w:t>Fitzgerald, David 2005</w:t>
      </w:r>
      <w:ins w:id="375" w:author="Dulani Kulasinghe" w:date="2012-08-14T12:07:00Z">
        <w:r>
          <w:rPr>
            <w:rFonts w:ascii="Cambria" w:hAnsi="Cambria"/>
            <w:noProof/>
          </w:rPr>
          <w:t>, '</w:t>
        </w:r>
      </w:ins>
      <w:r w:rsidRPr="00884CF3">
        <w:rPr>
          <w:rFonts w:ascii="Cambria" w:hAnsi="Cambria"/>
          <w:noProof/>
        </w:rPr>
        <w:t>Nationality and Migration in Modern Mexico</w:t>
      </w:r>
      <w:ins w:id="376" w:author="Dulani Kulasinghe" w:date="2012-08-14T12:07:00Z">
        <w:r>
          <w:rPr>
            <w:rFonts w:ascii="Cambria" w:hAnsi="Cambria"/>
            <w:noProof/>
          </w:rPr>
          <w:t xml:space="preserve">', </w:t>
        </w:r>
      </w:ins>
      <w:r w:rsidRPr="00884CF3">
        <w:rPr>
          <w:rFonts w:ascii="Cambria" w:hAnsi="Cambria"/>
          <w:i/>
          <w:noProof/>
        </w:rPr>
        <w:t>Journal of Ethnic and Migration Studies</w:t>
      </w:r>
      <w:ins w:id="377" w:author="Dulani Kulasinghe" w:date="2012-08-14T12:07:00Z">
        <w:r>
          <w:rPr>
            <w:rFonts w:ascii="Cambria" w:hAnsi="Cambria"/>
            <w:noProof/>
          </w:rPr>
          <w:t xml:space="preserve"> </w:t>
        </w:r>
      </w:ins>
      <w:r w:rsidRPr="00884CF3">
        <w:rPr>
          <w:rFonts w:ascii="Cambria" w:hAnsi="Cambria"/>
          <w:noProof/>
        </w:rPr>
        <w:t>31(1):</w:t>
      </w:r>
      <w:ins w:id="378" w:author="Dulani Kulasinghe" w:date="2012-08-14T12:07:00Z">
        <w:r>
          <w:rPr>
            <w:rFonts w:ascii="Cambria" w:hAnsi="Cambria"/>
            <w:noProof/>
          </w:rPr>
          <w:t xml:space="preserve"> </w:t>
        </w:r>
      </w:ins>
      <w:r w:rsidRPr="00884CF3">
        <w:rPr>
          <w:rFonts w:ascii="Cambria" w:hAnsi="Cambria"/>
          <w:noProof/>
        </w:rPr>
        <w:t>171-191.</w:t>
      </w:r>
    </w:p>
    <w:p w:rsidR="006106DF" w:rsidRPr="00884CF3" w:rsidRDefault="006106DF" w:rsidP="009D54C5">
      <w:pPr>
        <w:ind w:left="720" w:hanging="720"/>
        <w:jc w:val="both"/>
        <w:rPr>
          <w:rFonts w:ascii="Cambria" w:hAnsi="Cambria"/>
          <w:noProof/>
        </w:rPr>
      </w:pPr>
      <w:r w:rsidRPr="00884CF3">
        <w:rPr>
          <w:rFonts w:ascii="Cambria" w:hAnsi="Cambria"/>
          <w:noProof/>
        </w:rPr>
        <w:t>Garcia y Griego, Manuel 1998</w:t>
      </w:r>
      <w:ins w:id="379" w:author="Dulani Kulasinghe" w:date="2012-08-14T12:07:00Z">
        <w:r>
          <w:rPr>
            <w:rFonts w:ascii="Cambria" w:hAnsi="Cambria"/>
            <w:noProof/>
          </w:rPr>
          <w:t>, '</w:t>
        </w:r>
      </w:ins>
      <w:r w:rsidRPr="00884CF3">
        <w:rPr>
          <w:rFonts w:ascii="Cambria" w:hAnsi="Cambria"/>
          <w:noProof/>
        </w:rPr>
        <w:t>The Bracero Program</w:t>
      </w:r>
      <w:ins w:id="380" w:author="Dulani Kulasinghe" w:date="2012-08-14T12:07:00Z">
        <w:r>
          <w:rPr>
            <w:rFonts w:ascii="Cambria" w:hAnsi="Cambria"/>
            <w:noProof/>
          </w:rPr>
          <w:t>',</w:t>
        </w:r>
      </w:ins>
      <w:r w:rsidRPr="00884CF3">
        <w:rPr>
          <w:rFonts w:ascii="Cambria" w:hAnsi="Cambria"/>
          <w:noProof/>
        </w:rPr>
        <w:t xml:space="preserve"> </w:t>
      </w:r>
      <w:ins w:id="381" w:author="Dulani Kulasinghe" w:date="2012-08-14T12:07:00Z">
        <w:r>
          <w:rPr>
            <w:rFonts w:ascii="Cambria" w:hAnsi="Cambria"/>
            <w:noProof/>
          </w:rPr>
          <w:t>i</w:t>
        </w:r>
      </w:ins>
      <w:r w:rsidRPr="00884CF3">
        <w:rPr>
          <w:rFonts w:ascii="Cambria" w:hAnsi="Cambria"/>
          <w:noProof/>
        </w:rPr>
        <w:t xml:space="preserve">n </w:t>
      </w:r>
      <w:r w:rsidRPr="00884CF3">
        <w:rPr>
          <w:rFonts w:ascii="Cambria" w:hAnsi="Cambria"/>
          <w:i/>
          <w:noProof/>
        </w:rPr>
        <w:t>Migration Between Mexico and the United States. Binational Study. Volume 3</w:t>
      </w:r>
      <w:r w:rsidRPr="00884CF3">
        <w:rPr>
          <w:rFonts w:ascii="Cambria" w:hAnsi="Cambria"/>
          <w:noProof/>
        </w:rPr>
        <w:t xml:space="preserve">, 1215-1221. Mexico </w:t>
      </w:r>
      <w:ins w:id="382" w:author="Dulani Kulasinghe" w:date="2012-08-14T12:08:00Z">
        <w:r>
          <w:rPr>
            <w:rFonts w:ascii="Cambria" w:hAnsi="Cambria"/>
            <w:noProof/>
          </w:rPr>
          <w:t xml:space="preserve">City </w:t>
        </w:r>
      </w:ins>
      <w:r w:rsidRPr="00884CF3">
        <w:rPr>
          <w:rFonts w:ascii="Cambria" w:hAnsi="Cambria"/>
          <w:noProof/>
        </w:rPr>
        <w:t>and Washington</w:t>
      </w:r>
      <w:ins w:id="383" w:author="Dulani Kulasinghe" w:date="2012-08-14T12:08:00Z">
        <w:r>
          <w:rPr>
            <w:rFonts w:ascii="Cambria" w:hAnsi="Cambria"/>
            <w:noProof/>
          </w:rPr>
          <w:t xml:space="preserve"> DC</w:t>
        </w:r>
      </w:ins>
      <w:r w:rsidRPr="00884CF3">
        <w:rPr>
          <w:rFonts w:ascii="Cambria" w:hAnsi="Cambria"/>
          <w:noProof/>
        </w:rPr>
        <w:t>: Mexican Ministry of Foreign Affairs and U.S. Commission on Immigration Reform.</w:t>
      </w:r>
    </w:p>
    <w:p w:rsidR="006106DF" w:rsidRPr="003A72C4" w:rsidRDefault="006106DF" w:rsidP="009D54C5">
      <w:pPr>
        <w:ind w:left="720" w:hanging="720"/>
        <w:jc w:val="both"/>
        <w:rPr>
          <w:rFonts w:ascii="Cambria" w:hAnsi="Cambria"/>
          <w:noProof/>
          <w:lang w:val="es-ES"/>
        </w:rPr>
      </w:pPr>
      <w:r w:rsidRPr="00F349C7">
        <w:rPr>
          <w:rFonts w:ascii="Cambria" w:hAnsi="Cambria"/>
          <w:noProof/>
          <w:lang w:val="es-ES"/>
        </w:rPr>
        <w:t>García y Griego, Manuel and Mónica Verea 1988</w:t>
      </w:r>
      <w:ins w:id="384" w:author="Dulani Kulasinghe" w:date="2012-08-14T12:08:00Z">
        <w:r w:rsidRPr="00F349C7">
          <w:rPr>
            <w:rFonts w:ascii="Cambria" w:hAnsi="Cambria"/>
            <w:noProof/>
            <w:lang w:val="es-ES"/>
          </w:rPr>
          <w:t>,</w:t>
        </w:r>
      </w:ins>
      <w:r w:rsidRPr="00F349C7">
        <w:rPr>
          <w:rFonts w:ascii="Cambria" w:hAnsi="Cambria"/>
          <w:noProof/>
          <w:lang w:val="es-ES"/>
        </w:rPr>
        <w:t xml:space="preserve"> </w:t>
      </w:r>
      <w:r w:rsidRPr="00F349C7">
        <w:rPr>
          <w:rFonts w:ascii="Cambria" w:hAnsi="Cambria"/>
          <w:i/>
          <w:noProof/>
          <w:lang w:val="es-ES"/>
        </w:rPr>
        <w:t>México y Estados Unidos frente a la migración de indocumentados</w:t>
      </w:r>
      <w:r w:rsidRPr="00F349C7">
        <w:rPr>
          <w:rFonts w:ascii="Cambria" w:hAnsi="Cambria"/>
          <w:noProof/>
          <w:lang w:val="es-ES"/>
        </w:rPr>
        <w:t>. Mexico</w:t>
      </w:r>
      <w:ins w:id="385" w:author="Dulani Kulasinghe" w:date="2012-08-14T12:08:00Z">
        <w:r w:rsidRPr="00F349C7">
          <w:rPr>
            <w:rFonts w:ascii="Cambria" w:hAnsi="Cambria"/>
            <w:noProof/>
            <w:lang w:val="es-ES"/>
          </w:rPr>
          <w:t xml:space="preserve"> City</w:t>
        </w:r>
      </w:ins>
      <w:r w:rsidRPr="00F349C7">
        <w:rPr>
          <w:rFonts w:ascii="Cambria" w:hAnsi="Cambria"/>
          <w:noProof/>
          <w:lang w:val="es-ES"/>
        </w:rPr>
        <w:t>: UNAM.</w:t>
      </w:r>
    </w:p>
    <w:p w:rsidR="006106DF" w:rsidRPr="003A72C4" w:rsidRDefault="006106DF" w:rsidP="009D54C5">
      <w:pPr>
        <w:ind w:left="720" w:hanging="720"/>
        <w:jc w:val="both"/>
        <w:rPr>
          <w:rFonts w:ascii="Cambria" w:hAnsi="Cambria"/>
          <w:noProof/>
          <w:lang w:val="es-ES"/>
        </w:rPr>
      </w:pPr>
      <w:r w:rsidRPr="00F349C7">
        <w:rPr>
          <w:rFonts w:ascii="Cambria" w:hAnsi="Cambria"/>
          <w:noProof/>
          <w:lang w:val="es-ES"/>
        </w:rPr>
        <w:t>García Zamora, R. 2005</w:t>
      </w:r>
      <w:ins w:id="386" w:author="Dulani Kulasinghe" w:date="2012-08-14T12:08:00Z">
        <w:r w:rsidRPr="00F349C7">
          <w:rPr>
            <w:rFonts w:ascii="Cambria" w:hAnsi="Cambria"/>
            <w:noProof/>
            <w:lang w:val="es-ES"/>
          </w:rPr>
          <w:t>,</w:t>
        </w:r>
      </w:ins>
      <w:r w:rsidRPr="00F349C7">
        <w:rPr>
          <w:rFonts w:ascii="Cambria" w:hAnsi="Cambria"/>
          <w:noProof/>
          <w:lang w:val="es-ES"/>
        </w:rPr>
        <w:t xml:space="preserve"> </w:t>
      </w:r>
      <w:ins w:id="387" w:author="Dulani Kulasinghe" w:date="2012-08-14T12:08:00Z">
        <w:r w:rsidRPr="00F349C7">
          <w:rPr>
            <w:rFonts w:ascii="Cambria" w:hAnsi="Cambria"/>
            <w:noProof/>
            <w:lang w:val="es-ES"/>
          </w:rPr>
          <w:t>'</w:t>
        </w:r>
      </w:ins>
      <w:r w:rsidRPr="00F349C7">
        <w:rPr>
          <w:rFonts w:ascii="Cambria" w:hAnsi="Cambria"/>
          <w:noProof/>
          <w:lang w:val="es-ES"/>
        </w:rPr>
        <w:t>Migración internacional y remesas colectivas en Zacatecas</w:t>
      </w:r>
      <w:ins w:id="388" w:author="Dulani Kulasinghe" w:date="2012-08-14T12:08:00Z">
        <w:r w:rsidRPr="00F349C7">
          <w:rPr>
            <w:rFonts w:ascii="Cambria" w:hAnsi="Cambria"/>
            <w:noProof/>
            <w:lang w:val="es-ES"/>
          </w:rPr>
          <w:t xml:space="preserve">', </w:t>
        </w:r>
      </w:ins>
      <w:r w:rsidRPr="00F349C7">
        <w:rPr>
          <w:rFonts w:ascii="Cambria" w:hAnsi="Cambria"/>
          <w:i/>
          <w:noProof/>
          <w:lang w:val="es-ES"/>
        </w:rPr>
        <w:t>Foreign Affairs in Spanish</w:t>
      </w:r>
      <w:r w:rsidRPr="00F349C7">
        <w:rPr>
          <w:rFonts w:ascii="Cambria" w:hAnsi="Cambria"/>
          <w:noProof/>
          <w:lang w:val="es-ES"/>
        </w:rPr>
        <w:t xml:space="preserve"> 5(3):</w:t>
      </w:r>
      <w:ins w:id="389" w:author="Dulani Kulasinghe" w:date="2012-08-14T12:08:00Z">
        <w:r w:rsidRPr="00F349C7">
          <w:rPr>
            <w:rFonts w:ascii="Cambria" w:hAnsi="Cambria"/>
            <w:noProof/>
            <w:lang w:val="es-ES"/>
          </w:rPr>
          <w:t xml:space="preserve"> </w:t>
        </w:r>
      </w:ins>
      <w:r w:rsidRPr="00F349C7">
        <w:rPr>
          <w:rFonts w:ascii="Cambria" w:hAnsi="Cambria"/>
          <w:noProof/>
          <w:lang w:val="es-ES"/>
        </w:rPr>
        <w:t>43-53.</w:t>
      </w:r>
    </w:p>
    <w:p w:rsidR="006106DF" w:rsidRPr="00884CF3" w:rsidRDefault="006106DF" w:rsidP="009D54C5">
      <w:pPr>
        <w:ind w:left="720" w:hanging="720"/>
        <w:jc w:val="both"/>
        <w:rPr>
          <w:rFonts w:ascii="Cambria" w:hAnsi="Cambria"/>
          <w:noProof/>
        </w:rPr>
      </w:pPr>
      <w:r w:rsidRPr="00884CF3">
        <w:rPr>
          <w:rFonts w:ascii="Cambria" w:hAnsi="Cambria"/>
          <w:noProof/>
        </w:rPr>
        <w:t>Goldring, Luin 2002</w:t>
      </w:r>
      <w:ins w:id="390" w:author="Dulani Kulasinghe" w:date="2012-08-14T12:08:00Z">
        <w:r>
          <w:rPr>
            <w:rFonts w:ascii="Cambria" w:hAnsi="Cambria"/>
            <w:noProof/>
          </w:rPr>
          <w:t>, '</w:t>
        </w:r>
      </w:ins>
      <w:r w:rsidRPr="00884CF3">
        <w:rPr>
          <w:rFonts w:ascii="Cambria" w:hAnsi="Cambria"/>
          <w:noProof/>
        </w:rPr>
        <w:t>The Mexican State and Transmigrant Organizations: Negotiating the Boundaries of Membership and Participation</w:t>
      </w:r>
      <w:ins w:id="391" w:author="Dulani Kulasinghe" w:date="2012-08-14T12:08:00Z">
        <w:r>
          <w:rPr>
            <w:rFonts w:ascii="Cambria" w:hAnsi="Cambria"/>
            <w:noProof/>
          </w:rPr>
          <w:t xml:space="preserve">', </w:t>
        </w:r>
      </w:ins>
      <w:r w:rsidRPr="00884CF3">
        <w:rPr>
          <w:rFonts w:ascii="Cambria" w:hAnsi="Cambria"/>
          <w:i/>
          <w:noProof/>
        </w:rPr>
        <w:t>Latin American Research Review</w:t>
      </w:r>
      <w:r w:rsidRPr="00884CF3">
        <w:rPr>
          <w:rFonts w:ascii="Cambria" w:hAnsi="Cambria"/>
          <w:noProof/>
        </w:rPr>
        <w:t xml:space="preserve"> 37(3):</w:t>
      </w:r>
      <w:ins w:id="392" w:author="Dulani Kulasinghe" w:date="2012-08-14T12:08:00Z">
        <w:r>
          <w:rPr>
            <w:rFonts w:ascii="Cambria" w:hAnsi="Cambria"/>
            <w:noProof/>
          </w:rPr>
          <w:t xml:space="preserve"> </w:t>
        </w:r>
      </w:ins>
      <w:r w:rsidRPr="00884CF3">
        <w:rPr>
          <w:rFonts w:ascii="Cambria" w:hAnsi="Cambria"/>
          <w:noProof/>
        </w:rPr>
        <w:t>55-99.</w:t>
      </w:r>
    </w:p>
    <w:p w:rsidR="006106DF" w:rsidRPr="00884CF3" w:rsidRDefault="006106DF" w:rsidP="009D54C5">
      <w:pPr>
        <w:ind w:left="720" w:hanging="720"/>
        <w:jc w:val="both"/>
        <w:rPr>
          <w:rFonts w:ascii="Cambria" w:hAnsi="Cambria"/>
          <w:noProof/>
        </w:rPr>
      </w:pPr>
      <w:ins w:id="393" w:author="Dulani Kulasinghe" w:date="2012-08-14T12:09:00Z">
        <w:r w:rsidRPr="00884CF3">
          <w:rPr>
            <w:rFonts w:ascii="Cambria" w:hAnsi="Cambria"/>
            <w:noProof/>
          </w:rPr>
          <w:t xml:space="preserve">Goldring, Luin </w:t>
        </w:r>
      </w:ins>
      <w:r w:rsidRPr="00884CF3">
        <w:rPr>
          <w:rFonts w:ascii="Cambria" w:hAnsi="Cambria"/>
          <w:noProof/>
        </w:rPr>
        <w:t>2004</w:t>
      </w:r>
      <w:ins w:id="394" w:author="Dulani Kulasinghe" w:date="2012-08-14T12:09:00Z">
        <w:r>
          <w:rPr>
            <w:rFonts w:ascii="Cambria" w:hAnsi="Cambria"/>
            <w:noProof/>
          </w:rPr>
          <w:t>, '</w:t>
        </w:r>
      </w:ins>
      <w:r w:rsidRPr="00884CF3">
        <w:rPr>
          <w:rFonts w:ascii="Cambria" w:hAnsi="Cambria"/>
          <w:noProof/>
        </w:rPr>
        <w:t>Family and Collective Remittances to Mexico: A Multi-dimensional Typology</w:t>
      </w:r>
      <w:ins w:id="395" w:author="Dulani Kulasinghe" w:date="2012-08-14T12:09:00Z">
        <w:r>
          <w:rPr>
            <w:rFonts w:ascii="Cambria" w:hAnsi="Cambria"/>
            <w:noProof/>
          </w:rPr>
          <w:t>',</w:t>
        </w:r>
      </w:ins>
      <w:r w:rsidRPr="00884CF3">
        <w:rPr>
          <w:rFonts w:ascii="Cambria" w:hAnsi="Cambria"/>
          <w:noProof/>
        </w:rPr>
        <w:t xml:space="preserve"> </w:t>
      </w:r>
      <w:r w:rsidRPr="00884CF3">
        <w:rPr>
          <w:rFonts w:ascii="Cambria" w:hAnsi="Cambria"/>
          <w:i/>
          <w:noProof/>
        </w:rPr>
        <w:t>Development and Change</w:t>
      </w:r>
      <w:r w:rsidRPr="00884CF3">
        <w:rPr>
          <w:rFonts w:ascii="Cambria" w:hAnsi="Cambria"/>
          <w:noProof/>
        </w:rPr>
        <w:t xml:space="preserve"> 35(4):</w:t>
      </w:r>
      <w:ins w:id="396" w:author="Dulani Kulasinghe" w:date="2012-08-14T12:09:00Z">
        <w:r>
          <w:rPr>
            <w:rFonts w:ascii="Cambria" w:hAnsi="Cambria"/>
            <w:noProof/>
          </w:rPr>
          <w:t xml:space="preserve"> </w:t>
        </w:r>
      </w:ins>
      <w:r w:rsidRPr="00884CF3">
        <w:rPr>
          <w:rFonts w:ascii="Cambria" w:hAnsi="Cambria"/>
          <w:noProof/>
        </w:rPr>
        <w:t>799-840.</w:t>
      </w:r>
    </w:p>
    <w:p w:rsidR="006106DF" w:rsidRPr="00884CF3" w:rsidRDefault="006106DF" w:rsidP="009D54C5">
      <w:pPr>
        <w:ind w:left="720" w:hanging="720"/>
        <w:jc w:val="both"/>
        <w:rPr>
          <w:rFonts w:ascii="Cambria" w:hAnsi="Cambria"/>
          <w:noProof/>
        </w:rPr>
      </w:pPr>
      <w:r w:rsidRPr="00F349C7">
        <w:rPr>
          <w:rFonts w:ascii="Cambria" w:hAnsi="Cambria"/>
          <w:noProof/>
          <w:lang w:val="es-ES"/>
        </w:rPr>
        <w:t>González Gutíerrez, Carlos 1993</w:t>
      </w:r>
      <w:ins w:id="397" w:author="Dulani Kulasinghe" w:date="2012-08-14T12:09:00Z">
        <w:r w:rsidRPr="00F349C7">
          <w:rPr>
            <w:rFonts w:ascii="Cambria" w:hAnsi="Cambria"/>
            <w:noProof/>
            <w:lang w:val="es-ES"/>
          </w:rPr>
          <w:t>, '</w:t>
        </w:r>
      </w:ins>
      <w:r w:rsidRPr="00F349C7">
        <w:rPr>
          <w:rFonts w:ascii="Cambria" w:hAnsi="Cambria"/>
          <w:noProof/>
          <w:lang w:val="es-ES"/>
        </w:rPr>
        <w:t xml:space="preserve">The Mexican Diaspora in California. </w:t>
      </w:r>
      <w:r w:rsidRPr="00884CF3">
        <w:rPr>
          <w:rFonts w:ascii="Cambria" w:hAnsi="Cambria"/>
          <w:noProof/>
        </w:rPr>
        <w:t>Limits and Possibilities for the Mexican Government</w:t>
      </w:r>
      <w:ins w:id="398" w:author="Dulani Kulasinghe" w:date="2012-08-14T12:09:00Z">
        <w:r>
          <w:rPr>
            <w:rFonts w:ascii="Cambria" w:hAnsi="Cambria"/>
            <w:noProof/>
          </w:rPr>
          <w:t>', i</w:t>
        </w:r>
      </w:ins>
      <w:r w:rsidRPr="00884CF3">
        <w:rPr>
          <w:rFonts w:ascii="Cambria" w:hAnsi="Cambria"/>
          <w:noProof/>
        </w:rPr>
        <w:t xml:space="preserve">n </w:t>
      </w:r>
      <w:r w:rsidRPr="00884CF3">
        <w:rPr>
          <w:rFonts w:ascii="Cambria" w:hAnsi="Cambria"/>
          <w:i/>
          <w:noProof/>
        </w:rPr>
        <w:t>The California-Mexico Connection</w:t>
      </w:r>
      <w:r w:rsidRPr="00884CF3">
        <w:rPr>
          <w:rFonts w:ascii="Cambria" w:hAnsi="Cambria"/>
          <w:noProof/>
        </w:rPr>
        <w:t>, Abraham Lowenthal and Katrina  Burgess</w:t>
      </w:r>
      <w:ins w:id="399" w:author="Dulani Kulasinghe" w:date="2012-08-14T12:09:00Z">
        <w:r>
          <w:rPr>
            <w:rFonts w:ascii="Cambria" w:hAnsi="Cambria"/>
            <w:noProof/>
          </w:rPr>
          <w:t xml:space="preserve"> (eds.)</w:t>
        </w:r>
      </w:ins>
      <w:r w:rsidRPr="00884CF3">
        <w:rPr>
          <w:rFonts w:ascii="Cambria" w:hAnsi="Cambria"/>
          <w:noProof/>
        </w:rPr>
        <w:t>, 221-235. Stanford: Stanford University Press.</w:t>
      </w:r>
    </w:p>
    <w:p w:rsidR="006106DF" w:rsidRPr="003A72C4" w:rsidRDefault="006106DF" w:rsidP="009D54C5">
      <w:pPr>
        <w:ind w:left="720" w:hanging="720"/>
        <w:jc w:val="both"/>
        <w:rPr>
          <w:rFonts w:ascii="Cambria" w:hAnsi="Cambria"/>
          <w:noProof/>
          <w:lang w:val="es-ES"/>
        </w:rPr>
      </w:pPr>
      <w:ins w:id="400" w:author="Dulani Kulasinghe" w:date="2012-08-14T12:10:00Z">
        <w:r w:rsidRPr="00884CF3">
          <w:rPr>
            <w:rFonts w:ascii="Cambria" w:hAnsi="Cambria"/>
            <w:noProof/>
          </w:rPr>
          <w:t>González Gutíerrez, Carlos</w:t>
        </w:r>
        <w:r w:rsidRPr="00884CF3" w:rsidDel="00F653FC">
          <w:rPr>
            <w:rFonts w:ascii="Cambria" w:hAnsi="Cambria"/>
            <w:noProof/>
          </w:rPr>
          <w:t xml:space="preserve"> </w:t>
        </w:r>
      </w:ins>
      <w:r w:rsidRPr="00884CF3">
        <w:rPr>
          <w:rFonts w:ascii="Cambria" w:hAnsi="Cambria"/>
          <w:noProof/>
        </w:rPr>
        <w:t>1995</w:t>
      </w:r>
      <w:ins w:id="401" w:author="Dulani Kulasinghe" w:date="2012-08-14T12:10:00Z">
        <w:r>
          <w:rPr>
            <w:rFonts w:ascii="Cambria" w:hAnsi="Cambria"/>
            <w:noProof/>
          </w:rPr>
          <w:t>, '</w:t>
        </w:r>
      </w:ins>
      <w:r w:rsidRPr="00884CF3">
        <w:rPr>
          <w:rFonts w:ascii="Cambria" w:hAnsi="Cambria"/>
          <w:noProof/>
        </w:rPr>
        <w:t>La diáspora mexicana en California</w:t>
      </w:r>
      <w:ins w:id="402" w:author="Dulani Kulasinghe" w:date="2012-08-14T12:10:00Z">
        <w:r>
          <w:rPr>
            <w:rFonts w:ascii="Cambria" w:hAnsi="Cambria"/>
            <w:noProof/>
          </w:rPr>
          <w:t>', i</w:t>
        </w:r>
      </w:ins>
      <w:r w:rsidRPr="00884CF3">
        <w:rPr>
          <w:rFonts w:ascii="Cambria" w:hAnsi="Cambria"/>
          <w:noProof/>
        </w:rPr>
        <w:t xml:space="preserve">n </w:t>
      </w:r>
      <w:r w:rsidRPr="00884CF3">
        <w:rPr>
          <w:rFonts w:ascii="Cambria" w:hAnsi="Cambria"/>
          <w:i/>
          <w:noProof/>
        </w:rPr>
        <w:t>La conexión México-California</w:t>
      </w:r>
      <w:r w:rsidRPr="00884CF3">
        <w:rPr>
          <w:rFonts w:ascii="Cambria" w:hAnsi="Cambria"/>
          <w:noProof/>
        </w:rPr>
        <w:t xml:space="preserve">, </w:t>
      </w:r>
      <w:ins w:id="403" w:author="Dulani Kulasinghe" w:date="2012-08-14T12:10:00Z">
        <w:r w:rsidRPr="00884CF3">
          <w:rPr>
            <w:rFonts w:ascii="Cambria" w:hAnsi="Cambria"/>
            <w:noProof/>
          </w:rPr>
          <w:t>Abraham Lowenthal and Katrina  Burgess</w:t>
        </w:r>
        <w:r>
          <w:rPr>
            <w:rFonts w:ascii="Cambria" w:hAnsi="Cambria"/>
            <w:noProof/>
          </w:rPr>
          <w:t xml:space="preserve"> (eds.)</w:t>
        </w:r>
      </w:ins>
      <w:ins w:id="404" w:author="Dulani Kulasinghe" w:date="2012-08-14T12:11:00Z">
        <w:r>
          <w:rPr>
            <w:rFonts w:ascii="Cambria" w:hAnsi="Cambria"/>
            <w:noProof/>
          </w:rPr>
          <w:t>, page references? for consistency only</w:t>
        </w:r>
      </w:ins>
      <w:r w:rsidRPr="00884CF3">
        <w:rPr>
          <w:rFonts w:ascii="Cambria" w:hAnsi="Cambria"/>
          <w:noProof/>
        </w:rPr>
        <w:t xml:space="preserve">. </w:t>
      </w:r>
      <w:r w:rsidRPr="00F349C7">
        <w:rPr>
          <w:rFonts w:ascii="Cambria" w:hAnsi="Cambria"/>
          <w:noProof/>
          <w:lang w:val="es-ES"/>
        </w:rPr>
        <w:t>Mexico: Siglo XXI.</w:t>
      </w:r>
    </w:p>
    <w:p w:rsidR="006106DF" w:rsidRPr="003A72C4" w:rsidRDefault="006106DF" w:rsidP="009D54C5">
      <w:pPr>
        <w:ind w:left="720" w:hanging="720"/>
        <w:jc w:val="both"/>
        <w:rPr>
          <w:rFonts w:ascii="Cambria" w:hAnsi="Cambria"/>
          <w:noProof/>
          <w:lang w:val="es-ES"/>
        </w:rPr>
      </w:pPr>
      <w:ins w:id="405" w:author="Dulani Kulasinghe" w:date="2012-08-14T12:11:00Z">
        <w:r w:rsidRPr="00F349C7">
          <w:rPr>
            <w:rFonts w:ascii="Cambria" w:hAnsi="Cambria"/>
            <w:noProof/>
            <w:lang w:val="es-ES"/>
          </w:rPr>
          <w:t xml:space="preserve">González Gutíerrez, Carlos </w:t>
        </w:r>
      </w:ins>
      <w:r w:rsidRPr="00F349C7">
        <w:rPr>
          <w:rFonts w:ascii="Cambria" w:hAnsi="Cambria"/>
          <w:noProof/>
          <w:lang w:val="es-ES"/>
        </w:rPr>
        <w:t>2003</w:t>
      </w:r>
      <w:ins w:id="406" w:author="Dulani Kulasinghe" w:date="2012-08-14T12:11:00Z">
        <w:r w:rsidRPr="00F349C7">
          <w:rPr>
            <w:rFonts w:ascii="Cambria" w:hAnsi="Cambria"/>
            <w:noProof/>
            <w:lang w:val="es-ES"/>
          </w:rPr>
          <w:t>, '</w:t>
        </w:r>
      </w:ins>
      <w:r w:rsidRPr="00F349C7">
        <w:rPr>
          <w:rFonts w:ascii="Cambria" w:hAnsi="Cambria"/>
          <w:noProof/>
          <w:lang w:val="es-ES"/>
        </w:rPr>
        <w:t>La diplomacia de México ante su diáspora</w:t>
      </w:r>
      <w:ins w:id="407" w:author="Dulani Kulasinghe" w:date="2012-08-14T12:11:00Z">
        <w:r w:rsidRPr="00F349C7">
          <w:rPr>
            <w:rFonts w:ascii="Cambria" w:hAnsi="Cambria"/>
            <w:noProof/>
            <w:lang w:val="es-ES"/>
          </w:rPr>
          <w:t>',</w:t>
        </w:r>
      </w:ins>
      <w:r w:rsidRPr="00F349C7">
        <w:rPr>
          <w:rFonts w:ascii="Cambria" w:hAnsi="Cambria"/>
          <w:noProof/>
          <w:lang w:val="es-ES"/>
        </w:rPr>
        <w:t xml:space="preserve"> </w:t>
      </w:r>
      <w:ins w:id="408" w:author="Dulani Kulasinghe" w:date="2012-08-14T12:11:00Z">
        <w:r w:rsidRPr="00F349C7">
          <w:rPr>
            <w:rFonts w:ascii="Cambria" w:hAnsi="Cambria"/>
            <w:noProof/>
            <w:lang w:val="es-ES"/>
          </w:rPr>
          <w:t>i</w:t>
        </w:r>
      </w:ins>
      <w:r w:rsidRPr="00F349C7">
        <w:rPr>
          <w:rFonts w:ascii="Cambria" w:hAnsi="Cambria"/>
          <w:noProof/>
          <w:lang w:val="es-ES"/>
        </w:rPr>
        <w:t xml:space="preserve">n </w:t>
      </w:r>
      <w:r w:rsidRPr="00F349C7">
        <w:rPr>
          <w:rFonts w:ascii="Cambria" w:hAnsi="Cambria"/>
          <w:i/>
          <w:noProof/>
          <w:lang w:val="es-ES"/>
        </w:rPr>
        <w:t>En la frontera del imperio</w:t>
      </w:r>
      <w:r w:rsidRPr="00F349C7">
        <w:rPr>
          <w:rFonts w:ascii="Cambria" w:hAnsi="Cambria"/>
          <w:noProof/>
          <w:lang w:val="es-ES"/>
        </w:rPr>
        <w:t>, Rafael Fernández de Castro</w:t>
      </w:r>
      <w:ins w:id="409" w:author="Dulani Kulasinghe" w:date="2012-08-14T12:12:00Z">
        <w:r w:rsidRPr="00F349C7">
          <w:rPr>
            <w:rFonts w:ascii="Cambria" w:hAnsi="Cambria"/>
            <w:noProof/>
            <w:lang w:val="es-ES"/>
          </w:rPr>
          <w:t xml:space="preserve"> (ed.)</w:t>
        </w:r>
      </w:ins>
      <w:r w:rsidRPr="00F349C7">
        <w:rPr>
          <w:rFonts w:ascii="Cambria" w:hAnsi="Cambria"/>
          <w:noProof/>
          <w:lang w:val="es-ES"/>
        </w:rPr>
        <w:t>, 165-175. Mexico</w:t>
      </w:r>
      <w:ins w:id="410" w:author="Dulani Kulasinghe" w:date="2012-08-14T12:12:00Z">
        <w:r w:rsidRPr="00F349C7">
          <w:rPr>
            <w:rFonts w:ascii="Cambria" w:hAnsi="Cambria"/>
            <w:noProof/>
            <w:lang w:val="es-ES"/>
          </w:rPr>
          <w:t xml:space="preserve"> City</w:t>
        </w:r>
      </w:ins>
      <w:r w:rsidRPr="00F349C7">
        <w:rPr>
          <w:rFonts w:ascii="Cambria" w:hAnsi="Cambria"/>
          <w:noProof/>
          <w:lang w:val="es-ES"/>
        </w:rPr>
        <w:t>: Ariel.</w:t>
      </w:r>
    </w:p>
    <w:p w:rsidR="006106DF" w:rsidRPr="003A72C4" w:rsidRDefault="006106DF" w:rsidP="009D54C5">
      <w:pPr>
        <w:ind w:left="720" w:hanging="720"/>
        <w:jc w:val="both"/>
        <w:rPr>
          <w:rFonts w:ascii="Cambria" w:hAnsi="Cambria"/>
          <w:noProof/>
          <w:lang w:val="es-ES"/>
        </w:rPr>
      </w:pPr>
      <w:ins w:id="411" w:author="Dulani Kulasinghe" w:date="2012-08-14T12:12:00Z">
        <w:r w:rsidRPr="00F349C7">
          <w:rPr>
            <w:rFonts w:ascii="Cambria" w:hAnsi="Cambria"/>
            <w:noProof/>
            <w:lang w:val="es-ES"/>
          </w:rPr>
          <w:t xml:space="preserve">González Gutíerrez, Carlos </w:t>
        </w:r>
      </w:ins>
      <w:r w:rsidRPr="00F349C7">
        <w:rPr>
          <w:rFonts w:ascii="Cambria" w:hAnsi="Cambria"/>
          <w:noProof/>
          <w:lang w:val="es-ES"/>
        </w:rPr>
        <w:t>2006</w:t>
      </w:r>
      <w:ins w:id="412" w:author="Dulani Kulasinghe" w:date="2012-08-14T12:12:00Z">
        <w:r w:rsidRPr="00F349C7">
          <w:rPr>
            <w:rFonts w:ascii="Cambria" w:hAnsi="Cambria"/>
            <w:noProof/>
            <w:lang w:val="es-ES"/>
          </w:rPr>
          <w:t>, '</w:t>
        </w:r>
      </w:ins>
      <w:r w:rsidRPr="00F349C7">
        <w:rPr>
          <w:rFonts w:ascii="Cambria" w:hAnsi="Cambria"/>
          <w:noProof/>
          <w:lang w:val="es-ES"/>
        </w:rPr>
        <w:t xml:space="preserve">Del acercamiento a la inclusión institucional: </w:t>
      </w:r>
      <w:ins w:id="413" w:author="Dulani Kulasinghe" w:date="2012-08-14T12:12:00Z">
        <w:r w:rsidRPr="00F349C7">
          <w:rPr>
            <w:rFonts w:ascii="Cambria" w:hAnsi="Cambria"/>
            <w:noProof/>
            <w:lang w:val="es-ES"/>
          </w:rPr>
          <w:t>L</w:t>
        </w:r>
      </w:ins>
      <w:r w:rsidRPr="00F349C7">
        <w:rPr>
          <w:rFonts w:ascii="Cambria" w:hAnsi="Cambria"/>
          <w:noProof/>
          <w:lang w:val="es-ES"/>
        </w:rPr>
        <w:t>a experiencia del Instituto de los Mexicanos en el Exterior</w:t>
      </w:r>
      <w:ins w:id="414" w:author="Dulani Kulasinghe" w:date="2012-08-14T12:12:00Z">
        <w:r w:rsidRPr="00F349C7">
          <w:rPr>
            <w:rFonts w:ascii="Cambria" w:hAnsi="Cambria"/>
            <w:noProof/>
            <w:lang w:val="es-ES"/>
          </w:rPr>
          <w:t>', i</w:t>
        </w:r>
      </w:ins>
      <w:r w:rsidRPr="00F349C7">
        <w:rPr>
          <w:rFonts w:ascii="Cambria" w:hAnsi="Cambria"/>
          <w:noProof/>
          <w:lang w:val="es-ES"/>
        </w:rPr>
        <w:t xml:space="preserve">n </w:t>
      </w:r>
      <w:r w:rsidRPr="00F349C7">
        <w:rPr>
          <w:rFonts w:ascii="Cambria" w:hAnsi="Cambria"/>
          <w:i/>
          <w:noProof/>
          <w:lang w:val="es-ES"/>
        </w:rPr>
        <w:t xml:space="preserve">Relaciones Estado-diasporá: </w:t>
      </w:r>
      <w:ins w:id="415" w:author="Dulani Kulasinghe" w:date="2012-08-14T12:12:00Z">
        <w:r w:rsidRPr="00F349C7">
          <w:rPr>
            <w:rFonts w:ascii="Cambria" w:hAnsi="Cambria"/>
            <w:i/>
            <w:noProof/>
            <w:lang w:val="es-ES"/>
          </w:rPr>
          <w:t>A</w:t>
        </w:r>
      </w:ins>
      <w:r w:rsidRPr="00F349C7">
        <w:rPr>
          <w:rFonts w:ascii="Cambria" w:hAnsi="Cambria"/>
          <w:i/>
          <w:noProof/>
          <w:lang w:val="es-ES"/>
        </w:rPr>
        <w:t>pproximaciones desde cuatro continentes. Tomo 1</w:t>
      </w:r>
      <w:r w:rsidRPr="00F349C7">
        <w:rPr>
          <w:rFonts w:ascii="Cambria" w:hAnsi="Cambria"/>
          <w:noProof/>
          <w:lang w:val="es-ES"/>
        </w:rPr>
        <w:t>, C. González Gutíerrez</w:t>
      </w:r>
      <w:ins w:id="416" w:author="Dulani Kulasinghe" w:date="2012-08-14T12:12:00Z">
        <w:r w:rsidRPr="00F349C7">
          <w:rPr>
            <w:rFonts w:ascii="Cambria" w:hAnsi="Cambria"/>
            <w:noProof/>
            <w:lang w:val="es-ES"/>
          </w:rPr>
          <w:t xml:space="preserve"> (ed.)</w:t>
        </w:r>
      </w:ins>
      <w:r w:rsidRPr="00F349C7">
        <w:rPr>
          <w:rFonts w:ascii="Cambria" w:hAnsi="Cambria"/>
          <w:noProof/>
          <w:lang w:val="es-ES"/>
        </w:rPr>
        <w:t>, 181-220. Mexico</w:t>
      </w:r>
      <w:ins w:id="417" w:author="Dulani Kulasinghe" w:date="2012-08-14T12:12:00Z">
        <w:r w:rsidRPr="00F349C7">
          <w:rPr>
            <w:rFonts w:ascii="Cambria" w:hAnsi="Cambria"/>
            <w:noProof/>
            <w:lang w:val="es-ES"/>
          </w:rPr>
          <w:t xml:space="preserve"> City</w:t>
        </w:r>
      </w:ins>
      <w:r w:rsidRPr="00F349C7">
        <w:rPr>
          <w:rFonts w:ascii="Cambria" w:hAnsi="Cambria"/>
          <w:noProof/>
          <w:lang w:val="es-ES"/>
        </w:rPr>
        <w:t>: Miguel Angel Porrúa.</w:t>
      </w:r>
    </w:p>
    <w:p w:rsidR="006106DF" w:rsidRPr="00884CF3" w:rsidRDefault="006106DF" w:rsidP="009D54C5">
      <w:pPr>
        <w:ind w:left="720" w:hanging="720"/>
        <w:jc w:val="both"/>
        <w:rPr>
          <w:rFonts w:ascii="Cambria" w:hAnsi="Cambria"/>
          <w:noProof/>
        </w:rPr>
      </w:pPr>
      <w:r w:rsidRPr="00F349C7">
        <w:rPr>
          <w:rFonts w:ascii="Cambria" w:hAnsi="Cambria"/>
          <w:noProof/>
          <w:lang w:val="es-ES"/>
        </w:rPr>
        <w:t>González Martín, Nuria 1999</w:t>
      </w:r>
      <w:ins w:id="418" w:author="Dulani Kulasinghe" w:date="2012-08-14T12:13:00Z">
        <w:r w:rsidRPr="00F349C7">
          <w:rPr>
            <w:rFonts w:ascii="Cambria" w:hAnsi="Cambria"/>
            <w:noProof/>
            <w:lang w:val="es-ES"/>
          </w:rPr>
          <w:t>,</w:t>
        </w:r>
      </w:ins>
      <w:r w:rsidRPr="00F349C7">
        <w:rPr>
          <w:rFonts w:ascii="Cambria" w:hAnsi="Cambria"/>
          <w:noProof/>
          <w:lang w:val="es-ES"/>
        </w:rPr>
        <w:t xml:space="preserve"> </w:t>
      </w:r>
      <w:r w:rsidRPr="00F349C7">
        <w:rPr>
          <w:rFonts w:ascii="Cambria" w:hAnsi="Cambria"/>
          <w:i/>
          <w:noProof/>
          <w:lang w:val="es-ES"/>
        </w:rPr>
        <w:t>Régimen jurídico de la nacionalidad en México</w:t>
      </w:r>
      <w:r w:rsidRPr="00F349C7">
        <w:rPr>
          <w:rFonts w:ascii="Cambria" w:hAnsi="Cambria"/>
          <w:noProof/>
          <w:lang w:val="es-ES"/>
        </w:rPr>
        <w:t xml:space="preserve">. </w:t>
      </w:r>
      <w:r w:rsidRPr="00884CF3">
        <w:rPr>
          <w:rFonts w:ascii="Cambria" w:hAnsi="Cambria"/>
          <w:noProof/>
        </w:rPr>
        <w:t>Mexico</w:t>
      </w:r>
      <w:ins w:id="419" w:author="Dulani Kulasinghe" w:date="2012-08-14T12:13:00Z">
        <w:r>
          <w:rPr>
            <w:rFonts w:ascii="Cambria" w:hAnsi="Cambria"/>
            <w:noProof/>
          </w:rPr>
          <w:t xml:space="preserve"> City</w:t>
        </w:r>
      </w:ins>
      <w:r w:rsidRPr="00884CF3">
        <w:rPr>
          <w:rFonts w:ascii="Cambria" w:hAnsi="Cambria"/>
          <w:noProof/>
        </w:rPr>
        <w:t>: UNAM.</w:t>
      </w:r>
    </w:p>
    <w:p w:rsidR="006106DF" w:rsidRPr="00884CF3" w:rsidRDefault="006106DF" w:rsidP="009D54C5">
      <w:pPr>
        <w:ind w:left="720" w:hanging="720"/>
        <w:jc w:val="both"/>
        <w:rPr>
          <w:rFonts w:ascii="Cambria" w:hAnsi="Cambria"/>
          <w:noProof/>
        </w:rPr>
      </w:pPr>
      <w:r w:rsidRPr="00884CF3">
        <w:rPr>
          <w:rFonts w:ascii="Cambria" w:hAnsi="Cambria"/>
          <w:noProof/>
        </w:rPr>
        <w:t>Kiser, George C. and Martha Woody Kiser 1979</w:t>
      </w:r>
      <w:ins w:id="420" w:author="Dulani Kulasinghe" w:date="2012-08-14T12:13:00Z">
        <w:r>
          <w:rPr>
            <w:rFonts w:ascii="Cambria" w:hAnsi="Cambria"/>
            <w:noProof/>
          </w:rPr>
          <w:t>, '</w:t>
        </w:r>
      </w:ins>
      <w:r w:rsidRPr="00884CF3">
        <w:rPr>
          <w:rFonts w:ascii="Cambria" w:hAnsi="Cambria"/>
          <w:noProof/>
        </w:rPr>
        <w:t>The Second Bracero Era (1942-1964). Editors' introduction</w:t>
      </w:r>
      <w:ins w:id="421" w:author="Dulani Kulasinghe" w:date="2012-08-14T12:13:00Z">
        <w:r>
          <w:rPr>
            <w:rFonts w:ascii="Cambria" w:hAnsi="Cambria"/>
            <w:noProof/>
          </w:rPr>
          <w:t>',</w:t>
        </w:r>
      </w:ins>
      <w:r w:rsidRPr="00884CF3">
        <w:rPr>
          <w:rFonts w:ascii="Cambria" w:hAnsi="Cambria"/>
          <w:noProof/>
        </w:rPr>
        <w:t xml:space="preserve"> </w:t>
      </w:r>
      <w:ins w:id="422" w:author="Dulani Kulasinghe" w:date="2012-08-14T12:13:00Z">
        <w:r>
          <w:rPr>
            <w:rFonts w:ascii="Cambria" w:hAnsi="Cambria"/>
            <w:noProof/>
          </w:rPr>
          <w:t>i</w:t>
        </w:r>
      </w:ins>
      <w:r w:rsidRPr="00884CF3">
        <w:rPr>
          <w:rFonts w:ascii="Cambria" w:hAnsi="Cambria"/>
          <w:noProof/>
        </w:rPr>
        <w:t xml:space="preserve">n </w:t>
      </w:r>
      <w:r w:rsidRPr="00884CF3">
        <w:rPr>
          <w:rFonts w:ascii="Cambria" w:hAnsi="Cambria"/>
          <w:i/>
          <w:noProof/>
        </w:rPr>
        <w:t>Mexican Workers in the United States. Historical and Political Perspectives</w:t>
      </w:r>
      <w:r w:rsidRPr="00884CF3">
        <w:rPr>
          <w:rFonts w:ascii="Cambria" w:hAnsi="Cambria"/>
          <w:noProof/>
        </w:rPr>
        <w:t>, George C. Kiser and Martha Woody Kiser</w:t>
      </w:r>
      <w:ins w:id="423" w:author="Dulani Kulasinghe" w:date="2012-08-14T12:13:00Z">
        <w:r>
          <w:rPr>
            <w:rFonts w:ascii="Cambria" w:hAnsi="Cambria"/>
            <w:noProof/>
          </w:rPr>
          <w:t xml:space="preserve"> (eds.)</w:t>
        </w:r>
      </w:ins>
      <w:r w:rsidRPr="00884CF3">
        <w:rPr>
          <w:rFonts w:ascii="Cambria" w:hAnsi="Cambria"/>
          <w:noProof/>
        </w:rPr>
        <w:t>, 67-71. Albuquerque: University of New Mexico Press.</w:t>
      </w:r>
    </w:p>
    <w:p w:rsidR="00B12CCA" w:rsidRPr="00F53452" w:rsidRDefault="00B07926" w:rsidP="00B12CCA">
      <w:pPr>
        <w:ind w:left="720" w:hanging="720"/>
        <w:rPr>
          <w:rFonts w:ascii="Cambria" w:hAnsi="Cambria"/>
          <w:noProof/>
        </w:rPr>
      </w:pPr>
      <w:r>
        <w:rPr>
          <w:rFonts w:ascii="Cambria" w:hAnsi="Cambria"/>
          <w:noProof/>
        </w:rPr>
        <w:t>Lafleur, Jean-Michel 2011,</w:t>
      </w:r>
      <w:r w:rsidR="00B12CCA" w:rsidRPr="00F53452">
        <w:rPr>
          <w:rFonts w:ascii="Cambria" w:hAnsi="Cambria"/>
          <w:noProof/>
        </w:rPr>
        <w:t xml:space="preserve"> Why Do States Enfranchise Citizens Abroad?: Comparative Insights from Mexico, Italy and Belgium. </w:t>
      </w:r>
      <w:r w:rsidR="00B12CCA" w:rsidRPr="00F53452">
        <w:rPr>
          <w:rFonts w:ascii="Cambria" w:hAnsi="Cambria"/>
          <w:i/>
          <w:noProof/>
        </w:rPr>
        <w:t>Global Networks</w:t>
      </w:r>
      <w:r w:rsidR="00B12CCA" w:rsidRPr="00F53452">
        <w:rPr>
          <w:rFonts w:ascii="Cambria" w:hAnsi="Cambria"/>
          <w:noProof/>
        </w:rPr>
        <w:t xml:space="preserve"> 11 (4):</w:t>
      </w:r>
      <w:r>
        <w:rPr>
          <w:rFonts w:ascii="Cambria" w:hAnsi="Cambria"/>
          <w:noProof/>
        </w:rPr>
        <w:t xml:space="preserve"> </w:t>
      </w:r>
      <w:r w:rsidR="00B12CCA" w:rsidRPr="00F53452">
        <w:rPr>
          <w:rFonts w:ascii="Cambria" w:hAnsi="Cambria"/>
          <w:noProof/>
        </w:rPr>
        <w:t>481-501.</w:t>
      </w:r>
    </w:p>
    <w:p w:rsidR="00B12CCA" w:rsidRPr="00F53452" w:rsidRDefault="00B07926" w:rsidP="00B12CCA">
      <w:pPr>
        <w:ind w:left="720" w:hanging="720"/>
        <w:rPr>
          <w:rFonts w:ascii="Cambria" w:hAnsi="Cambria"/>
          <w:noProof/>
        </w:rPr>
      </w:pPr>
      <w:r>
        <w:rPr>
          <w:rFonts w:ascii="Cambria" w:hAnsi="Cambria"/>
          <w:noProof/>
        </w:rPr>
        <w:t>Lafleur, Jean-Michel 2013,</w:t>
      </w:r>
      <w:r w:rsidR="00B12CCA" w:rsidRPr="00F53452">
        <w:rPr>
          <w:rFonts w:ascii="Cambria" w:hAnsi="Cambria"/>
          <w:noProof/>
        </w:rPr>
        <w:t xml:space="preserve"> </w:t>
      </w:r>
      <w:r w:rsidR="00B12CCA" w:rsidRPr="00F53452">
        <w:rPr>
          <w:rFonts w:ascii="Cambria" w:hAnsi="Cambria"/>
          <w:i/>
          <w:noProof/>
        </w:rPr>
        <w:t>Transnational Politics and the State. The External Voting Rights of Diasporas</w:t>
      </w:r>
      <w:r w:rsidR="00B12CCA" w:rsidRPr="00F53452">
        <w:rPr>
          <w:rFonts w:ascii="Cambria" w:hAnsi="Cambria"/>
          <w:noProof/>
        </w:rPr>
        <w:t xml:space="preserve">. </w:t>
      </w:r>
      <w:r>
        <w:rPr>
          <w:rFonts w:ascii="Cambria" w:hAnsi="Cambria"/>
          <w:noProof/>
        </w:rPr>
        <w:t>New York</w:t>
      </w:r>
      <w:r w:rsidR="00B12CCA" w:rsidRPr="00F53452">
        <w:rPr>
          <w:rFonts w:ascii="Cambria" w:hAnsi="Cambria"/>
          <w:noProof/>
        </w:rPr>
        <w:t>: Routledge.</w:t>
      </w:r>
    </w:p>
    <w:p w:rsidR="006106DF" w:rsidRPr="00884CF3" w:rsidRDefault="006106DF" w:rsidP="009D54C5">
      <w:pPr>
        <w:ind w:left="720" w:hanging="720"/>
        <w:jc w:val="both"/>
        <w:rPr>
          <w:rFonts w:ascii="Cambria" w:hAnsi="Cambria"/>
          <w:noProof/>
        </w:rPr>
      </w:pPr>
      <w:r w:rsidRPr="00884CF3">
        <w:rPr>
          <w:rFonts w:ascii="Cambria" w:hAnsi="Cambria"/>
          <w:noProof/>
        </w:rPr>
        <w:t>Leiken, Robert S. 2000</w:t>
      </w:r>
      <w:ins w:id="424" w:author="Dulani Kulasinghe" w:date="2012-08-14T12:22:00Z">
        <w:r>
          <w:rPr>
            <w:rFonts w:ascii="Cambria" w:hAnsi="Cambria"/>
            <w:noProof/>
          </w:rPr>
          <w:t>,</w:t>
        </w:r>
      </w:ins>
      <w:r w:rsidRPr="00884CF3">
        <w:rPr>
          <w:rFonts w:ascii="Cambria" w:hAnsi="Cambria"/>
          <w:noProof/>
        </w:rPr>
        <w:t xml:space="preserve"> </w:t>
      </w:r>
      <w:r w:rsidRPr="00884CF3">
        <w:rPr>
          <w:rFonts w:ascii="Cambria" w:hAnsi="Cambria"/>
          <w:i/>
          <w:noProof/>
        </w:rPr>
        <w:t>The Melting Border: Mexico and Mexican Communities in the United States</w:t>
      </w:r>
      <w:r w:rsidRPr="00884CF3">
        <w:rPr>
          <w:rFonts w:ascii="Cambria" w:hAnsi="Cambria"/>
          <w:noProof/>
        </w:rPr>
        <w:t>. Washington</w:t>
      </w:r>
      <w:ins w:id="425" w:author="Dulani Kulasinghe" w:date="2012-08-14T12:22:00Z">
        <w:r>
          <w:rPr>
            <w:rFonts w:ascii="Cambria" w:hAnsi="Cambria"/>
            <w:noProof/>
          </w:rPr>
          <w:t xml:space="preserve"> DC</w:t>
        </w:r>
      </w:ins>
      <w:r w:rsidRPr="00884CF3">
        <w:rPr>
          <w:rFonts w:ascii="Cambria" w:hAnsi="Cambria"/>
          <w:noProof/>
        </w:rPr>
        <w:t>: Center for Equal Opportunity.</w:t>
      </w:r>
    </w:p>
    <w:p w:rsidR="006106DF" w:rsidRPr="00884CF3" w:rsidRDefault="006106DF" w:rsidP="009D54C5">
      <w:pPr>
        <w:ind w:left="720" w:hanging="720"/>
        <w:jc w:val="both"/>
        <w:rPr>
          <w:rFonts w:ascii="Cambria" w:hAnsi="Cambria"/>
          <w:noProof/>
        </w:rPr>
      </w:pPr>
      <w:r w:rsidRPr="00884CF3">
        <w:rPr>
          <w:rFonts w:ascii="Cambria" w:hAnsi="Cambria"/>
          <w:noProof/>
        </w:rPr>
        <w:t>Marcelli, Enrico A. and Wayne A. Cornelius 2005</w:t>
      </w:r>
      <w:ins w:id="426" w:author="Dulani Kulasinghe" w:date="2012-08-14T12:23:00Z">
        <w:r>
          <w:rPr>
            <w:rFonts w:ascii="Cambria" w:hAnsi="Cambria"/>
            <w:noProof/>
          </w:rPr>
          <w:t>,</w:t>
        </w:r>
      </w:ins>
      <w:r w:rsidRPr="00884CF3">
        <w:rPr>
          <w:rFonts w:ascii="Cambria" w:hAnsi="Cambria"/>
          <w:noProof/>
        </w:rPr>
        <w:t xml:space="preserve"> </w:t>
      </w:r>
      <w:ins w:id="427" w:author="Dulani Kulasinghe" w:date="2012-08-14T12:23:00Z">
        <w:r>
          <w:rPr>
            <w:rFonts w:ascii="Cambria" w:hAnsi="Cambria"/>
            <w:noProof/>
          </w:rPr>
          <w:t>'</w:t>
        </w:r>
      </w:ins>
      <w:r w:rsidRPr="00884CF3">
        <w:rPr>
          <w:rFonts w:ascii="Cambria" w:hAnsi="Cambria"/>
          <w:noProof/>
        </w:rPr>
        <w:t>Immigrant Voting in Home-country Elections: Potential Consequences of Extending the Franchise to Expatriate Mexicans Residing in the United States</w:t>
      </w:r>
      <w:ins w:id="428" w:author="Dulani Kulasinghe" w:date="2012-08-14T12:23:00Z">
        <w:r>
          <w:rPr>
            <w:rFonts w:ascii="Cambria" w:hAnsi="Cambria"/>
            <w:noProof/>
          </w:rPr>
          <w:t>',</w:t>
        </w:r>
      </w:ins>
      <w:r w:rsidRPr="00884CF3">
        <w:rPr>
          <w:rFonts w:ascii="Cambria" w:hAnsi="Cambria"/>
          <w:noProof/>
        </w:rPr>
        <w:t xml:space="preserve"> </w:t>
      </w:r>
      <w:r w:rsidRPr="00884CF3">
        <w:rPr>
          <w:rFonts w:ascii="Cambria" w:hAnsi="Cambria"/>
          <w:i/>
          <w:noProof/>
        </w:rPr>
        <w:t>Mexican Studies/Estudios Mexicanos</w:t>
      </w:r>
      <w:r w:rsidRPr="00884CF3">
        <w:rPr>
          <w:rFonts w:ascii="Cambria" w:hAnsi="Cambria"/>
          <w:noProof/>
        </w:rPr>
        <w:t xml:space="preserve"> 21(3):</w:t>
      </w:r>
      <w:ins w:id="429" w:author="Dulani Kulasinghe" w:date="2012-08-14T12:23:00Z">
        <w:r>
          <w:rPr>
            <w:rFonts w:ascii="Cambria" w:hAnsi="Cambria"/>
            <w:noProof/>
          </w:rPr>
          <w:t xml:space="preserve"> </w:t>
        </w:r>
      </w:ins>
      <w:r w:rsidRPr="00884CF3">
        <w:rPr>
          <w:rFonts w:ascii="Cambria" w:hAnsi="Cambria"/>
          <w:noProof/>
        </w:rPr>
        <w:t>429-460.</w:t>
      </w:r>
    </w:p>
    <w:p w:rsidR="006106DF" w:rsidRPr="00884CF3" w:rsidRDefault="006106DF" w:rsidP="009D54C5">
      <w:pPr>
        <w:ind w:left="720" w:hanging="720"/>
        <w:jc w:val="both"/>
        <w:rPr>
          <w:rFonts w:ascii="Cambria" w:hAnsi="Cambria"/>
          <w:noProof/>
        </w:rPr>
      </w:pPr>
      <w:r w:rsidRPr="00884CF3">
        <w:rPr>
          <w:rFonts w:ascii="Cambria" w:hAnsi="Cambria"/>
          <w:noProof/>
        </w:rPr>
        <w:t>Martin, Philip L. 1998</w:t>
      </w:r>
      <w:ins w:id="430" w:author="Dulani Kulasinghe" w:date="2012-08-14T12:23:00Z">
        <w:r>
          <w:rPr>
            <w:rFonts w:ascii="Cambria" w:hAnsi="Cambria"/>
            <w:noProof/>
          </w:rPr>
          <w:t>, '</w:t>
        </w:r>
      </w:ins>
      <w:r w:rsidRPr="00884CF3">
        <w:rPr>
          <w:rFonts w:ascii="Cambria" w:hAnsi="Cambria"/>
          <w:noProof/>
        </w:rPr>
        <w:t>Guest Workers: Past and Present</w:t>
      </w:r>
      <w:ins w:id="431" w:author="Dulani Kulasinghe" w:date="2012-08-14T12:23:00Z">
        <w:r>
          <w:rPr>
            <w:rFonts w:ascii="Cambria" w:hAnsi="Cambria"/>
            <w:noProof/>
          </w:rPr>
          <w:t>', i</w:t>
        </w:r>
      </w:ins>
      <w:r w:rsidRPr="00884CF3">
        <w:rPr>
          <w:rFonts w:ascii="Cambria" w:hAnsi="Cambria"/>
          <w:noProof/>
        </w:rPr>
        <w:t xml:space="preserve">n </w:t>
      </w:r>
      <w:r w:rsidRPr="00884CF3">
        <w:rPr>
          <w:rFonts w:ascii="Cambria" w:hAnsi="Cambria"/>
          <w:i/>
          <w:noProof/>
        </w:rPr>
        <w:t>Migration Between Mexico and the United States. Binational Study Volume 3</w:t>
      </w:r>
      <w:r w:rsidRPr="00884CF3">
        <w:rPr>
          <w:rFonts w:ascii="Cambria" w:hAnsi="Cambria"/>
          <w:noProof/>
        </w:rPr>
        <w:t>, Binational Study on Migration</w:t>
      </w:r>
      <w:ins w:id="432" w:author="Dulani Kulasinghe" w:date="2012-08-14T12:23:00Z">
        <w:r>
          <w:rPr>
            <w:rFonts w:ascii="Cambria" w:hAnsi="Cambria"/>
            <w:noProof/>
          </w:rPr>
          <w:t xml:space="preserve"> (ed.)</w:t>
        </w:r>
      </w:ins>
      <w:r w:rsidRPr="00884CF3">
        <w:rPr>
          <w:rFonts w:ascii="Cambria" w:hAnsi="Cambria"/>
          <w:noProof/>
        </w:rPr>
        <w:t xml:space="preserve">, 876-895. Mexico </w:t>
      </w:r>
      <w:ins w:id="433" w:author="Dulani Kulasinghe" w:date="2012-08-14T12:23:00Z">
        <w:r>
          <w:rPr>
            <w:rFonts w:ascii="Cambria" w:hAnsi="Cambria"/>
            <w:noProof/>
          </w:rPr>
          <w:t xml:space="preserve">City </w:t>
        </w:r>
      </w:ins>
      <w:r w:rsidRPr="00884CF3">
        <w:rPr>
          <w:rFonts w:ascii="Cambria" w:hAnsi="Cambria"/>
          <w:noProof/>
        </w:rPr>
        <w:t>and Washington</w:t>
      </w:r>
      <w:ins w:id="434" w:author="Dulani Kulasinghe" w:date="2012-08-14T12:23:00Z">
        <w:r>
          <w:rPr>
            <w:rFonts w:ascii="Cambria" w:hAnsi="Cambria"/>
            <w:noProof/>
          </w:rPr>
          <w:t xml:space="preserve"> DC</w:t>
        </w:r>
      </w:ins>
      <w:r w:rsidRPr="00884CF3">
        <w:rPr>
          <w:rFonts w:ascii="Cambria" w:hAnsi="Cambria"/>
          <w:noProof/>
        </w:rPr>
        <w:t>: Mexican Ministry of Foreign Affairs and U.S. Commission on Immigration Reform.</w:t>
      </w:r>
    </w:p>
    <w:p w:rsidR="006106DF" w:rsidRPr="00884CF3" w:rsidRDefault="006106DF" w:rsidP="009D54C5">
      <w:pPr>
        <w:ind w:left="720" w:hanging="720"/>
        <w:jc w:val="both"/>
        <w:rPr>
          <w:rFonts w:ascii="Cambria" w:hAnsi="Cambria"/>
          <w:noProof/>
        </w:rPr>
      </w:pPr>
      <w:r w:rsidRPr="00884CF3">
        <w:rPr>
          <w:rFonts w:ascii="Cambria" w:hAnsi="Cambria"/>
          <w:noProof/>
        </w:rPr>
        <w:t>Massey, Douglas S., Jorge Durand and Nolan J. Malone 2002</w:t>
      </w:r>
      <w:ins w:id="435" w:author="Dulani Kulasinghe" w:date="2012-08-14T12:24:00Z">
        <w:r>
          <w:rPr>
            <w:rFonts w:ascii="Cambria" w:hAnsi="Cambria"/>
            <w:noProof/>
          </w:rPr>
          <w:t>,</w:t>
        </w:r>
      </w:ins>
      <w:r w:rsidRPr="00884CF3">
        <w:rPr>
          <w:rFonts w:ascii="Cambria" w:hAnsi="Cambria"/>
          <w:noProof/>
        </w:rPr>
        <w:t xml:space="preserve"> </w:t>
      </w:r>
      <w:r w:rsidRPr="00884CF3">
        <w:rPr>
          <w:rFonts w:ascii="Cambria" w:hAnsi="Cambria"/>
          <w:i/>
          <w:noProof/>
        </w:rPr>
        <w:t>Beyond Smoke and Mirrors: Mexican Immigration in an Era of Economic Integration</w:t>
      </w:r>
      <w:r w:rsidRPr="00884CF3">
        <w:rPr>
          <w:rFonts w:ascii="Cambria" w:hAnsi="Cambria"/>
          <w:noProof/>
        </w:rPr>
        <w:t>. New York: Russell Sage Foundation.</w:t>
      </w:r>
    </w:p>
    <w:p w:rsidR="006106DF" w:rsidRPr="003A72C4" w:rsidRDefault="006106DF" w:rsidP="009D54C5">
      <w:pPr>
        <w:ind w:left="720" w:hanging="720"/>
        <w:jc w:val="both"/>
        <w:rPr>
          <w:rFonts w:ascii="Cambria" w:hAnsi="Cambria"/>
          <w:noProof/>
          <w:lang w:val="es-ES"/>
        </w:rPr>
      </w:pPr>
      <w:r w:rsidRPr="00884CF3">
        <w:rPr>
          <w:rFonts w:ascii="Cambria" w:hAnsi="Cambria"/>
          <w:noProof/>
        </w:rPr>
        <w:t>Mexican Embassy 1979</w:t>
      </w:r>
      <w:ins w:id="436" w:author="Dulani Kulasinghe" w:date="2012-08-14T12:24:00Z">
        <w:r>
          <w:rPr>
            <w:rFonts w:ascii="Cambria" w:hAnsi="Cambria"/>
            <w:noProof/>
          </w:rPr>
          <w:t>,'</w:t>
        </w:r>
      </w:ins>
      <w:r w:rsidRPr="00884CF3">
        <w:rPr>
          <w:rFonts w:ascii="Cambria" w:hAnsi="Cambria"/>
          <w:noProof/>
        </w:rPr>
        <w:t>Why the Bracero Program Should Not Be Terminated</w:t>
      </w:r>
      <w:ins w:id="437" w:author="Dulani Kulasinghe" w:date="2012-08-14T12:24:00Z">
        <w:r>
          <w:rPr>
            <w:rFonts w:ascii="Cambria" w:hAnsi="Cambria"/>
            <w:noProof/>
          </w:rPr>
          <w:t>',</w:t>
        </w:r>
      </w:ins>
      <w:r w:rsidRPr="00884CF3">
        <w:rPr>
          <w:rFonts w:ascii="Cambria" w:hAnsi="Cambria"/>
          <w:noProof/>
        </w:rPr>
        <w:t xml:space="preserve"> </w:t>
      </w:r>
      <w:ins w:id="438" w:author="Dulani Kulasinghe" w:date="2012-08-14T12:24:00Z">
        <w:r>
          <w:rPr>
            <w:rFonts w:ascii="Cambria" w:hAnsi="Cambria"/>
            <w:noProof/>
          </w:rPr>
          <w:t>i</w:t>
        </w:r>
      </w:ins>
      <w:r w:rsidRPr="00884CF3">
        <w:rPr>
          <w:rFonts w:ascii="Cambria" w:hAnsi="Cambria"/>
          <w:noProof/>
        </w:rPr>
        <w:t xml:space="preserve">n </w:t>
      </w:r>
      <w:r w:rsidRPr="00884CF3">
        <w:rPr>
          <w:rFonts w:ascii="Cambria" w:hAnsi="Cambria"/>
          <w:i/>
          <w:noProof/>
        </w:rPr>
        <w:t>Mexican Workers in the United States. Historical and Political Perspectives</w:t>
      </w:r>
      <w:r w:rsidRPr="00884CF3">
        <w:rPr>
          <w:rFonts w:ascii="Cambria" w:hAnsi="Cambria"/>
          <w:noProof/>
        </w:rPr>
        <w:t>, George C. Kiser and Martha Woody Kiser</w:t>
      </w:r>
      <w:ins w:id="439" w:author="Dulani Kulasinghe" w:date="2012-08-14T12:24:00Z">
        <w:r>
          <w:t>(ed.)</w:t>
        </w:r>
      </w:ins>
      <w:r w:rsidRPr="00884CF3">
        <w:rPr>
          <w:rFonts w:ascii="Cambria" w:hAnsi="Cambria"/>
          <w:noProof/>
        </w:rPr>
        <w:t xml:space="preserve">, 120-123. </w:t>
      </w:r>
      <w:r w:rsidRPr="00F349C7">
        <w:rPr>
          <w:rFonts w:ascii="Cambria" w:hAnsi="Cambria"/>
          <w:noProof/>
          <w:lang w:val="es-ES"/>
        </w:rPr>
        <w:t>Albuquerque: New Mexico University Press.</w:t>
      </w:r>
    </w:p>
    <w:p w:rsidR="006106DF" w:rsidRPr="003A72C4" w:rsidRDefault="006106DF" w:rsidP="009D54C5">
      <w:pPr>
        <w:ind w:left="720" w:hanging="720"/>
        <w:jc w:val="both"/>
        <w:rPr>
          <w:rFonts w:ascii="Cambria" w:hAnsi="Cambria"/>
          <w:noProof/>
          <w:lang w:val="es-ES"/>
        </w:rPr>
      </w:pPr>
      <w:r w:rsidRPr="00F349C7">
        <w:rPr>
          <w:rFonts w:ascii="Cambria" w:hAnsi="Cambria"/>
          <w:noProof/>
          <w:lang w:val="es-ES"/>
        </w:rPr>
        <w:t>Moctezuma Longoria, Miguel 2003</w:t>
      </w:r>
      <w:ins w:id="440" w:author="Dulani Kulasinghe" w:date="2012-08-14T12:24:00Z">
        <w:r w:rsidRPr="00F349C7">
          <w:rPr>
            <w:rFonts w:ascii="Cambria" w:hAnsi="Cambria"/>
            <w:noProof/>
            <w:lang w:val="es-ES"/>
          </w:rPr>
          <w:t>, '</w:t>
        </w:r>
      </w:ins>
      <w:r w:rsidRPr="00F349C7">
        <w:rPr>
          <w:rFonts w:ascii="Cambria" w:hAnsi="Cambria"/>
          <w:noProof/>
          <w:lang w:val="es-ES"/>
        </w:rPr>
        <w:t>La voz de los actores. Ley migrante y Zacatecas</w:t>
      </w:r>
      <w:ins w:id="441" w:author="Dulani Kulasinghe" w:date="2012-08-14T12:25:00Z">
        <w:r w:rsidRPr="00F349C7">
          <w:rPr>
            <w:rFonts w:ascii="Cambria" w:hAnsi="Cambria"/>
            <w:noProof/>
            <w:lang w:val="es-ES"/>
          </w:rPr>
          <w:t xml:space="preserve">', </w:t>
        </w:r>
      </w:ins>
      <w:r w:rsidRPr="00F349C7">
        <w:rPr>
          <w:rFonts w:ascii="Cambria" w:hAnsi="Cambria"/>
          <w:i/>
          <w:noProof/>
          <w:lang w:val="es-ES"/>
        </w:rPr>
        <w:t>Migración y Desarrollo</w:t>
      </w:r>
      <w:r w:rsidRPr="00F349C7">
        <w:rPr>
          <w:rFonts w:ascii="Cambria" w:hAnsi="Cambria"/>
          <w:noProof/>
          <w:lang w:val="es-ES"/>
        </w:rPr>
        <w:t xml:space="preserve"> </w:t>
      </w:r>
      <w:r w:rsidR="00242F1C">
        <w:rPr>
          <w:rFonts w:ascii="Cambria" w:hAnsi="Cambria"/>
          <w:noProof/>
          <w:lang w:val="es-ES"/>
        </w:rPr>
        <w:t xml:space="preserve">1 </w:t>
      </w:r>
      <w:r w:rsidRPr="00F349C7">
        <w:rPr>
          <w:rFonts w:ascii="Cambria" w:hAnsi="Cambria"/>
          <w:noProof/>
          <w:lang w:val="es-ES"/>
        </w:rPr>
        <w:t>(1):</w:t>
      </w:r>
      <w:ins w:id="442" w:author="Dulani Kulasinghe" w:date="2012-08-14T12:24:00Z">
        <w:r w:rsidRPr="00F349C7">
          <w:rPr>
            <w:rFonts w:ascii="Cambria" w:hAnsi="Cambria"/>
            <w:noProof/>
            <w:lang w:val="es-ES"/>
          </w:rPr>
          <w:t xml:space="preserve"> </w:t>
        </w:r>
      </w:ins>
      <w:r w:rsidRPr="00F349C7">
        <w:rPr>
          <w:rFonts w:ascii="Cambria" w:hAnsi="Cambria"/>
          <w:noProof/>
          <w:lang w:val="es-ES"/>
        </w:rPr>
        <w:t>100-118.</w:t>
      </w:r>
    </w:p>
    <w:p w:rsidR="006106DF" w:rsidRPr="00884CF3" w:rsidRDefault="006106DF" w:rsidP="009D54C5">
      <w:pPr>
        <w:ind w:left="720" w:hanging="720"/>
        <w:jc w:val="both"/>
        <w:rPr>
          <w:rFonts w:ascii="Cambria" w:hAnsi="Cambria"/>
          <w:noProof/>
        </w:rPr>
      </w:pPr>
      <w:r w:rsidRPr="00884CF3">
        <w:rPr>
          <w:rFonts w:ascii="Cambria" w:hAnsi="Cambria"/>
          <w:noProof/>
        </w:rPr>
        <w:t>Passel, Jeffrey S. 2007</w:t>
      </w:r>
      <w:ins w:id="443" w:author="Dulani Kulasinghe" w:date="2012-08-14T12:25:00Z">
        <w:r>
          <w:rPr>
            <w:rFonts w:ascii="Cambria" w:hAnsi="Cambria"/>
            <w:noProof/>
          </w:rPr>
          <w:t>,</w:t>
        </w:r>
      </w:ins>
      <w:r w:rsidRPr="00884CF3">
        <w:rPr>
          <w:rFonts w:ascii="Cambria" w:hAnsi="Cambria"/>
          <w:noProof/>
        </w:rPr>
        <w:t xml:space="preserve"> </w:t>
      </w:r>
      <w:ins w:id="444" w:author="Dulani Kulasinghe" w:date="2012-08-14T12:25:00Z">
        <w:r>
          <w:rPr>
            <w:rFonts w:ascii="Cambria" w:hAnsi="Cambria"/>
            <w:noProof/>
          </w:rPr>
          <w:t>'</w:t>
        </w:r>
      </w:ins>
      <w:r w:rsidRPr="00884CF3">
        <w:rPr>
          <w:rFonts w:ascii="Cambria" w:hAnsi="Cambria"/>
          <w:noProof/>
        </w:rPr>
        <w:t>Growing Share of Immigrants Choosing Naturalization</w:t>
      </w:r>
      <w:ins w:id="445" w:author="Dulani Kulasinghe" w:date="2012-08-14T12:25:00Z">
        <w:r>
          <w:rPr>
            <w:rFonts w:ascii="Cambria" w:hAnsi="Cambria"/>
            <w:noProof/>
          </w:rPr>
          <w:t>',</w:t>
        </w:r>
      </w:ins>
      <w:r w:rsidRPr="00884CF3">
        <w:rPr>
          <w:rFonts w:ascii="Cambria" w:hAnsi="Cambria"/>
          <w:noProof/>
        </w:rPr>
        <w:t xml:space="preserve"> </w:t>
      </w:r>
      <w:r w:rsidR="00DA6E3B">
        <w:rPr>
          <w:rFonts w:ascii="Cambria" w:hAnsi="Cambria"/>
          <w:noProof/>
        </w:rPr>
        <w:t xml:space="preserve">Washington D.C. </w:t>
      </w:r>
      <w:ins w:id="446" w:author="Dulani Kulasinghe" w:date="2012-08-14T12:25:00Z">
        <w:r>
          <w:rPr>
            <w:rFonts w:ascii="Cambria" w:hAnsi="Cambria"/>
            <w:noProof/>
          </w:rPr>
          <w:t>:</w:t>
        </w:r>
      </w:ins>
      <w:r w:rsidRPr="00884CF3">
        <w:rPr>
          <w:rFonts w:ascii="Cambria" w:hAnsi="Cambria"/>
          <w:noProof/>
        </w:rPr>
        <w:t>Pew Hispanic Center.</w:t>
      </w:r>
      <w:r w:rsidR="00DA6E3B">
        <w:rPr>
          <w:rFonts w:ascii="Cambria" w:hAnsi="Cambria"/>
          <w:noProof/>
        </w:rPr>
        <w:t xml:space="preserve"> </w:t>
      </w:r>
      <w:r w:rsidR="00DA6E3B" w:rsidRPr="00DA6E3B">
        <w:rPr>
          <w:rFonts w:ascii="Cambria" w:hAnsi="Cambria"/>
          <w:noProof/>
        </w:rPr>
        <w:t>Available at</w:t>
      </w:r>
      <w:r w:rsidR="00DA6E3B">
        <w:rPr>
          <w:rFonts w:ascii="Cambria" w:hAnsi="Cambria"/>
          <w:noProof/>
        </w:rPr>
        <w:t xml:space="preserve"> </w:t>
      </w:r>
      <w:r w:rsidR="00DA6E3B" w:rsidRPr="00DA6E3B">
        <w:rPr>
          <w:rFonts w:ascii="Cambria" w:hAnsi="Cambria"/>
          <w:noProof/>
        </w:rPr>
        <w:t>http://www.pewhispanic.org/2007/03/28/growing-share-of-immigrants-choosing-naturalization/</w:t>
      </w:r>
    </w:p>
    <w:p w:rsidR="006106DF" w:rsidRPr="00884CF3" w:rsidRDefault="006106DF" w:rsidP="009D54C5">
      <w:pPr>
        <w:ind w:left="720" w:hanging="720"/>
        <w:jc w:val="both"/>
        <w:rPr>
          <w:rFonts w:ascii="Cambria" w:hAnsi="Cambria"/>
          <w:noProof/>
        </w:rPr>
      </w:pPr>
      <w:r w:rsidRPr="00884CF3">
        <w:rPr>
          <w:rFonts w:ascii="Cambria" w:hAnsi="Cambria"/>
          <w:noProof/>
        </w:rPr>
        <w:t>Pfeiffer, David 1979</w:t>
      </w:r>
      <w:ins w:id="447" w:author="Dulani Kulasinghe" w:date="2012-08-14T12:25:00Z">
        <w:r>
          <w:rPr>
            <w:rFonts w:ascii="Cambria" w:hAnsi="Cambria"/>
            <w:noProof/>
          </w:rPr>
          <w:t>, '</w:t>
        </w:r>
      </w:ins>
      <w:r w:rsidRPr="00884CF3">
        <w:rPr>
          <w:rFonts w:ascii="Cambria" w:hAnsi="Cambria"/>
          <w:noProof/>
        </w:rPr>
        <w:t>The Bracero Program in Mexico</w:t>
      </w:r>
      <w:ins w:id="448" w:author="Dulani Kulasinghe" w:date="2012-08-14T12:25:00Z">
        <w:r>
          <w:rPr>
            <w:rFonts w:ascii="Cambria" w:hAnsi="Cambria"/>
            <w:noProof/>
          </w:rPr>
          <w:t>',</w:t>
        </w:r>
      </w:ins>
      <w:r w:rsidRPr="00884CF3">
        <w:rPr>
          <w:rFonts w:ascii="Cambria" w:hAnsi="Cambria"/>
          <w:noProof/>
        </w:rPr>
        <w:t xml:space="preserve"> </w:t>
      </w:r>
      <w:ins w:id="449" w:author="Dulani Kulasinghe" w:date="2012-08-14T12:25:00Z">
        <w:r>
          <w:rPr>
            <w:rFonts w:ascii="Cambria" w:hAnsi="Cambria"/>
            <w:noProof/>
          </w:rPr>
          <w:t>i</w:t>
        </w:r>
      </w:ins>
      <w:r w:rsidRPr="00884CF3">
        <w:rPr>
          <w:rFonts w:ascii="Cambria" w:hAnsi="Cambria"/>
          <w:noProof/>
        </w:rPr>
        <w:t xml:space="preserve">n </w:t>
      </w:r>
      <w:r w:rsidRPr="00884CF3">
        <w:rPr>
          <w:rFonts w:ascii="Cambria" w:hAnsi="Cambria"/>
          <w:i/>
          <w:noProof/>
        </w:rPr>
        <w:t>Mexican Workers in the United States. Historical and Political Perspectives</w:t>
      </w:r>
      <w:r w:rsidRPr="00884CF3">
        <w:rPr>
          <w:rFonts w:ascii="Cambria" w:hAnsi="Cambria"/>
          <w:noProof/>
        </w:rPr>
        <w:t>, George C. Kiser and Martha Woody Kiser</w:t>
      </w:r>
      <w:ins w:id="450" w:author="Dulani Kulasinghe" w:date="2012-08-14T12:25:00Z">
        <w:r>
          <w:rPr>
            <w:rFonts w:ascii="Cambria" w:hAnsi="Cambria"/>
            <w:noProof/>
          </w:rPr>
          <w:t xml:space="preserve"> (eds.)</w:t>
        </w:r>
      </w:ins>
      <w:r w:rsidRPr="00884CF3">
        <w:rPr>
          <w:rFonts w:ascii="Cambria" w:hAnsi="Cambria"/>
          <w:noProof/>
        </w:rPr>
        <w:t>, 71-84. Albuquerque: University of New Mexico Press.</w:t>
      </w:r>
    </w:p>
    <w:p w:rsidR="006106DF" w:rsidRPr="003A72C4" w:rsidRDefault="006106DF" w:rsidP="009D54C5">
      <w:pPr>
        <w:ind w:left="720" w:hanging="720"/>
        <w:jc w:val="both"/>
        <w:rPr>
          <w:rFonts w:ascii="Cambria" w:hAnsi="Cambria"/>
          <w:noProof/>
          <w:lang w:val="es-ES"/>
        </w:rPr>
      </w:pPr>
      <w:r w:rsidRPr="00884CF3">
        <w:rPr>
          <w:rFonts w:ascii="Cambria" w:hAnsi="Cambria"/>
          <w:noProof/>
        </w:rPr>
        <w:t xml:space="preserve">Santamaría Gómez, </w:t>
      </w:r>
      <w:r w:rsidRPr="007E6EA0">
        <w:rPr>
          <w:rFonts w:ascii="Cambria" w:hAnsi="Cambria"/>
          <w:noProof/>
        </w:rPr>
        <w:t>Arturo 2007</w:t>
      </w:r>
      <w:ins w:id="451" w:author="Dulani Kulasinghe" w:date="2012-08-14T12:25:00Z">
        <w:r w:rsidRPr="007E6EA0">
          <w:rPr>
            <w:rFonts w:ascii="Cambria" w:hAnsi="Cambria"/>
            <w:noProof/>
          </w:rPr>
          <w:t xml:space="preserve">, </w:t>
        </w:r>
      </w:ins>
      <w:commentRangeStart w:id="452"/>
      <w:r w:rsidRPr="007E6EA0">
        <w:rPr>
          <w:rFonts w:ascii="Cambria" w:hAnsi="Cambria"/>
          <w:i/>
          <w:noProof/>
        </w:rPr>
        <w:t>2006</w:t>
      </w:r>
      <w:commentRangeEnd w:id="452"/>
      <w:r w:rsidR="00920CB0" w:rsidRPr="007E6EA0">
        <w:rPr>
          <w:rStyle w:val="CommentReference"/>
          <w:vanish/>
        </w:rPr>
        <w:commentReference w:id="452"/>
      </w:r>
      <w:ins w:id="453" w:author="Dulani Kulasinghe" w:date="2012-08-14T12:26:00Z">
        <w:r>
          <w:rPr>
            <w:rFonts w:ascii="Cambria" w:hAnsi="Cambria"/>
            <w:i/>
            <w:noProof/>
          </w:rPr>
          <w:t xml:space="preserve"> </w:t>
        </w:r>
      </w:ins>
      <w:r w:rsidRPr="00F349C7">
        <w:rPr>
          <w:rFonts w:ascii="Cambria" w:hAnsi="Cambria"/>
          <w:i/>
          <w:noProof/>
          <w:lang w:val="es-ES"/>
        </w:rPr>
        <w:t>Emigrantes Mexicanos: Movimientos y elecciones transterritoriales</w:t>
      </w:r>
      <w:ins w:id="454" w:author="Dulani Kulasinghe" w:date="2012-08-14T12:26:00Z">
        <w:r w:rsidRPr="00F349C7">
          <w:rPr>
            <w:rFonts w:ascii="Cambria" w:hAnsi="Cambria"/>
            <w:noProof/>
            <w:lang w:val="es-ES"/>
          </w:rPr>
          <w:t>,</w:t>
        </w:r>
      </w:ins>
      <w:r w:rsidRPr="00F349C7">
        <w:rPr>
          <w:rFonts w:ascii="Cambria" w:hAnsi="Cambria"/>
          <w:noProof/>
          <w:lang w:val="es-ES"/>
        </w:rPr>
        <w:t xml:space="preserve"> Culiacán Rosales: Universidad Autónoma de Sinaloa.</w:t>
      </w:r>
    </w:p>
    <w:p w:rsidR="006106DF" w:rsidRPr="00884CF3" w:rsidRDefault="006106DF" w:rsidP="009D54C5">
      <w:pPr>
        <w:ind w:left="720" w:hanging="720"/>
        <w:jc w:val="both"/>
        <w:rPr>
          <w:rFonts w:ascii="Cambria" w:hAnsi="Cambria"/>
          <w:noProof/>
        </w:rPr>
      </w:pPr>
      <w:r w:rsidRPr="00884CF3">
        <w:rPr>
          <w:rFonts w:ascii="Cambria" w:hAnsi="Cambria"/>
          <w:noProof/>
        </w:rPr>
        <w:t>Sherman, Rachel 1999</w:t>
      </w:r>
      <w:ins w:id="455" w:author="Dulani Kulasinghe" w:date="2012-08-14T12:26:00Z">
        <w:r>
          <w:rPr>
            <w:rFonts w:ascii="Cambria" w:hAnsi="Cambria"/>
            <w:noProof/>
          </w:rPr>
          <w:t>, '</w:t>
        </w:r>
      </w:ins>
      <w:r w:rsidRPr="00884CF3">
        <w:rPr>
          <w:rFonts w:ascii="Cambria" w:hAnsi="Cambria"/>
          <w:noProof/>
        </w:rPr>
        <w:t>From State Introversion to State Extension in Mexico: Modes of Emigrant Incorporation, 1900-1997</w:t>
      </w:r>
      <w:ins w:id="456" w:author="Dulani Kulasinghe" w:date="2012-08-14T12:27:00Z">
        <w:r>
          <w:rPr>
            <w:rFonts w:ascii="Cambria" w:hAnsi="Cambria"/>
            <w:noProof/>
          </w:rPr>
          <w:t xml:space="preserve">', </w:t>
        </w:r>
      </w:ins>
      <w:r w:rsidRPr="00884CF3">
        <w:rPr>
          <w:rFonts w:ascii="Cambria" w:hAnsi="Cambria"/>
          <w:i/>
          <w:noProof/>
        </w:rPr>
        <w:t>Theory and Society</w:t>
      </w:r>
      <w:r w:rsidRPr="00884CF3">
        <w:rPr>
          <w:rFonts w:ascii="Cambria" w:hAnsi="Cambria"/>
          <w:noProof/>
        </w:rPr>
        <w:t xml:space="preserve"> 28(6):</w:t>
      </w:r>
      <w:ins w:id="457" w:author="Dulani Kulasinghe" w:date="2012-08-14T12:27:00Z">
        <w:r>
          <w:rPr>
            <w:rFonts w:ascii="Cambria" w:hAnsi="Cambria"/>
            <w:noProof/>
          </w:rPr>
          <w:t xml:space="preserve"> </w:t>
        </w:r>
      </w:ins>
      <w:r w:rsidRPr="00884CF3">
        <w:rPr>
          <w:rFonts w:ascii="Cambria" w:hAnsi="Cambria"/>
          <w:noProof/>
        </w:rPr>
        <w:t>835-878.</w:t>
      </w:r>
    </w:p>
    <w:p w:rsidR="006106DF" w:rsidRPr="00884CF3" w:rsidRDefault="006106DF" w:rsidP="009D54C5">
      <w:pPr>
        <w:ind w:left="720" w:hanging="720"/>
        <w:jc w:val="both"/>
        <w:rPr>
          <w:rFonts w:ascii="Cambria" w:hAnsi="Cambria"/>
          <w:noProof/>
        </w:rPr>
      </w:pPr>
      <w:r w:rsidRPr="00884CF3">
        <w:rPr>
          <w:rFonts w:ascii="Cambria" w:hAnsi="Cambria"/>
          <w:noProof/>
        </w:rPr>
        <w:t>Smith, Robert C. 2008</w:t>
      </w:r>
      <w:ins w:id="458" w:author="Dulani Kulasinghe" w:date="2012-08-14T12:27:00Z">
        <w:r>
          <w:rPr>
            <w:rFonts w:ascii="Cambria" w:hAnsi="Cambria"/>
            <w:noProof/>
          </w:rPr>
          <w:t>, '</w:t>
        </w:r>
      </w:ins>
      <w:r w:rsidRPr="00884CF3">
        <w:rPr>
          <w:rFonts w:ascii="Cambria" w:hAnsi="Cambria"/>
          <w:noProof/>
        </w:rPr>
        <w:t>Contradictions of Diasporic Institutionalization in Mexican Politics: The 2006 Migrant Vote and Other Forms of Inclusion and Control</w:t>
      </w:r>
      <w:ins w:id="459" w:author="Dulani Kulasinghe" w:date="2012-08-14T12:27:00Z">
        <w:r>
          <w:rPr>
            <w:rFonts w:ascii="Cambria" w:hAnsi="Cambria"/>
            <w:noProof/>
          </w:rPr>
          <w:t xml:space="preserve">', </w:t>
        </w:r>
      </w:ins>
      <w:r w:rsidRPr="00884CF3">
        <w:rPr>
          <w:rFonts w:ascii="Cambria" w:hAnsi="Cambria"/>
          <w:i/>
          <w:noProof/>
        </w:rPr>
        <w:t>Ethnic and Racial Studies</w:t>
      </w:r>
      <w:ins w:id="460" w:author="Dulani Kulasinghe" w:date="2012-08-14T12:27:00Z">
        <w:r>
          <w:rPr>
            <w:rFonts w:ascii="Cambria" w:hAnsi="Cambria"/>
            <w:noProof/>
          </w:rPr>
          <w:t xml:space="preserve"> </w:t>
        </w:r>
      </w:ins>
      <w:r w:rsidRPr="00884CF3">
        <w:rPr>
          <w:rFonts w:ascii="Cambria" w:hAnsi="Cambria"/>
          <w:noProof/>
        </w:rPr>
        <w:t>31(4):</w:t>
      </w:r>
      <w:ins w:id="461" w:author="Dulani Kulasinghe" w:date="2012-08-14T12:27:00Z">
        <w:r>
          <w:rPr>
            <w:rFonts w:ascii="Cambria" w:hAnsi="Cambria"/>
            <w:noProof/>
          </w:rPr>
          <w:t xml:space="preserve"> </w:t>
        </w:r>
      </w:ins>
      <w:r w:rsidRPr="00884CF3">
        <w:rPr>
          <w:rFonts w:ascii="Cambria" w:hAnsi="Cambria"/>
          <w:noProof/>
        </w:rPr>
        <w:t>708-741.</w:t>
      </w:r>
    </w:p>
    <w:p w:rsidR="006106DF" w:rsidRPr="003A72C4" w:rsidRDefault="006106DF" w:rsidP="009D54C5">
      <w:pPr>
        <w:ind w:left="720" w:hanging="720"/>
        <w:jc w:val="both"/>
        <w:rPr>
          <w:rFonts w:ascii="Cambria" w:hAnsi="Cambria"/>
          <w:noProof/>
          <w:lang w:val="es-ES"/>
        </w:rPr>
      </w:pPr>
      <w:r w:rsidRPr="00F349C7">
        <w:rPr>
          <w:rFonts w:ascii="Cambria" w:hAnsi="Cambria"/>
          <w:noProof/>
          <w:lang w:val="es-ES"/>
        </w:rPr>
        <w:t>Tuirán, Rodolfo 2002</w:t>
      </w:r>
      <w:ins w:id="462" w:author="Dulani Kulasinghe" w:date="2012-08-14T12:27:00Z">
        <w:r w:rsidRPr="00F349C7">
          <w:rPr>
            <w:rFonts w:ascii="Cambria" w:hAnsi="Cambria"/>
            <w:noProof/>
            <w:lang w:val="es-ES"/>
          </w:rPr>
          <w:t>, '</w:t>
        </w:r>
      </w:ins>
      <w:r w:rsidRPr="00F349C7">
        <w:rPr>
          <w:rFonts w:ascii="Cambria" w:hAnsi="Cambria"/>
          <w:noProof/>
          <w:lang w:val="es-ES"/>
        </w:rPr>
        <w:t>Migración, remesas y desarollo</w:t>
      </w:r>
      <w:ins w:id="463" w:author="Dulani Kulasinghe" w:date="2012-08-14T12:27:00Z">
        <w:r w:rsidRPr="00F349C7">
          <w:rPr>
            <w:rFonts w:ascii="Cambria" w:hAnsi="Cambria"/>
            <w:noProof/>
            <w:lang w:val="es-ES"/>
          </w:rPr>
          <w:t xml:space="preserve">', </w:t>
        </w:r>
      </w:ins>
      <w:r w:rsidRPr="00F349C7">
        <w:rPr>
          <w:rFonts w:ascii="Cambria" w:hAnsi="Cambria"/>
          <w:i/>
          <w:noProof/>
          <w:lang w:val="es-ES"/>
        </w:rPr>
        <w:t>Boletin del CONAPO</w:t>
      </w:r>
      <w:r w:rsidRPr="00F349C7">
        <w:rPr>
          <w:rFonts w:ascii="Cambria" w:hAnsi="Cambria"/>
          <w:noProof/>
          <w:lang w:val="es-ES"/>
        </w:rPr>
        <w:t xml:space="preserve"> 6(19):</w:t>
      </w:r>
      <w:ins w:id="464" w:author="Dulani Kulasinghe" w:date="2012-08-14T12:27:00Z">
        <w:r w:rsidRPr="00F349C7">
          <w:rPr>
            <w:rFonts w:ascii="Cambria" w:hAnsi="Cambria"/>
            <w:noProof/>
            <w:lang w:val="es-ES"/>
          </w:rPr>
          <w:t xml:space="preserve"> </w:t>
        </w:r>
      </w:ins>
      <w:r w:rsidRPr="00F349C7">
        <w:rPr>
          <w:rFonts w:ascii="Cambria" w:hAnsi="Cambria"/>
          <w:noProof/>
          <w:lang w:val="es-ES"/>
        </w:rPr>
        <w:t>77-87.</w:t>
      </w:r>
    </w:p>
    <w:p w:rsidR="006106DF" w:rsidRPr="00884CF3" w:rsidRDefault="006106DF" w:rsidP="009D54C5">
      <w:pPr>
        <w:ind w:left="720" w:hanging="720"/>
        <w:jc w:val="both"/>
        <w:rPr>
          <w:rFonts w:ascii="Cambria" w:hAnsi="Cambria"/>
          <w:noProof/>
        </w:rPr>
      </w:pPr>
      <w:r w:rsidRPr="00F349C7">
        <w:rPr>
          <w:rFonts w:ascii="Cambria" w:hAnsi="Cambria"/>
          <w:noProof/>
          <w:lang w:val="es-ES"/>
        </w:rPr>
        <w:t>UNDP 2007</w:t>
      </w:r>
      <w:ins w:id="465" w:author="Dulani Kulasinghe" w:date="2012-08-14T12:28:00Z">
        <w:r w:rsidRPr="00F349C7">
          <w:rPr>
            <w:rFonts w:ascii="Cambria" w:hAnsi="Cambria"/>
            <w:noProof/>
            <w:lang w:val="es-ES"/>
          </w:rPr>
          <w:t>,</w:t>
        </w:r>
      </w:ins>
      <w:r w:rsidRPr="00F349C7">
        <w:rPr>
          <w:rFonts w:ascii="Cambria" w:hAnsi="Cambria"/>
          <w:noProof/>
          <w:lang w:val="es-ES"/>
        </w:rPr>
        <w:t xml:space="preserve"> </w:t>
      </w:r>
      <w:ins w:id="466" w:author="Dulani Kulasinghe" w:date="2012-08-14T12:28:00Z">
        <w:r w:rsidRPr="00F349C7">
          <w:rPr>
            <w:rFonts w:ascii="Cambria" w:hAnsi="Cambria"/>
            <w:noProof/>
            <w:lang w:val="es-ES"/>
          </w:rPr>
          <w:t>'</w:t>
        </w:r>
      </w:ins>
      <w:r w:rsidRPr="00F349C7">
        <w:rPr>
          <w:rFonts w:ascii="Cambria" w:hAnsi="Cambria"/>
          <w:noProof/>
          <w:lang w:val="es-ES"/>
        </w:rPr>
        <w:t>Informe sobre desarollo humano. México 2006-2007. Migración y desarrollo humano</w:t>
      </w:r>
      <w:ins w:id="467" w:author="Dulani Kulasinghe" w:date="2012-08-14T12:28:00Z">
        <w:r w:rsidRPr="00F349C7">
          <w:rPr>
            <w:rFonts w:ascii="Cambria" w:hAnsi="Cambria"/>
            <w:noProof/>
            <w:lang w:val="es-ES"/>
          </w:rPr>
          <w:t>'</w:t>
        </w:r>
      </w:ins>
      <w:r w:rsidRPr="00F349C7">
        <w:rPr>
          <w:rFonts w:ascii="Cambria" w:hAnsi="Cambria"/>
          <w:noProof/>
          <w:lang w:val="es-ES"/>
        </w:rPr>
        <w:t xml:space="preserve">. </w:t>
      </w:r>
      <w:r w:rsidR="00561C24">
        <w:rPr>
          <w:rFonts w:ascii="Cambria" w:hAnsi="Cambria"/>
          <w:noProof/>
        </w:rPr>
        <w:t xml:space="preserve">Mexico City: </w:t>
      </w:r>
      <w:r w:rsidRPr="00884CF3">
        <w:rPr>
          <w:rFonts w:ascii="Cambria" w:hAnsi="Cambria"/>
          <w:noProof/>
        </w:rPr>
        <w:t>UNDP.</w:t>
      </w:r>
    </w:p>
    <w:p w:rsidR="006106DF" w:rsidRPr="00884CF3" w:rsidRDefault="006106DF" w:rsidP="009D54C5">
      <w:pPr>
        <w:ind w:left="720" w:hanging="720"/>
        <w:jc w:val="both"/>
        <w:rPr>
          <w:rFonts w:ascii="Cambria" w:hAnsi="Cambria"/>
          <w:noProof/>
        </w:rPr>
      </w:pPr>
      <w:r w:rsidRPr="00884CF3">
        <w:rPr>
          <w:rFonts w:ascii="Cambria" w:hAnsi="Cambria"/>
          <w:noProof/>
        </w:rPr>
        <w:t xml:space="preserve">Waldinger, Roger 2008 </w:t>
      </w:r>
      <w:ins w:id="468" w:author="Dulani Kulasinghe" w:date="2012-08-14T12:29:00Z">
        <w:r>
          <w:rPr>
            <w:rFonts w:ascii="Cambria" w:hAnsi="Cambria"/>
            <w:noProof/>
          </w:rPr>
          <w:t>'</w:t>
        </w:r>
      </w:ins>
      <w:r w:rsidRPr="00884CF3">
        <w:rPr>
          <w:rFonts w:ascii="Cambria" w:hAnsi="Cambria"/>
          <w:noProof/>
        </w:rPr>
        <w:t>A Limited Engagement: Mexico and its Diaspora</w:t>
      </w:r>
      <w:ins w:id="469" w:author="Dulani Kulasinghe" w:date="2012-08-14T12:29:00Z">
        <w:r>
          <w:rPr>
            <w:rFonts w:ascii="Cambria" w:hAnsi="Cambria"/>
            <w:noProof/>
          </w:rPr>
          <w:t xml:space="preserve">', </w:t>
        </w:r>
      </w:ins>
      <w:r w:rsidRPr="00884CF3">
        <w:rPr>
          <w:rFonts w:ascii="Cambria" w:hAnsi="Cambria"/>
          <w:noProof/>
        </w:rPr>
        <w:t xml:space="preserve"> </w:t>
      </w:r>
      <w:r w:rsidRPr="00884CF3">
        <w:rPr>
          <w:rFonts w:ascii="Cambria" w:hAnsi="Cambria"/>
          <w:i/>
          <w:noProof/>
        </w:rPr>
        <w:t>Migration Study Group at UCLA</w:t>
      </w:r>
      <w:r w:rsidRPr="00884CF3">
        <w:rPr>
          <w:rFonts w:ascii="Cambria" w:hAnsi="Cambria"/>
          <w:noProof/>
        </w:rPr>
        <w:t xml:space="preserve">, </w:t>
      </w:r>
      <w:ins w:id="470" w:author="Dulani Kulasinghe" w:date="2012-08-14T12:29:00Z">
        <w:r>
          <w:rPr>
            <w:rFonts w:ascii="Cambria" w:hAnsi="Cambria"/>
            <w:noProof/>
          </w:rPr>
          <w:t xml:space="preserve">Available at </w:t>
        </w:r>
      </w:ins>
      <w:r w:rsidRPr="006106DF">
        <w:rPr>
          <w:rFonts w:ascii="Cambria" w:hAnsi="Cambria"/>
          <w:noProof/>
        </w:rPr>
        <w:t>http://works.bepress.com/cgi/viewcontent.cgi?article=1037&amp;context=roger_waldinger</w:t>
      </w:r>
      <w:r w:rsidRPr="00884CF3">
        <w:rPr>
          <w:rFonts w:ascii="Cambria" w:hAnsi="Cambria"/>
          <w:noProof/>
        </w:rPr>
        <w:t>.</w:t>
      </w:r>
      <w:ins w:id="471" w:author="Dulani Kulasinghe" w:date="2012-08-14T12:29:00Z">
        <w:r>
          <w:rPr>
            <w:rFonts w:ascii="Cambria" w:hAnsi="Cambria"/>
            <w:noProof/>
          </w:rPr>
          <w:t xml:space="preserve"> Accessed </w:t>
        </w:r>
      </w:ins>
      <w:r w:rsidR="00C81C00">
        <w:rPr>
          <w:rFonts w:ascii="Cambria" w:hAnsi="Cambria"/>
          <w:noProof/>
        </w:rPr>
        <w:t>18</w:t>
      </w:r>
      <w:r w:rsidR="00C81C00">
        <w:rPr>
          <w:rFonts w:ascii="Cambria" w:hAnsi="Cambria"/>
          <w:noProof/>
          <w:vertAlign w:val="superscript"/>
        </w:rPr>
        <w:t xml:space="preserve"> </w:t>
      </w:r>
      <w:r w:rsidR="00C81C00">
        <w:rPr>
          <w:rFonts w:ascii="Cambria" w:hAnsi="Cambria"/>
          <w:noProof/>
        </w:rPr>
        <w:t>February 2010.</w:t>
      </w:r>
    </w:p>
    <w:p w:rsidR="006106DF" w:rsidRDefault="006106DF" w:rsidP="009D54C5">
      <w:pPr>
        <w:ind w:left="720" w:hanging="720"/>
        <w:jc w:val="both"/>
        <w:rPr>
          <w:rFonts w:ascii="Cambria" w:hAnsi="Cambria"/>
          <w:noProof/>
        </w:rPr>
      </w:pPr>
    </w:p>
    <w:p w:rsidR="006106DF" w:rsidRPr="003B2C82" w:rsidRDefault="006106DF" w:rsidP="009D54C5">
      <w:pPr>
        <w:spacing w:after="120"/>
        <w:jc w:val="both"/>
      </w:pPr>
    </w:p>
    <w:p w:rsidR="006106DF" w:rsidRDefault="006106DF" w:rsidP="009D54C5">
      <w:pPr>
        <w:jc w:val="both"/>
      </w:pPr>
    </w:p>
    <w:p w:rsidR="009D54C5" w:rsidRDefault="009D54C5"/>
    <w:sectPr w:rsidR="009D54C5" w:rsidSect="009D54C5">
      <w:footerReference w:type="even" r:id="rId6"/>
      <w:footerReference w:type="default" r:id="rId7"/>
      <w:pgSz w:w="11900" w:h="16840"/>
      <w:pgMar w:top="1440" w:right="1800" w:bottom="1440" w:left="1800" w:header="708" w:footer="708" w:gutter="0"/>
      <w:cols w:space="708"/>
      <w:docGrid w:linePitch="0"/>
      <w:sectPrChange w:id="472" w:author="JM" w:date="2013-02-12T11:21:00Z">
        <w:sectPr w:linePitch="360" w:rsidR="009D54C5" w:rsidSect="009D54C5">
          <w:docGrid/>
        </w:sectPr>
      </w:sectPrChange>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1" w:author="Dulani Kulasinghe" w:date="2012-08-14T11:29:00Z" w:initials="DK">
    <w:p w:rsidR="004D3D58" w:rsidRDefault="004D3D58">
      <w:pPr>
        <w:pStyle w:val="CommentText"/>
      </w:pPr>
      <w:r>
        <w:rPr>
          <w:rStyle w:val="CommentReference"/>
        </w:rPr>
        <w:annotationRef/>
      </w:r>
      <w:r>
        <w:t>Is this the full title of the legislation?  If so, please add the year it passed into law.</w:t>
      </w:r>
    </w:p>
  </w:comment>
  <w:comment w:id="73" w:author="JM" w:date="2013-02-12T11:08:00Z" w:initials="J">
    <w:p w:rsidR="004D3D58" w:rsidRDefault="004D3D58">
      <w:pPr>
        <w:pStyle w:val="CommentText"/>
      </w:pPr>
      <w:r>
        <w:rPr>
          <w:rStyle w:val="CommentReference"/>
        </w:rPr>
        <w:annotationRef/>
      </w:r>
      <w:r>
        <w:t>It is the name of the study and it does not have a dash between “bi” and “national”</w:t>
      </w:r>
    </w:p>
  </w:comment>
  <w:comment w:id="72" w:author="Dulani Kulasinghe" w:date="2012-08-14T11:29:00Z" w:initials="DK">
    <w:p w:rsidR="004D3D58" w:rsidRDefault="004D3D58">
      <w:pPr>
        <w:pStyle w:val="CommentText"/>
      </w:pPr>
      <w:r>
        <w:rPr>
          <w:rStyle w:val="CommentReference"/>
        </w:rPr>
        <w:annotationRef/>
      </w:r>
      <w:r>
        <w:t>Is this the title of the study?  If not, capital letters can be made lower-case.</w:t>
      </w:r>
    </w:p>
  </w:comment>
  <w:comment w:id="131" w:author="JM" w:date="2013-02-12T11:12:00Z" w:initials="J">
    <w:p w:rsidR="004D3D58" w:rsidRDefault="004D3D58">
      <w:pPr>
        <w:pStyle w:val="CommentText"/>
      </w:pPr>
      <w:r>
        <w:rPr>
          <w:rStyle w:val="CommentReference"/>
        </w:rPr>
        <w:annotationRef/>
      </w:r>
      <w:r>
        <w:t>I corrected the use of “Mexican American”. It is never hyphenated except in two cases:</w:t>
      </w:r>
    </w:p>
    <w:p w:rsidR="004D3D58" w:rsidRDefault="004D3D58">
      <w:pPr>
        <w:pStyle w:val="CommentText"/>
      </w:pPr>
      <w:r>
        <w:t>1. Mexican-American War.</w:t>
      </w:r>
    </w:p>
    <w:p w:rsidR="004D3D58" w:rsidRDefault="004D3D58">
      <w:pPr>
        <w:pStyle w:val="CommentText"/>
      </w:pPr>
      <w:r>
        <w:t>2. Some references in the bibliography have a hyphen as a choice of these authors.</w:t>
      </w:r>
    </w:p>
  </w:comment>
  <w:comment w:id="138" w:author="Dulani Kulasinghe" w:date="2012-08-14T11:29:00Z" w:initials="DK">
    <w:p w:rsidR="004D3D58" w:rsidRDefault="004D3D58">
      <w:pPr>
        <w:pStyle w:val="CommentText"/>
      </w:pPr>
      <w:r>
        <w:rPr>
          <w:rStyle w:val="CommentReference"/>
        </w:rPr>
        <w:annotationRef/>
      </w:r>
      <w:r>
        <w:t>It’s not clear if you intend to hyphenate this term or not.  I have highlighted it wherever I have seen it but please check that your use is consistent throughout the chapter.</w:t>
      </w:r>
    </w:p>
  </w:comment>
  <w:comment w:id="452" w:author="JM" w:date="2013-02-12T12:13:00Z" w:initials="J">
    <w:p w:rsidR="004D3D58" w:rsidRDefault="004D3D58">
      <w:pPr>
        <w:pStyle w:val="CommentText"/>
      </w:pPr>
      <w:r>
        <w:rPr>
          <w:rStyle w:val="CommentReference"/>
        </w:rPr>
        <w:annotationRef/>
      </w:r>
      <w:r>
        <w:t>2006 is part of the title not the publication year</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4D3D58" w:rsidRPr="006054C0" w:rsidRDefault="004D3D58" w:rsidP="009D54C5">
      <w:pPr>
        <w:pStyle w:val="EndnoteText"/>
        <w:spacing w:after="120"/>
        <w:rPr>
          <w:lang w:val="es-ES"/>
        </w:rPr>
      </w:pPr>
      <w:ins w:id="41" w:author="Dulani Kulasinghe" w:date="2012-08-14T12:35:00Z">
        <w:r w:rsidRPr="00F349C7">
          <w:rPr>
            <w:rStyle w:val="EndnoteReference"/>
            <w:lang w:val="es-ES"/>
          </w:rPr>
          <w:t>1</w:t>
        </w:r>
        <w:r w:rsidRPr="006054C0">
          <w:rPr>
            <w:lang w:val="es-ES"/>
          </w:rPr>
          <w:t xml:space="preserve"> </w:t>
        </w:r>
      </w:ins>
      <w:r w:rsidRPr="006054C0">
        <w:rPr>
          <w:lang w:val="es-ES"/>
        </w:rPr>
        <w:t>Pub. L. No 99-603, 100 Stat. 3359 (1986).</w:t>
      </w:r>
    </w:p>
  </w:endnote>
  <w:endnote w:id="0">
    <w:p w:rsidR="004D3D58" w:rsidRPr="006054C0" w:rsidRDefault="004D3D58" w:rsidP="009D54C5">
      <w:pPr>
        <w:pStyle w:val="EndnoteText"/>
        <w:spacing w:after="120"/>
        <w:rPr>
          <w:lang w:val="es-ES"/>
        </w:rPr>
      </w:pPr>
      <w:ins w:id="54" w:author="Dulani Kulasinghe" w:date="2012-08-14T12:36:00Z">
        <w:r w:rsidRPr="00F349C7">
          <w:rPr>
            <w:rStyle w:val="EndnoteReference"/>
            <w:lang w:val="es-ES"/>
          </w:rPr>
          <w:t>2</w:t>
        </w:r>
        <w:r w:rsidRPr="006054C0">
          <w:rPr>
            <w:lang w:val="es-ES"/>
          </w:rPr>
          <w:t xml:space="preserve"> </w:t>
        </w:r>
      </w:ins>
      <w:r w:rsidRPr="006054C0">
        <w:rPr>
          <w:lang w:val="es-ES"/>
        </w:rPr>
        <w:t>Pub. L. 104-208, 110 Stat. 3009 (1996).</w:t>
      </w:r>
    </w:p>
  </w:endnote>
  <w:endnote w:id="1">
    <w:p w:rsidR="004D3D58" w:rsidRPr="006054C0" w:rsidRDefault="004D3D58" w:rsidP="009D54C5">
      <w:pPr>
        <w:pStyle w:val="EndnoteText"/>
        <w:spacing w:after="120"/>
        <w:rPr>
          <w:lang w:val="es-ES"/>
        </w:rPr>
      </w:pPr>
      <w:ins w:id="148" w:author="Dulani Kulasinghe" w:date="2012-08-14T12:36:00Z">
        <w:r w:rsidRPr="00F349C7">
          <w:rPr>
            <w:rStyle w:val="EndnoteReference"/>
            <w:lang w:val="es-ES"/>
          </w:rPr>
          <w:t>3</w:t>
        </w:r>
        <w:r w:rsidRPr="006054C0">
          <w:rPr>
            <w:lang w:val="es-ES"/>
          </w:rPr>
          <w:t xml:space="preserve"> </w:t>
        </w:r>
      </w:ins>
      <w:r w:rsidRPr="006054C0">
        <w:rPr>
          <w:lang w:val="es-ES"/>
        </w:rPr>
        <w:t>1994 Cal. Legis. Serv. Prop. 187</w:t>
      </w:r>
    </w:p>
  </w:endnote>
  <w:endnote w:id="2">
    <w:p w:rsidR="004D3D58" w:rsidRPr="006054C0" w:rsidRDefault="004D3D58" w:rsidP="009D54C5">
      <w:pPr>
        <w:pStyle w:val="EndnoteText"/>
        <w:spacing w:after="120"/>
        <w:rPr>
          <w:lang w:val="es-ES"/>
        </w:rPr>
      </w:pPr>
      <w:ins w:id="150" w:author="Dulani Kulasinghe" w:date="2012-08-14T12:36:00Z">
        <w:r w:rsidRPr="00F349C7">
          <w:rPr>
            <w:rStyle w:val="EndnoteReference"/>
            <w:lang w:val="es-ES"/>
          </w:rPr>
          <w:t>4</w:t>
        </w:r>
        <w:r w:rsidRPr="006054C0">
          <w:rPr>
            <w:lang w:val="es-ES"/>
          </w:rPr>
          <w:t xml:space="preserve"> </w:t>
        </w:r>
      </w:ins>
      <w:r w:rsidRPr="006054C0">
        <w:rPr>
          <w:lang w:val="es-ES"/>
        </w:rPr>
        <w:t>Ley de nacionalidad. D.O.F. 23 de enero de 1998.</w:t>
      </w:r>
    </w:p>
  </w:endnote>
  <w:endnote w:id="3">
    <w:p w:rsidR="004D3D58" w:rsidRPr="006054C0" w:rsidRDefault="004D3D58" w:rsidP="009D54C5">
      <w:pPr>
        <w:pStyle w:val="EndnoteText"/>
        <w:spacing w:after="120"/>
        <w:rPr>
          <w:lang w:val="es-ES"/>
        </w:rPr>
      </w:pPr>
      <w:ins w:id="165" w:author="Dulani Kulasinghe" w:date="2012-08-14T12:36:00Z">
        <w:r w:rsidRPr="00F349C7">
          <w:rPr>
            <w:rStyle w:val="EndnoteReference"/>
            <w:lang w:val="es-ES"/>
          </w:rPr>
          <w:t>5</w:t>
        </w:r>
        <w:r w:rsidRPr="006054C0">
          <w:rPr>
            <w:lang w:val="es-ES"/>
          </w:rPr>
          <w:t xml:space="preserve"> </w:t>
        </w:r>
      </w:ins>
      <w:r w:rsidRPr="006054C0">
        <w:rPr>
          <w:lang w:val="es-ES"/>
        </w:rPr>
        <w:t xml:space="preserve">Decreto de Reformas y Adiciones a la Constitución Política de los Estados Unidos Mexicanos, D.O.F. 22 de agosto de 1996. </w:t>
      </w:r>
    </w:p>
  </w:endnote>
  <w:endnote w:id="4">
    <w:p w:rsidR="004D3D58" w:rsidRDefault="004D3D58" w:rsidP="009D54C5">
      <w:pPr>
        <w:pStyle w:val="EndnoteText"/>
        <w:spacing w:after="120"/>
      </w:pPr>
      <w:ins w:id="230" w:author="Dulani Kulasinghe" w:date="2012-08-14T12:36:00Z">
        <w:r>
          <w:rPr>
            <w:rStyle w:val="EndnoteReference"/>
          </w:rPr>
          <w:t>6</w:t>
        </w:r>
        <w:r>
          <w:t xml:space="preserve"> </w:t>
        </w:r>
      </w:ins>
      <w:r>
        <w:t>The state legislature eventually passed similar legislation on external voting to the one passed on the federal level.</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58" w:rsidRDefault="004D3D58" w:rsidP="009D5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3D58" w:rsidRDefault="004D3D58" w:rsidP="009D54C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58" w:rsidRDefault="004D3D58" w:rsidP="009D5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A85">
      <w:rPr>
        <w:rStyle w:val="PageNumber"/>
        <w:noProof/>
      </w:rPr>
      <w:t>16</w:t>
    </w:r>
    <w:r>
      <w:rPr>
        <w:rStyle w:val="PageNumber"/>
      </w:rPr>
      <w:fldChar w:fldCharType="end"/>
    </w:r>
  </w:p>
  <w:p w:rsidR="004D3D58" w:rsidRDefault="004D3D58" w:rsidP="009D54C5">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docVars>
    <w:docVar w:name="EN.InstantFormat" w:val="&lt;ENInstantFormat&gt;&lt;Enabled&gt;0&lt;/Enabled&gt;&lt;ScanUnformatted&gt;1&lt;/ScanUnformatted&gt;&lt;ScanChanges&gt;1&lt;/ScanChanges&gt;&lt;/ENInstantFormat&gt;"/>
  </w:docVars>
  <w:rsids>
    <w:rsidRoot w:val="006106DF"/>
    <w:rsid w:val="000A5966"/>
    <w:rsid w:val="002212D6"/>
    <w:rsid w:val="00242F1C"/>
    <w:rsid w:val="0028199D"/>
    <w:rsid w:val="004D3D58"/>
    <w:rsid w:val="00561C24"/>
    <w:rsid w:val="005C5C7F"/>
    <w:rsid w:val="006106DF"/>
    <w:rsid w:val="006E0952"/>
    <w:rsid w:val="007E6EA0"/>
    <w:rsid w:val="007F339A"/>
    <w:rsid w:val="008B02C6"/>
    <w:rsid w:val="00920CB0"/>
    <w:rsid w:val="00983E3A"/>
    <w:rsid w:val="009D54C5"/>
    <w:rsid w:val="00A32F67"/>
    <w:rsid w:val="00B07926"/>
    <w:rsid w:val="00B12CCA"/>
    <w:rsid w:val="00C278C1"/>
    <w:rsid w:val="00C80A85"/>
    <w:rsid w:val="00C81C00"/>
    <w:rsid w:val="00C85506"/>
    <w:rsid w:val="00CC72D6"/>
    <w:rsid w:val="00CE09FC"/>
    <w:rsid w:val="00DA6E3B"/>
    <w:rsid w:val="00DF4E77"/>
    <w:rsid w:val="00E76870"/>
  </w:rsids>
  <m:mathPr>
    <m:mathFont m:val="@ＭＳ ゴシック"/>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DF"/>
    <w:rPr>
      <w:rFonts w:eastAsiaTheme="minorEastAsia" w:cs="Times New Roman"/>
      <w:lang w:val="en-GB"/>
    </w:rPr>
  </w:style>
  <w:style w:type="paragraph" w:styleId="Heading2">
    <w:name w:val="heading 2"/>
    <w:basedOn w:val="Normal"/>
    <w:next w:val="Normal"/>
    <w:link w:val="Heading2Char"/>
    <w:uiPriority w:val="9"/>
    <w:unhideWhenUsed/>
    <w:qFormat/>
    <w:rsid w:val="006106D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106D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semiHidden/>
    <w:unhideWhenUsed/>
    <w:rsid w:val="006106DF"/>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rsid w:val="006106DF"/>
  </w:style>
  <w:style w:type="character" w:customStyle="1" w:styleId="Heading2Char">
    <w:name w:val="Heading 2 Char"/>
    <w:basedOn w:val="DefaultParagraphFont"/>
    <w:link w:val="Heading2"/>
    <w:uiPriority w:val="9"/>
    <w:rsid w:val="006106DF"/>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rsid w:val="006106DF"/>
    <w:rPr>
      <w:rFonts w:asciiTheme="majorHAnsi" w:eastAsiaTheme="majorEastAsia" w:hAnsiTheme="majorHAnsi" w:cstheme="majorBidi"/>
      <w:b/>
      <w:bCs/>
      <w:sz w:val="26"/>
      <w:szCs w:val="26"/>
      <w:lang w:val="en-GB"/>
    </w:rPr>
  </w:style>
  <w:style w:type="character" w:styleId="FootnoteReference">
    <w:name w:val="footnote reference"/>
    <w:basedOn w:val="DefaultParagraphFont"/>
    <w:uiPriority w:val="99"/>
    <w:rsid w:val="006106DF"/>
    <w:rPr>
      <w:vertAlign w:val="superscript"/>
    </w:rPr>
  </w:style>
  <w:style w:type="paragraph" w:styleId="FootnoteText">
    <w:name w:val="footnote text"/>
    <w:aliases w:val="Footnote Text Char2 Char,footnotes Char2 Char,Footnote Text Char1 Char Char,Footnote Text Char Char Char Char,footnotes Char Char Char Char,footnotes Char1 Char Char,footnotes Char1 Char Char Char,footnotes Char1,Footnote Text Char1,Ch"/>
    <w:basedOn w:val="Normal"/>
    <w:link w:val="FootnoteTextChar"/>
    <w:uiPriority w:val="99"/>
    <w:unhideWhenUsed/>
    <w:rsid w:val="006106DF"/>
    <w:rPr>
      <w:rFonts w:ascii="Times New Roman" w:eastAsia="Times New Roman" w:hAnsi="Times New Roman"/>
      <w:sz w:val="20"/>
      <w:szCs w:val="20"/>
      <w:lang w:eastAsia="en-GB"/>
    </w:rPr>
  </w:style>
  <w:style w:type="character" w:customStyle="1" w:styleId="FootnoteTextChar">
    <w:name w:val="Footnote Text Char"/>
    <w:aliases w:val="Footnote Text Char2 Char Char,footnotes Char2 Char Char,Footnote Text Char1 Char Char Char,Footnote Text Char Char Char Char Char,footnotes Char Char Char Char Char,footnotes Char1 Char Char Char1,footnotes Char1 Char Char Char Char"/>
    <w:basedOn w:val="DefaultParagraphFont"/>
    <w:link w:val="FootnoteText"/>
    <w:uiPriority w:val="99"/>
    <w:rsid w:val="006106DF"/>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semiHidden/>
    <w:unhideWhenUsed/>
    <w:rsid w:val="006106DF"/>
    <w:rPr>
      <w:color w:val="0000FF" w:themeColor="hyperlink"/>
      <w:u w:val="single"/>
    </w:rPr>
  </w:style>
  <w:style w:type="paragraph" w:styleId="Footer">
    <w:name w:val="footer"/>
    <w:basedOn w:val="Normal"/>
    <w:link w:val="FooterChar"/>
    <w:uiPriority w:val="99"/>
    <w:semiHidden/>
    <w:unhideWhenUsed/>
    <w:rsid w:val="006106DF"/>
    <w:pPr>
      <w:tabs>
        <w:tab w:val="center" w:pos="4153"/>
        <w:tab w:val="right" w:pos="8306"/>
      </w:tabs>
    </w:pPr>
  </w:style>
  <w:style w:type="character" w:customStyle="1" w:styleId="FooterChar">
    <w:name w:val="Footer Char"/>
    <w:basedOn w:val="DefaultParagraphFont"/>
    <w:link w:val="Footer"/>
    <w:uiPriority w:val="99"/>
    <w:semiHidden/>
    <w:rsid w:val="006106DF"/>
    <w:rPr>
      <w:rFonts w:eastAsiaTheme="minorEastAsia" w:cs="Times New Roman"/>
      <w:lang w:val="en-GB"/>
    </w:rPr>
  </w:style>
  <w:style w:type="character" w:styleId="PageNumber">
    <w:name w:val="page number"/>
    <w:basedOn w:val="DefaultParagraphFont"/>
    <w:uiPriority w:val="99"/>
    <w:semiHidden/>
    <w:unhideWhenUsed/>
    <w:rsid w:val="006106DF"/>
  </w:style>
  <w:style w:type="paragraph" w:styleId="BalloonText">
    <w:name w:val="Balloon Text"/>
    <w:basedOn w:val="Normal"/>
    <w:link w:val="BalloonTextChar"/>
    <w:uiPriority w:val="99"/>
    <w:semiHidden/>
    <w:unhideWhenUsed/>
    <w:rsid w:val="006106DF"/>
    <w:rPr>
      <w:rFonts w:ascii="Tahoma" w:hAnsi="Tahoma" w:cs="Tahoma"/>
      <w:sz w:val="16"/>
      <w:szCs w:val="16"/>
    </w:rPr>
  </w:style>
  <w:style w:type="character" w:customStyle="1" w:styleId="BalloonTextChar">
    <w:name w:val="Balloon Text Char"/>
    <w:basedOn w:val="DefaultParagraphFont"/>
    <w:link w:val="BalloonText"/>
    <w:uiPriority w:val="99"/>
    <w:semiHidden/>
    <w:rsid w:val="006106DF"/>
    <w:rPr>
      <w:rFonts w:ascii="Tahoma" w:eastAsiaTheme="minorEastAsia" w:hAnsi="Tahoma" w:cs="Tahoma"/>
      <w:sz w:val="16"/>
      <w:szCs w:val="16"/>
      <w:lang w:val="en-GB"/>
    </w:rPr>
  </w:style>
  <w:style w:type="character" w:styleId="CommentReference">
    <w:name w:val="annotation reference"/>
    <w:basedOn w:val="DefaultParagraphFont"/>
    <w:uiPriority w:val="99"/>
    <w:semiHidden/>
    <w:unhideWhenUsed/>
    <w:rsid w:val="006106DF"/>
    <w:rPr>
      <w:sz w:val="16"/>
      <w:szCs w:val="16"/>
    </w:rPr>
  </w:style>
  <w:style w:type="paragraph" w:styleId="CommentText">
    <w:name w:val="annotation text"/>
    <w:basedOn w:val="Normal"/>
    <w:link w:val="CommentTextChar"/>
    <w:uiPriority w:val="99"/>
    <w:semiHidden/>
    <w:unhideWhenUsed/>
    <w:rsid w:val="006106DF"/>
    <w:rPr>
      <w:sz w:val="20"/>
      <w:szCs w:val="20"/>
    </w:rPr>
  </w:style>
  <w:style w:type="character" w:customStyle="1" w:styleId="CommentTextChar">
    <w:name w:val="Comment Text Char"/>
    <w:basedOn w:val="DefaultParagraphFont"/>
    <w:link w:val="CommentText"/>
    <w:uiPriority w:val="99"/>
    <w:semiHidden/>
    <w:rsid w:val="006106DF"/>
    <w:rPr>
      <w:rFonts w:eastAsiaTheme="minorEastAs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106DF"/>
    <w:rPr>
      <w:b/>
      <w:bCs/>
    </w:rPr>
  </w:style>
  <w:style w:type="character" w:customStyle="1" w:styleId="CommentSubjectChar">
    <w:name w:val="Comment Subject Char"/>
    <w:basedOn w:val="CommentTextChar"/>
    <w:link w:val="CommentSubject"/>
    <w:uiPriority w:val="99"/>
    <w:semiHidden/>
    <w:rsid w:val="006106DF"/>
    <w:rPr>
      <w:b/>
      <w:bCs/>
    </w:rPr>
  </w:style>
  <w:style w:type="paragraph" w:styleId="EndnoteText">
    <w:name w:val="endnote text"/>
    <w:basedOn w:val="Normal"/>
    <w:link w:val="EndnoteTextChar"/>
    <w:uiPriority w:val="99"/>
    <w:semiHidden/>
    <w:unhideWhenUsed/>
    <w:rsid w:val="006106DF"/>
    <w:rPr>
      <w:sz w:val="20"/>
      <w:szCs w:val="20"/>
    </w:rPr>
  </w:style>
  <w:style w:type="character" w:customStyle="1" w:styleId="EndnoteTextChar">
    <w:name w:val="Endnote Text Char"/>
    <w:basedOn w:val="DefaultParagraphFont"/>
    <w:link w:val="EndnoteText"/>
    <w:uiPriority w:val="99"/>
    <w:semiHidden/>
    <w:rsid w:val="006106DF"/>
    <w:rPr>
      <w:rFonts w:eastAsiaTheme="minorEastAsia" w:cs="Times New Roman"/>
      <w:sz w:val="20"/>
      <w:szCs w:val="20"/>
      <w:lang w:val="en-GB"/>
    </w:rPr>
  </w:style>
  <w:style w:type="character" w:styleId="EndnoteReference">
    <w:name w:val="endnote reference"/>
    <w:basedOn w:val="DefaultParagraphFont"/>
    <w:uiPriority w:val="99"/>
    <w:semiHidden/>
    <w:unhideWhenUsed/>
    <w:rsid w:val="006106DF"/>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comments" Target="comment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19</Pages>
  <Words>8506</Words>
  <Characters>48487</Characters>
  <Application>Microsoft Macintosh Word</Application>
  <DocSecurity>0</DocSecurity>
  <Lines>404</Lines>
  <Paragraphs>96</Paragraphs>
  <ScaleCrop>false</ScaleCrop>
  <Company>Université de Liège</Company>
  <LinksUpToDate>false</LinksUpToDate>
  <CharactersWithSpaces>59545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cp:lastModifiedBy>JM</cp:lastModifiedBy>
  <cp:revision>20</cp:revision>
  <dcterms:created xsi:type="dcterms:W3CDTF">2013-02-12T10:21:00Z</dcterms:created>
  <dcterms:modified xsi:type="dcterms:W3CDTF">2013-02-12T12:03:00Z</dcterms:modified>
</cp:coreProperties>
</file>